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8443" w14:textId="77777777" w:rsidR="00366B34" w:rsidRDefault="009C500B">
      <w:pPr>
        <w:jc w:val="center"/>
        <w:rPr>
          <w:rFonts w:asciiTheme="minorHAnsi" w:hAnsiTheme="minorHAnsi"/>
          <w:b/>
        </w:rPr>
      </w:pPr>
      <w:bookmarkStart w:id="0" w:name="_GoBack"/>
      <w:bookmarkEnd w:id="0"/>
      <w:r>
        <w:rPr>
          <w:rFonts w:asciiTheme="minorHAnsi" w:hAnsiTheme="minorHAnsi"/>
          <w:b/>
        </w:rPr>
        <w:t xml:space="preserve">A G R E </w:t>
      </w:r>
      <w:proofErr w:type="spellStart"/>
      <w:r>
        <w:rPr>
          <w:rFonts w:asciiTheme="minorHAnsi" w:hAnsiTheme="minorHAnsi"/>
          <w:b/>
        </w:rPr>
        <w:t>E</w:t>
      </w:r>
      <w:proofErr w:type="spellEnd"/>
      <w:r>
        <w:rPr>
          <w:rFonts w:asciiTheme="minorHAnsi" w:hAnsiTheme="minorHAnsi"/>
          <w:b/>
        </w:rPr>
        <w:t xml:space="preserve"> M E N T</w:t>
      </w:r>
    </w:p>
    <w:p w14:paraId="4D03D1BC" w14:textId="77777777" w:rsidR="00366B34" w:rsidRDefault="009C500B">
      <w:pPr>
        <w:jc w:val="center"/>
        <w:rPr>
          <w:rFonts w:asciiTheme="minorHAnsi" w:hAnsiTheme="minorHAnsi"/>
          <w:b/>
        </w:rPr>
      </w:pPr>
      <w:r>
        <w:rPr>
          <w:rFonts w:asciiTheme="minorHAnsi" w:hAnsiTheme="minorHAnsi"/>
          <w:b/>
        </w:rPr>
        <w:t>BETWEEN</w:t>
      </w:r>
    </w:p>
    <w:p w14:paraId="2691F982" w14:textId="77777777" w:rsidR="00366B34" w:rsidRDefault="009C500B">
      <w:pPr>
        <w:jc w:val="center"/>
        <w:rPr>
          <w:rFonts w:asciiTheme="minorHAnsi" w:hAnsiTheme="minorHAnsi"/>
          <w:b/>
        </w:rPr>
      </w:pPr>
      <w:r>
        <w:rPr>
          <w:rFonts w:asciiTheme="minorHAnsi" w:hAnsiTheme="minorHAnsi"/>
          <w:b/>
        </w:rPr>
        <w:t>ROBERT WOOD JOHNSON UNIVERSITY HOSPITAL</w:t>
      </w:r>
    </w:p>
    <w:p w14:paraId="491DAC65" w14:textId="77777777" w:rsidR="00366B34" w:rsidRDefault="009C500B">
      <w:pPr>
        <w:jc w:val="center"/>
        <w:rPr>
          <w:rFonts w:asciiTheme="minorHAnsi" w:hAnsiTheme="minorHAnsi"/>
          <w:b/>
        </w:rPr>
      </w:pPr>
      <w:r>
        <w:rPr>
          <w:rFonts w:asciiTheme="minorHAnsi" w:hAnsiTheme="minorHAnsi"/>
          <w:b/>
        </w:rPr>
        <w:t>- and -</w:t>
      </w:r>
    </w:p>
    <w:p w14:paraId="126B7310" w14:textId="77777777" w:rsidR="00366B34" w:rsidRDefault="009C500B">
      <w:pPr>
        <w:jc w:val="center"/>
        <w:rPr>
          <w:rFonts w:asciiTheme="minorHAnsi" w:hAnsiTheme="minorHAnsi"/>
          <w:b/>
        </w:rPr>
      </w:pPr>
      <w:r>
        <w:rPr>
          <w:rFonts w:asciiTheme="minorHAnsi" w:hAnsiTheme="minorHAnsi"/>
          <w:b/>
        </w:rPr>
        <w:t>UNITED STEELWORKERS INTERNATIONAL UNION</w:t>
      </w:r>
    </w:p>
    <w:p w14:paraId="3F29F485" w14:textId="485F17D4" w:rsidR="00366B34" w:rsidRDefault="009C500B">
      <w:pPr>
        <w:jc w:val="center"/>
        <w:rPr>
          <w:rFonts w:asciiTheme="minorHAnsi" w:hAnsiTheme="minorHAnsi"/>
          <w:b/>
        </w:rPr>
      </w:pPr>
      <w:r>
        <w:rPr>
          <w:rFonts w:asciiTheme="minorHAnsi" w:hAnsiTheme="minorHAnsi"/>
          <w:b/>
        </w:rPr>
        <w:t>ON BEHALF OF USW LOCAL 4-200 EFF</w:t>
      </w:r>
      <w:r w:rsidR="0024256D">
        <w:rPr>
          <w:rFonts w:asciiTheme="minorHAnsi" w:hAnsiTheme="minorHAnsi"/>
          <w:b/>
        </w:rPr>
        <w:t>ECTIVE DATES - FROM JULY 1, 20</w:t>
      </w:r>
      <w:r w:rsidR="00AB035F">
        <w:rPr>
          <w:rFonts w:asciiTheme="minorHAnsi" w:hAnsiTheme="minorHAnsi"/>
          <w:b/>
        </w:rPr>
        <w:t>20</w:t>
      </w:r>
      <w:r>
        <w:rPr>
          <w:rFonts w:asciiTheme="minorHAnsi" w:hAnsiTheme="minorHAnsi"/>
          <w:b/>
        </w:rPr>
        <w:t xml:space="preserve"> TO JUNE </w:t>
      </w:r>
      <w:r w:rsidR="0024256D">
        <w:rPr>
          <w:rFonts w:asciiTheme="minorHAnsi" w:hAnsiTheme="minorHAnsi"/>
          <w:b/>
        </w:rPr>
        <w:t>30, 20</w:t>
      </w:r>
      <w:r w:rsidR="00BB576A">
        <w:rPr>
          <w:rFonts w:asciiTheme="minorHAnsi" w:hAnsiTheme="minorHAnsi"/>
          <w:b/>
        </w:rPr>
        <w:t>2</w:t>
      </w:r>
      <w:r w:rsidR="00AB035F">
        <w:rPr>
          <w:rFonts w:asciiTheme="minorHAnsi" w:hAnsiTheme="minorHAnsi"/>
          <w:b/>
        </w:rPr>
        <w:t>3</w:t>
      </w:r>
    </w:p>
    <w:p w14:paraId="479665A3" w14:textId="77777777" w:rsidR="00366B34" w:rsidRDefault="009C500B">
      <w:pPr>
        <w:jc w:val="center"/>
        <w:rPr>
          <w:rFonts w:asciiTheme="minorHAnsi" w:hAnsiTheme="minorHAnsi"/>
          <w:b/>
        </w:rPr>
      </w:pPr>
      <w:r>
        <w:rPr>
          <w:rFonts w:asciiTheme="minorHAnsi" w:hAnsiTheme="minorHAnsi"/>
          <w:b/>
        </w:rPr>
        <w:t>* * * *</w:t>
      </w:r>
    </w:p>
    <w:p w14:paraId="6FC5F774" w14:textId="77777777" w:rsidR="00366B34" w:rsidRDefault="009C500B">
      <w:pPr>
        <w:spacing w:after="0"/>
        <w:jc w:val="center"/>
        <w:rPr>
          <w:rFonts w:asciiTheme="minorHAnsi" w:hAnsiTheme="minorHAnsi"/>
          <w:b/>
          <w:u w:val="single"/>
        </w:rPr>
      </w:pPr>
      <w:r>
        <w:rPr>
          <w:rFonts w:asciiTheme="minorHAnsi" w:hAnsiTheme="minorHAnsi"/>
          <w:b/>
          <w:u w:val="single"/>
        </w:rPr>
        <w:t>INDEX</w:t>
      </w:r>
    </w:p>
    <w:p w14:paraId="18B303CC" w14:textId="77777777" w:rsidR="00366B34" w:rsidRDefault="00366B34">
      <w:pPr>
        <w:spacing w:after="0"/>
        <w:rPr>
          <w:rFonts w:asciiTheme="minorHAnsi" w:hAnsiTheme="minorHAnsi"/>
          <w:b/>
        </w:rPr>
      </w:pPr>
    </w:p>
    <w:p w14:paraId="26A556E4" w14:textId="77777777" w:rsidR="00366B34" w:rsidRDefault="009C500B">
      <w:pPr>
        <w:tabs>
          <w:tab w:val="left" w:pos="2160"/>
          <w:tab w:val="left" w:pos="8640"/>
        </w:tabs>
        <w:spacing w:after="0"/>
        <w:rPr>
          <w:rFonts w:asciiTheme="minorHAnsi" w:hAnsiTheme="minorHAnsi"/>
          <w:b/>
        </w:rPr>
      </w:pPr>
      <w:r>
        <w:rPr>
          <w:rFonts w:asciiTheme="minorHAnsi" w:hAnsiTheme="minorHAnsi"/>
          <w:b/>
          <w:u w:val="single"/>
        </w:rPr>
        <w:t>ARTICLE</w:t>
      </w:r>
      <w:r>
        <w:rPr>
          <w:rFonts w:asciiTheme="minorHAnsi" w:hAnsiTheme="minorHAnsi"/>
          <w:b/>
        </w:rPr>
        <w:tab/>
      </w:r>
      <w:r>
        <w:rPr>
          <w:rFonts w:asciiTheme="minorHAnsi" w:hAnsiTheme="minorHAnsi"/>
          <w:b/>
          <w:u w:val="single"/>
        </w:rPr>
        <w:t>DESCRIPTION</w:t>
      </w:r>
      <w:r>
        <w:rPr>
          <w:rFonts w:asciiTheme="minorHAnsi" w:hAnsiTheme="minorHAnsi"/>
          <w:b/>
        </w:rPr>
        <w:tab/>
      </w:r>
      <w:r>
        <w:rPr>
          <w:rFonts w:asciiTheme="minorHAnsi" w:hAnsiTheme="minorHAnsi"/>
          <w:b/>
          <w:u w:val="single"/>
        </w:rPr>
        <w:t>PAGE</w:t>
      </w:r>
    </w:p>
    <w:p w14:paraId="300341FE" w14:textId="77777777" w:rsidR="00366B34" w:rsidRDefault="00366B34">
      <w:pPr>
        <w:spacing w:after="0"/>
        <w:rPr>
          <w:rFonts w:asciiTheme="minorHAnsi" w:hAnsiTheme="minorHAnsi"/>
        </w:rPr>
      </w:pPr>
    </w:p>
    <w:p w14:paraId="08078CF6" w14:textId="77777777" w:rsidR="00366B34" w:rsidRDefault="00B021DA" w:rsidP="004A5BE6">
      <w:pPr>
        <w:pStyle w:val="TOC1"/>
        <w:rPr>
          <w:rFonts w:asciiTheme="minorHAnsi" w:eastAsiaTheme="minorEastAsia" w:hAnsiTheme="minorHAnsi" w:cstheme="minorBidi"/>
          <w:sz w:val="22"/>
          <w:szCs w:val="22"/>
        </w:rPr>
      </w:pPr>
      <w:r>
        <w:rPr>
          <w:rFonts w:asciiTheme="minorHAnsi" w:hAnsiTheme="minorHAnsi"/>
        </w:rPr>
        <w:fldChar w:fldCharType="begin"/>
      </w:r>
      <w:r w:rsidR="009C500B">
        <w:rPr>
          <w:rFonts w:asciiTheme="minorHAnsi" w:hAnsiTheme="minorHAnsi"/>
        </w:rPr>
        <w:instrText xml:space="preserve"> TOC \t "Title,1,S2.Heading 1,1" </w:instrText>
      </w:r>
      <w:r>
        <w:rPr>
          <w:rFonts w:asciiTheme="minorHAnsi" w:hAnsiTheme="minorHAnsi"/>
        </w:rPr>
        <w:fldChar w:fldCharType="separate"/>
      </w:r>
      <w:r w:rsidR="009C500B">
        <w:rPr>
          <w:color w:val="010000"/>
        </w:rPr>
        <w:t>ARTICLE 1.</w:t>
      </w:r>
      <w:r w:rsidR="009C500B">
        <w:t xml:space="preserve"> </w:t>
      </w:r>
      <w:r w:rsidR="009C500B">
        <w:tab/>
        <w:t>RECOGNITION AND RESPONSIBILITY</w:t>
      </w:r>
      <w:r w:rsidR="009C500B">
        <w:tab/>
      </w:r>
      <w:r>
        <w:fldChar w:fldCharType="begin"/>
      </w:r>
      <w:r w:rsidR="009C500B">
        <w:instrText xml:space="preserve"> PAGEREF _Toc421880970 \h </w:instrText>
      </w:r>
      <w:r>
        <w:fldChar w:fldCharType="separate"/>
      </w:r>
      <w:r w:rsidR="000260F0">
        <w:t>1</w:t>
      </w:r>
      <w:r>
        <w:fldChar w:fldCharType="end"/>
      </w:r>
    </w:p>
    <w:p w14:paraId="24B76B1F" w14:textId="77777777" w:rsidR="00366B34" w:rsidRDefault="009C500B" w:rsidP="004A5BE6">
      <w:pPr>
        <w:pStyle w:val="TOC1"/>
      </w:pPr>
      <w:r>
        <w:rPr>
          <w:color w:val="010000"/>
        </w:rPr>
        <w:t>ARTICLE 2.</w:t>
      </w:r>
      <w:r>
        <w:t xml:space="preserve"> </w:t>
      </w:r>
      <w:r>
        <w:tab/>
        <w:t>UNION SECURITY AND DUES CHECK-OFF</w:t>
      </w:r>
      <w:r>
        <w:tab/>
      </w:r>
      <w:r w:rsidR="00B021DA">
        <w:fldChar w:fldCharType="begin"/>
      </w:r>
      <w:r>
        <w:instrText xml:space="preserve"> PAGEREF _Toc421880971 \h </w:instrText>
      </w:r>
      <w:r w:rsidR="00B021DA">
        <w:fldChar w:fldCharType="separate"/>
      </w:r>
      <w:r w:rsidR="000260F0">
        <w:t>3</w:t>
      </w:r>
      <w:r w:rsidR="00B021DA">
        <w:fldChar w:fldCharType="end"/>
      </w:r>
    </w:p>
    <w:p w14:paraId="2B954F1E" w14:textId="77777777" w:rsidR="00366B34" w:rsidRDefault="009C500B" w:rsidP="004A5BE6">
      <w:pPr>
        <w:pStyle w:val="TOC1"/>
      </w:pPr>
      <w:r>
        <w:t xml:space="preserve">ARTICLE 3. </w:t>
      </w:r>
      <w:r>
        <w:tab/>
        <w:t>PROBATIONARY PERIOD</w:t>
      </w:r>
      <w:r>
        <w:tab/>
      </w:r>
      <w:r w:rsidR="00B021DA">
        <w:fldChar w:fldCharType="begin"/>
      </w:r>
      <w:r>
        <w:instrText xml:space="preserve"> PAGEREF _Toc421880972 \h </w:instrText>
      </w:r>
      <w:r w:rsidR="00B021DA">
        <w:fldChar w:fldCharType="separate"/>
      </w:r>
      <w:r w:rsidR="000260F0">
        <w:t>4</w:t>
      </w:r>
      <w:r w:rsidR="00B021DA">
        <w:fldChar w:fldCharType="end"/>
      </w:r>
    </w:p>
    <w:p w14:paraId="1A08F6FC" w14:textId="77777777" w:rsidR="00366B34" w:rsidRDefault="009C500B" w:rsidP="004A5BE6">
      <w:pPr>
        <w:pStyle w:val="TOC1"/>
      </w:pPr>
      <w:r>
        <w:t xml:space="preserve">ARTICLE 4. </w:t>
      </w:r>
      <w:r>
        <w:tab/>
        <w:t>SOLICITATION AND BULLETIN BOARD</w:t>
      </w:r>
      <w:r>
        <w:tab/>
      </w:r>
      <w:r w:rsidR="00B021DA">
        <w:fldChar w:fldCharType="begin"/>
      </w:r>
      <w:r>
        <w:instrText xml:space="preserve"> PAGEREF _Toc421880973 \h </w:instrText>
      </w:r>
      <w:r w:rsidR="00B021DA">
        <w:fldChar w:fldCharType="separate"/>
      </w:r>
      <w:r w:rsidR="000260F0">
        <w:t>4</w:t>
      </w:r>
      <w:r w:rsidR="00B021DA">
        <w:fldChar w:fldCharType="end"/>
      </w:r>
    </w:p>
    <w:p w14:paraId="64F7E727" w14:textId="77777777" w:rsidR="00366B34" w:rsidRDefault="009C500B" w:rsidP="004A5BE6">
      <w:pPr>
        <w:pStyle w:val="TOC1"/>
      </w:pPr>
      <w:r>
        <w:t xml:space="preserve">ARTICLE 5. </w:t>
      </w:r>
      <w:r>
        <w:tab/>
        <w:t>SENIORITY</w:t>
      </w:r>
      <w:r>
        <w:tab/>
      </w:r>
      <w:r w:rsidR="00B021DA">
        <w:fldChar w:fldCharType="begin"/>
      </w:r>
      <w:r>
        <w:instrText xml:space="preserve"> PAGEREF _Toc421880974 \h </w:instrText>
      </w:r>
      <w:r w:rsidR="00B021DA">
        <w:fldChar w:fldCharType="separate"/>
      </w:r>
      <w:r w:rsidR="000260F0">
        <w:t>5</w:t>
      </w:r>
      <w:r w:rsidR="00B021DA">
        <w:fldChar w:fldCharType="end"/>
      </w:r>
    </w:p>
    <w:p w14:paraId="156BB98F" w14:textId="77777777" w:rsidR="00366B34" w:rsidRDefault="009C500B" w:rsidP="004A5BE6">
      <w:pPr>
        <w:pStyle w:val="TOC1"/>
      </w:pPr>
      <w:r>
        <w:t xml:space="preserve">ARTICLE 6. </w:t>
      </w:r>
      <w:r>
        <w:tab/>
        <w:t>WAGES</w:t>
      </w:r>
      <w:r>
        <w:tab/>
      </w:r>
      <w:r w:rsidR="00B021DA">
        <w:fldChar w:fldCharType="begin"/>
      </w:r>
      <w:r>
        <w:instrText xml:space="preserve"> PAGEREF _Toc421880975 \h </w:instrText>
      </w:r>
      <w:r w:rsidR="00B021DA">
        <w:fldChar w:fldCharType="separate"/>
      </w:r>
      <w:r w:rsidR="000260F0">
        <w:t>8</w:t>
      </w:r>
      <w:r w:rsidR="00B021DA">
        <w:fldChar w:fldCharType="end"/>
      </w:r>
    </w:p>
    <w:p w14:paraId="60BA5620" w14:textId="77777777" w:rsidR="00366B34" w:rsidRDefault="009C500B" w:rsidP="004A5BE6">
      <w:pPr>
        <w:pStyle w:val="TOC1"/>
      </w:pPr>
      <w:r>
        <w:t xml:space="preserve">ARTICLE 7. </w:t>
      </w:r>
      <w:r>
        <w:tab/>
        <w:t>HOURS OF WORK AND PREMIUM PAY</w:t>
      </w:r>
      <w:r>
        <w:tab/>
      </w:r>
      <w:r w:rsidR="00B021DA">
        <w:fldChar w:fldCharType="begin"/>
      </w:r>
      <w:r>
        <w:instrText xml:space="preserve"> PAGEREF _Toc421880976 \h </w:instrText>
      </w:r>
      <w:r w:rsidR="00B021DA">
        <w:fldChar w:fldCharType="separate"/>
      </w:r>
      <w:r w:rsidR="000260F0">
        <w:t>11</w:t>
      </w:r>
      <w:r w:rsidR="00B021DA">
        <w:fldChar w:fldCharType="end"/>
      </w:r>
    </w:p>
    <w:p w14:paraId="6786E5C9" w14:textId="77777777" w:rsidR="00366B34" w:rsidRDefault="009C500B" w:rsidP="004A5BE6">
      <w:pPr>
        <w:pStyle w:val="TOC1"/>
      </w:pPr>
      <w:r>
        <w:t xml:space="preserve">ARTICLE 8. </w:t>
      </w:r>
      <w:r>
        <w:tab/>
        <w:t>SHIFT AND SHIFT DIFFERENTIALS</w:t>
      </w:r>
      <w:r>
        <w:tab/>
      </w:r>
      <w:r w:rsidR="00B021DA">
        <w:fldChar w:fldCharType="begin"/>
      </w:r>
      <w:r>
        <w:instrText xml:space="preserve"> PAGEREF _Toc421880977 \h </w:instrText>
      </w:r>
      <w:r w:rsidR="00B021DA">
        <w:fldChar w:fldCharType="separate"/>
      </w:r>
      <w:r w:rsidR="000260F0">
        <w:t>15</w:t>
      </w:r>
      <w:r w:rsidR="00B021DA">
        <w:fldChar w:fldCharType="end"/>
      </w:r>
    </w:p>
    <w:p w14:paraId="3D2A39E5" w14:textId="77777777" w:rsidR="00366B34" w:rsidRDefault="009C500B" w:rsidP="004A5BE6">
      <w:pPr>
        <w:pStyle w:val="TOC1"/>
      </w:pPr>
      <w:r>
        <w:t xml:space="preserve">ARTICLE 9. </w:t>
      </w:r>
      <w:r>
        <w:tab/>
        <w:t>HOLIDAYS</w:t>
      </w:r>
      <w:r>
        <w:tab/>
      </w:r>
      <w:r w:rsidR="00B021DA">
        <w:fldChar w:fldCharType="begin"/>
      </w:r>
      <w:r>
        <w:instrText xml:space="preserve"> PAGEREF _Toc421880978 \h </w:instrText>
      </w:r>
      <w:r w:rsidR="00B021DA">
        <w:fldChar w:fldCharType="separate"/>
      </w:r>
      <w:r w:rsidR="000260F0">
        <w:t>18</w:t>
      </w:r>
      <w:r w:rsidR="00B021DA">
        <w:fldChar w:fldCharType="end"/>
      </w:r>
    </w:p>
    <w:p w14:paraId="17FBD2EC" w14:textId="77777777" w:rsidR="00366B34" w:rsidRDefault="009C500B" w:rsidP="004A5BE6">
      <w:pPr>
        <w:pStyle w:val="TOC1"/>
      </w:pPr>
      <w:r>
        <w:t xml:space="preserve">ARTICLE 10. </w:t>
      </w:r>
      <w:r>
        <w:tab/>
        <w:t>VACATIONS</w:t>
      </w:r>
      <w:r>
        <w:tab/>
      </w:r>
      <w:r w:rsidR="00366781">
        <w:t>19</w:t>
      </w:r>
    </w:p>
    <w:p w14:paraId="32D75B36" w14:textId="77777777" w:rsidR="00366B34" w:rsidRDefault="009C500B" w:rsidP="004A5BE6">
      <w:pPr>
        <w:pStyle w:val="TOC1"/>
      </w:pPr>
      <w:r>
        <w:t xml:space="preserve">ARTICLE 11. </w:t>
      </w:r>
      <w:r>
        <w:tab/>
        <w:t>SICK LEAVE</w:t>
      </w:r>
      <w:r>
        <w:tab/>
      </w:r>
      <w:r w:rsidR="00366781">
        <w:t>21</w:t>
      </w:r>
    </w:p>
    <w:p w14:paraId="0AD2F84B" w14:textId="77777777" w:rsidR="00366B34" w:rsidRDefault="009C500B" w:rsidP="004A5BE6">
      <w:pPr>
        <w:pStyle w:val="TOC1"/>
      </w:pPr>
      <w:r>
        <w:t xml:space="preserve">ARTICLE 12. </w:t>
      </w:r>
      <w:r>
        <w:tab/>
        <w:t>PAID LEAVE</w:t>
      </w:r>
      <w:r>
        <w:tab/>
      </w:r>
      <w:r w:rsidR="00B021DA">
        <w:fldChar w:fldCharType="begin"/>
      </w:r>
      <w:r>
        <w:instrText xml:space="preserve"> PAGEREF _Toc421880981 \h </w:instrText>
      </w:r>
      <w:r w:rsidR="00B021DA">
        <w:fldChar w:fldCharType="separate"/>
      </w:r>
      <w:r w:rsidR="000260F0">
        <w:t>23</w:t>
      </w:r>
      <w:r w:rsidR="00B021DA">
        <w:fldChar w:fldCharType="end"/>
      </w:r>
    </w:p>
    <w:p w14:paraId="5A8C0845" w14:textId="77777777" w:rsidR="00366B34" w:rsidRDefault="009C500B" w:rsidP="004A5BE6">
      <w:pPr>
        <w:pStyle w:val="TOC1"/>
      </w:pPr>
      <w:r>
        <w:t xml:space="preserve">ARTICLE 13. </w:t>
      </w:r>
      <w:r>
        <w:tab/>
        <w:t>UNPAID LEAVE</w:t>
      </w:r>
      <w:r>
        <w:tab/>
      </w:r>
      <w:r w:rsidR="00366781">
        <w:t>23</w:t>
      </w:r>
    </w:p>
    <w:p w14:paraId="492633A8" w14:textId="77777777" w:rsidR="00366B34" w:rsidRDefault="009C500B" w:rsidP="004A5BE6">
      <w:pPr>
        <w:pStyle w:val="TOC1"/>
      </w:pPr>
      <w:r>
        <w:t xml:space="preserve">ARTICLE 14. </w:t>
      </w:r>
      <w:r>
        <w:tab/>
        <w:t>INSURANCE</w:t>
      </w:r>
      <w:r>
        <w:tab/>
      </w:r>
      <w:r w:rsidR="00366781">
        <w:t>25</w:t>
      </w:r>
    </w:p>
    <w:p w14:paraId="59987FC8" w14:textId="77777777" w:rsidR="00366B34" w:rsidRDefault="009C500B" w:rsidP="004A5BE6">
      <w:pPr>
        <w:pStyle w:val="TOC1"/>
      </w:pPr>
      <w:r>
        <w:t xml:space="preserve">ARTICLE 15. </w:t>
      </w:r>
      <w:r>
        <w:tab/>
        <w:t>RETIREMENT PLAN</w:t>
      </w:r>
      <w:r>
        <w:tab/>
      </w:r>
      <w:r w:rsidR="00366781">
        <w:t>29</w:t>
      </w:r>
    </w:p>
    <w:p w14:paraId="4A6B0DFF" w14:textId="77777777" w:rsidR="00366B34" w:rsidRDefault="009C500B" w:rsidP="004A5BE6">
      <w:pPr>
        <w:pStyle w:val="TOC1"/>
      </w:pPr>
      <w:r>
        <w:t xml:space="preserve">ARTICLE 16. </w:t>
      </w:r>
      <w:r>
        <w:tab/>
        <w:t>UNIFORMS</w:t>
      </w:r>
      <w:r>
        <w:tab/>
      </w:r>
      <w:r w:rsidR="00B021DA">
        <w:fldChar w:fldCharType="begin"/>
      </w:r>
      <w:r>
        <w:instrText xml:space="preserve"> PAGEREF _Toc421880985 \h </w:instrText>
      </w:r>
      <w:r w:rsidR="00B021DA">
        <w:fldChar w:fldCharType="separate"/>
      </w:r>
      <w:r w:rsidR="000260F0">
        <w:t>30</w:t>
      </w:r>
      <w:r w:rsidR="00B021DA">
        <w:fldChar w:fldCharType="end"/>
      </w:r>
    </w:p>
    <w:p w14:paraId="0804D086" w14:textId="77777777" w:rsidR="00366B34" w:rsidRDefault="009C500B" w:rsidP="004A5BE6">
      <w:pPr>
        <w:pStyle w:val="TOC1"/>
      </w:pPr>
      <w:r>
        <w:t xml:space="preserve">ARTICLE 17. </w:t>
      </w:r>
      <w:r>
        <w:tab/>
        <w:t>MANAGEMENT RIGHTS</w:t>
      </w:r>
      <w:r>
        <w:tab/>
      </w:r>
      <w:r w:rsidR="00366781">
        <w:t>31</w:t>
      </w:r>
    </w:p>
    <w:p w14:paraId="3BC052D6" w14:textId="77777777" w:rsidR="00366B34" w:rsidRDefault="009C500B" w:rsidP="004A5BE6">
      <w:pPr>
        <w:pStyle w:val="TOC1"/>
      </w:pPr>
      <w:r>
        <w:t xml:space="preserve">ARTICLE 18. </w:t>
      </w:r>
      <w:r>
        <w:tab/>
        <w:t>DISCHARGE AND PENALTIES</w:t>
      </w:r>
      <w:r>
        <w:tab/>
      </w:r>
      <w:r w:rsidR="00B021DA">
        <w:fldChar w:fldCharType="begin"/>
      </w:r>
      <w:r>
        <w:instrText xml:space="preserve"> PAGEREF _Toc421880987 \h </w:instrText>
      </w:r>
      <w:r w:rsidR="00B021DA">
        <w:fldChar w:fldCharType="separate"/>
      </w:r>
      <w:r w:rsidR="000260F0">
        <w:t>31</w:t>
      </w:r>
      <w:r w:rsidR="00B021DA">
        <w:fldChar w:fldCharType="end"/>
      </w:r>
    </w:p>
    <w:p w14:paraId="5C36B162" w14:textId="77777777" w:rsidR="00366B34" w:rsidRDefault="009C500B" w:rsidP="004A5BE6">
      <w:pPr>
        <w:pStyle w:val="TOC1"/>
      </w:pPr>
      <w:r>
        <w:t xml:space="preserve">ARTICLE 19. </w:t>
      </w:r>
      <w:r>
        <w:tab/>
        <w:t>NO STRIKE - NO LOCKOUT</w:t>
      </w:r>
      <w:r>
        <w:tab/>
      </w:r>
      <w:r w:rsidR="00366781">
        <w:t>32</w:t>
      </w:r>
    </w:p>
    <w:p w14:paraId="393FEE0B" w14:textId="77777777" w:rsidR="00366B34" w:rsidRDefault="009C500B" w:rsidP="004A5BE6">
      <w:pPr>
        <w:pStyle w:val="TOC1"/>
      </w:pPr>
      <w:r>
        <w:t xml:space="preserve">ARTICLE 20. </w:t>
      </w:r>
      <w:r>
        <w:tab/>
        <w:t>GRIEVANCE AND ARBITRATION</w:t>
      </w:r>
      <w:r>
        <w:tab/>
      </w:r>
      <w:r w:rsidR="00366781">
        <w:t>33</w:t>
      </w:r>
    </w:p>
    <w:p w14:paraId="649BF5FC" w14:textId="77777777" w:rsidR="00366B34" w:rsidRDefault="009C500B" w:rsidP="004A5BE6">
      <w:pPr>
        <w:pStyle w:val="TOC1"/>
      </w:pPr>
      <w:r>
        <w:t xml:space="preserve">ARTICLE 21. </w:t>
      </w:r>
      <w:r>
        <w:tab/>
        <w:t>ALTERNATE DISPUTE RESOLUTION</w:t>
      </w:r>
      <w:r>
        <w:tab/>
      </w:r>
      <w:r w:rsidR="00366781">
        <w:t>35</w:t>
      </w:r>
    </w:p>
    <w:p w14:paraId="4E38A428" w14:textId="77777777" w:rsidR="00366B34" w:rsidRDefault="009C500B" w:rsidP="004A5BE6">
      <w:pPr>
        <w:pStyle w:val="TOC1"/>
      </w:pPr>
      <w:r>
        <w:t xml:space="preserve">ARTICLE 22. </w:t>
      </w:r>
      <w:r>
        <w:tab/>
        <w:t>EMPLOYEE DISCOUNTS</w:t>
      </w:r>
      <w:r>
        <w:tab/>
      </w:r>
      <w:r w:rsidR="00366781">
        <w:t>35</w:t>
      </w:r>
    </w:p>
    <w:p w14:paraId="6DFE63AD" w14:textId="77777777" w:rsidR="00366B34" w:rsidRDefault="009C500B" w:rsidP="004A5BE6">
      <w:pPr>
        <w:pStyle w:val="TOC1"/>
      </w:pPr>
      <w:r>
        <w:t xml:space="preserve">ARTICLE 23. </w:t>
      </w:r>
      <w:r>
        <w:tab/>
        <w:t>PRIOR PRACTICE</w:t>
      </w:r>
      <w:r>
        <w:tab/>
      </w:r>
      <w:r w:rsidR="00B021DA">
        <w:fldChar w:fldCharType="begin"/>
      </w:r>
      <w:r>
        <w:instrText xml:space="preserve"> PAGEREF _Toc421880992 \h </w:instrText>
      </w:r>
      <w:r w:rsidR="00B021DA">
        <w:fldChar w:fldCharType="separate"/>
      </w:r>
      <w:r w:rsidR="000260F0">
        <w:t>35</w:t>
      </w:r>
      <w:r w:rsidR="00B021DA">
        <w:fldChar w:fldCharType="end"/>
      </w:r>
    </w:p>
    <w:p w14:paraId="5342D92F" w14:textId="77777777" w:rsidR="00366B34" w:rsidRDefault="009C500B" w:rsidP="004A5BE6">
      <w:pPr>
        <w:pStyle w:val="TOC1"/>
      </w:pPr>
      <w:r>
        <w:t xml:space="preserve">ARTICLE 24. </w:t>
      </w:r>
      <w:r>
        <w:tab/>
        <w:t>EDUCATION</w:t>
      </w:r>
      <w:r>
        <w:tab/>
      </w:r>
      <w:r w:rsidR="00906D18">
        <w:t>35</w:t>
      </w:r>
    </w:p>
    <w:p w14:paraId="4692CB4C" w14:textId="77777777" w:rsidR="00366B34" w:rsidRDefault="009C500B" w:rsidP="004A5BE6">
      <w:pPr>
        <w:pStyle w:val="TOC1"/>
      </w:pPr>
      <w:r>
        <w:t xml:space="preserve">ARTICLE 25. </w:t>
      </w:r>
      <w:r>
        <w:tab/>
        <w:t>SEVERABILITY</w:t>
      </w:r>
      <w:r>
        <w:tab/>
      </w:r>
      <w:r w:rsidR="00366781">
        <w:t>38</w:t>
      </w:r>
    </w:p>
    <w:p w14:paraId="088DF9AE" w14:textId="77777777" w:rsidR="00366B34" w:rsidRDefault="009C500B" w:rsidP="004A5BE6">
      <w:pPr>
        <w:pStyle w:val="TOC1"/>
      </w:pPr>
      <w:r>
        <w:t xml:space="preserve">ARTICLE 26. </w:t>
      </w:r>
      <w:r>
        <w:tab/>
        <w:t>NO DISCRIMINATION</w:t>
      </w:r>
      <w:r>
        <w:tab/>
      </w:r>
      <w:r w:rsidR="00366781">
        <w:t>38</w:t>
      </w:r>
    </w:p>
    <w:p w14:paraId="49B03E3C" w14:textId="77777777" w:rsidR="00366B34" w:rsidRDefault="009C500B" w:rsidP="004A5BE6">
      <w:pPr>
        <w:pStyle w:val="TOC1"/>
      </w:pPr>
      <w:r>
        <w:t xml:space="preserve">ARTICLE 27. </w:t>
      </w:r>
      <w:r>
        <w:tab/>
        <w:t>PERSONNEL FILES AND RECORDS</w:t>
      </w:r>
      <w:r>
        <w:tab/>
      </w:r>
      <w:r w:rsidR="00366781">
        <w:t>38</w:t>
      </w:r>
    </w:p>
    <w:p w14:paraId="09505C37" w14:textId="77777777" w:rsidR="00366B34" w:rsidRDefault="009C500B" w:rsidP="004A5BE6">
      <w:pPr>
        <w:pStyle w:val="TOC1"/>
      </w:pPr>
      <w:r>
        <w:lastRenderedPageBreak/>
        <w:t xml:space="preserve">ARTICLE 28. </w:t>
      </w:r>
      <w:r w:rsidR="004A5BE6">
        <w:tab/>
        <w:t>EMPLOYEE HEALTH AND SAFETY AND E</w:t>
      </w:r>
      <w:r>
        <w:t>XAMINATIONS</w:t>
      </w:r>
      <w:r>
        <w:tab/>
      </w:r>
      <w:r w:rsidR="00366781">
        <w:t>38</w:t>
      </w:r>
    </w:p>
    <w:p w14:paraId="6AEE6A57" w14:textId="77777777" w:rsidR="00366B34" w:rsidRDefault="009C500B" w:rsidP="004A5BE6">
      <w:pPr>
        <w:pStyle w:val="TOC1"/>
      </w:pPr>
      <w:r>
        <w:t xml:space="preserve">ARTICLE 29. </w:t>
      </w:r>
      <w:r>
        <w:tab/>
        <w:t>ACUITY AND STAFFING</w:t>
      </w:r>
      <w:r>
        <w:tab/>
      </w:r>
      <w:r w:rsidR="00366781">
        <w:t>39</w:t>
      </w:r>
    </w:p>
    <w:p w14:paraId="57728CEE" w14:textId="77777777" w:rsidR="00366B34" w:rsidRDefault="009C500B" w:rsidP="004A5BE6">
      <w:pPr>
        <w:pStyle w:val="TOC1"/>
      </w:pPr>
      <w:r>
        <w:t xml:space="preserve">ARTICLE 30. </w:t>
      </w:r>
      <w:r>
        <w:tab/>
        <w:t>FLOATING</w:t>
      </w:r>
      <w:r>
        <w:tab/>
      </w:r>
      <w:r w:rsidR="00366781">
        <w:t>40</w:t>
      </w:r>
    </w:p>
    <w:p w14:paraId="60957414" w14:textId="77777777" w:rsidR="00366B34" w:rsidRDefault="009C500B" w:rsidP="004A5BE6">
      <w:pPr>
        <w:pStyle w:val="TOC1"/>
      </w:pPr>
      <w:r>
        <w:t>ARTICLE 31.</w:t>
      </w:r>
      <w:r>
        <w:tab/>
        <w:t>PARKING</w:t>
      </w:r>
      <w:r>
        <w:tab/>
      </w:r>
      <w:r w:rsidR="00906D18">
        <w:t>41</w:t>
      </w:r>
    </w:p>
    <w:p w14:paraId="60931980" w14:textId="77777777" w:rsidR="00366B34" w:rsidRDefault="009C500B" w:rsidP="004A5BE6">
      <w:pPr>
        <w:pStyle w:val="TOC1"/>
      </w:pPr>
      <w:r>
        <w:t xml:space="preserve">ARTICLE 32. </w:t>
      </w:r>
      <w:r>
        <w:tab/>
        <w:t>PROFESSIONAL ADVANCEMENT SYSTEM (PAS)</w:t>
      </w:r>
      <w:r>
        <w:tab/>
      </w:r>
      <w:r w:rsidR="00366781">
        <w:t>42</w:t>
      </w:r>
    </w:p>
    <w:p w14:paraId="06463578" w14:textId="77777777" w:rsidR="00366B34" w:rsidRDefault="009C500B" w:rsidP="004A5BE6">
      <w:pPr>
        <w:pStyle w:val="TOC1"/>
      </w:pPr>
      <w:r>
        <w:t xml:space="preserve">ARTICLE 33. </w:t>
      </w:r>
      <w:r>
        <w:tab/>
        <w:t>EMERGENCY DUE TO INCLEMENT WEATHER</w:t>
      </w:r>
      <w:r>
        <w:tab/>
      </w:r>
      <w:r w:rsidR="00366781">
        <w:t>43</w:t>
      </w:r>
    </w:p>
    <w:p w14:paraId="4E7DFAA2" w14:textId="77777777" w:rsidR="00366B34" w:rsidRDefault="009C500B" w:rsidP="004A5BE6">
      <w:pPr>
        <w:pStyle w:val="TOC1"/>
      </w:pPr>
      <w:r>
        <w:t xml:space="preserve">ARTICLE 34. </w:t>
      </w:r>
      <w:r>
        <w:tab/>
        <w:t>PAID TIME OFF (PTO)</w:t>
      </w:r>
      <w:r>
        <w:tab/>
      </w:r>
      <w:r w:rsidR="00366781">
        <w:t>44</w:t>
      </w:r>
    </w:p>
    <w:p w14:paraId="520501FA" w14:textId="77777777" w:rsidR="00366B34" w:rsidRDefault="009C500B" w:rsidP="004A5BE6">
      <w:pPr>
        <w:pStyle w:val="TOC1"/>
        <w:rPr>
          <w:rFonts w:asciiTheme="minorHAnsi" w:eastAsiaTheme="minorEastAsia" w:hAnsiTheme="minorHAnsi" w:cstheme="minorBidi"/>
          <w:sz w:val="22"/>
          <w:szCs w:val="22"/>
        </w:rPr>
      </w:pPr>
      <w:r>
        <w:t>AR</w:t>
      </w:r>
      <w:r w:rsidR="00EA364A">
        <w:t xml:space="preserve">TICLE 35. </w:t>
      </w:r>
      <w:r w:rsidR="00EA364A">
        <w:tab/>
        <w:t>UNION LEAVE OF ABSENCE</w:t>
      </w:r>
      <w:r>
        <w:tab/>
      </w:r>
      <w:r w:rsidR="00366781">
        <w:t>49</w:t>
      </w:r>
    </w:p>
    <w:p w14:paraId="2529A798" w14:textId="77777777" w:rsidR="00906D18" w:rsidRDefault="00906D18" w:rsidP="004A5BE6">
      <w:pPr>
        <w:pStyle w:val="TOC1"/>
      </w:pPr>
      <w:r>
        <w:t>ARTICLE 36.</w:t>
      </w:r>
      <w:r>
        <w:tab/>
      </w:r>
      <w:r w:rsidR="004A5BE6">
        <w:t>SUCCESSOR L</w:t>
      </w:r>
      <w:r>
        <w:t>ANGUAGE………………………</w:t>
      </w:r>
      <w:r w:rsidR="004A5BE6">
        <w:t>………………</w:t>
      </w:r>
      <w:r>
        <w:t>…….</w:t>
      </w:r>
      <w:r w:rsidR="00366781">
        <w:t>49</w:t>
      </w:r>
    </w:p>
    <w:p w14:paraId="4A0F288B" w14:textId="77777777" w:rsidR="00906D18" w:rsidRDefault="00906D18" w:rsidP="004A5BE6">
      <w:pPr>
        <w:pStyle w:val="TOC1"/>
      </w:pPr>
      <w:r>
        <w:t>ARTICLE 37.</w:t>
      </w:r>
      <w:r>
        <w:tab/>
      </w:r>
      <w:r>
        <w:tab/>
        <w:t>DURATION OF AGREEMENT………………………………………..</w:t>
      </w:r>
      <w:r w:rsidR="00366781">
        <w:t>49</w:t>
      </w:r>
    </w:p>
    <w:p w14:paraId="42932A6C" w14:textId="77777777" w:rsidR="00906D18" w:rsidRPr="00906D18" w:rsidRDefault="00906D18" w:rsidP="00906D18"/>
    <w:p w14:paraId="22CF477B" w14:textId="77777777" w:rsidR="00366B34" w:rsidRDefault="009C500B" w:rsidP="004A5BE6">
      <w:pPr>
        <w:pStyle w:val="TOC1"/>
        <w:rPr>
          <w:rFonts w:asciiTheme="minorHAnsi" w:eastAsiaTheme="minorEastAsia" w:hAnsiTheme="minorHAnsi" w:cstheme="minorBidi"/>
          <w:sz w:val="22"/>
          <w:szCs w:val="22"/>
        </w:rPr>
      </w:pPr>
      <w:r>
        <w:t xml:space="preserve">STIPULATION I </w:t>
      </w:r>
      <w:r>
        <w:tab/>
        <w:t>RWJUH RN’S STEPS</w:t>
      </w:r>
      <w:r>
        <w:tab/>
      </w:r>
      <w:r w:rsidR="000B18EA">
        <w:t>5</w:t>
      </w:r>
      <w:r w:rsidR="00F87D2D">
        <w:t>0</w:t>
      </w:r>
    </w:p>
    <w:p w14:paraId="04F5EFC9" w14:textId="77777777" w:rsidR="00366B34" w:rsidRDefault="00366B34" w:rsidP="004A5BE6">
      <w:pPr>
        <w:pStyle w:val="TOC1"/>
      </w:pPr>
    </w:p>
    <w:p w14:paraId="69FCAB0A" w14:textId="77777777" w:rsidR="00366B34" w:rsidRDefault="009C500B" w:rsidP="004A5BE6">
      <w:pPr>
        <w:pStyle w:val="TOC1"/>
      </w:pPr>
      <w:r>
        <w:t xml:space="preserve">APPENDIX A  </w:t>
      </w:r>
    </w:p>
    <w:p w14:paraId="1D3A813E" w14:textId="77777777" w:rsidR="00366B34" w:rsidRDefault="009C500B" w:rsidP="004A5BE6">
      <w:pPr>
        <w:pStyle w:val="TOC1"/>
        <w:rPr>
          <w:rFonts w:asciiTheme="minorHAnsi" w:eastAsiaTheme="minorEastAsia" w:hAnsiTheme="minorHAnsi" w:cstheme="minorBidi"/>
          <w:sz w:val="22"/>
          <w:szCs w:val="22"/>
        </w:rPr>
      </w:pPr>
      <w:r>
        <w:t>APPENDIX B</w:t>
      </w:r>
    </w:p>
    <w:p w14:paraId="687CDC7F" w14:textId="77777777" w:rsidR="00366B34" w:rsidRDefault="009C500B" w:rsidP="004A5BE6">
      <w:pPr>
        <w:pStyle w:val="TOC1"/>
        <w:rPr>
          <w:rFonts w:asciiTheme="minorHAnsi" w:eastAsiaTheme="minorEastAsia" w:hAnsiTheme="minorHAnsi" w:cstheme="minorBidi"/>
          <w:sz w:val="22"/>
          <w:szCs w:val="22"/>
        </w:rPr>
      </w:pPr>
      <w:r>
        <w:t>APPENDIX C</w:t>
      </w:r>
    </w:p>
    <w:p w14:paraId="1923DE17" w14:textId="77777777" w:rsidR="00366B34" w:rsidRDefault="009C500B" w:rsidP="004A5BE6">
      <w:pPr>
        <w:pStyle w:val="TOC1"/>
        <w:rPr>
          <w:rFonts w:asciiTheme="minorHAnsi" w:eastAsiaTheme="minorEastAsia" w:hAnsiTheme="minorHAnsi" w:cstheme="minorBidi"/>
          <w:sz w:val="22"/>
          <w:szCs w:val="22"/>
        </w:rPr>
      </w:pPr>
      <w:r>
        <w:t>APPENDIX D</w:t>
      </w:r>
    </w:p>
    <w:p w14:paraId="100BC5B1" w14:textId="77777777" w:rsidR="00366B34" w:rsidRDefault="009C500B" w:rsidP="004A5BE6">
      <w:pPr>
        <w:pStyle w:val="TOC1"/>
      </w:pPr>
      <w:r>
        <w:t xml:space="preserve">APPENDIX E </w:t>
      </w:r>
    </w:p>
    <w:p w14:paraId="2EABC6A8" w14:textId="77777777" w:rsidR="00366B34" w:rsidRDefault="00996F72" w:rsidP="00996F72">
      <w:pPr>
        <w:tabs>
          <w:tab w:val="left" w:pos="1778"/>
        </w:tabs>
        <w:rPr>
          <w:rFonts w:asciiTheme="minorHAnsi" w:hAnsiTheme="minorHAnsi"/>
        </w:rPr>
      </w:pPr>
      <w:r>
        <w:rPr>
          <w:rFonts w:eastAsiaTheme="minorEastAsia"/>
        </w:rPr>
        <w:t>APPENDIX F</w:t>
      </w:r>
      <w:r>
        <w:rPr>
          <w:rFonts w:eastAsiaTheme="minorEastAsia"/>
        </w:rPr>
        <w:tab/>
      </w:r>
      <w:r w:rsidR="00B021DA">
        <w:rPr>
          <w:rFonts w:asciiTheme="minorHAnsi" w:hAnsiTheme="minorHAnsi"/>
        </w:rPr>
        <w:fldChar w:fldCharType="end"/>
      </w:r>
    </w:p>
    <w:p w14:paraId="0EF0ED15" w14:textId="77777777" w:rsidR="00366B34" w:rsidRDefault="00366B34">
      <w:pPr>
        <w:spacing w:after="0"/>
        <w:rPr>
          <w:rFonts w:asciiTheme="minorHAnsi" w:hAnsiTheme="minorHAnsi"/>
        </w:rPr>
      </w:pPr>
    </w:p>
    <w:p w14:paraId="4BC3EE22" w14:textId="77777777" w:rsidR="00366B34" w:rsidRDefault="00366B34">
      <w:pPr>
        <w:rPr>
          <w:rFonts w:asciiTheme="minorHAnsi" w:hAnsiTheme="minorHAnsi"/>
        </w:rPr>
        <w:sectPr w:rsidR="00366B34">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p>
    <w:p w14:paraId="36936E56" w14:textId="77777777" w:rsidR="00366B34" w:rsidRDefault="009C500B">
      <w:pPr>
        <w:jc w:val="center"/>
        <w:rPr>
          <w:b/>
          <w:u w:val="single"/>
        </w:rPr>
      </w:pPr>
      <w:bookmarkStart w:id="1" w:name="_Toc421880968"/>
      <w:r>
        <w:rPr>
          <w:b/>
          <w:u w:val="single"/>
        </w:rPr>
        <w:lastRenderedPageBreak/>
        <w:t xml:space="preserve">A G R E </w:t>
      </w:r>
      <w:proofErr w:type="spellStart"/>
      <w:r>
        <w:rPr>
          <w:b/>
          <w:u w:val="single"/>
        </w:rPr>
        <w:t>E</w:t>
      </w:r>
      <w:proofErr w:type="spellEnd"/>
      <w:r>
        <w:rPr>
          <w:b/>
          <w:u w:val="single"/>
        </w:rPr>
        <w:t xml:space="preserve"> M E N T</w:t>
      </w:r>
      <w:bookmarkEnd w:id="1"/>
    </w:p>
    <w:p w14:paraId="50FCA6DE" w14:textId="589EFCD7" w:rsidR="00366B34" w:rsidRDefault="009C500B">
      <w:pPr>
        <w:pStyle w:val="1st05Sgl"/>
      </w:pPr>
      <w:r>
        <w:t xml:space="preserve">THIS AGREEMENT is made this </w:t>
      </w:r>
      <w:r w:rsidR="002C5C04">
        <w:t>1st day of Ju</w:t>
      </w:r>
      <w:r w:rsidR="00CF0272">
        <w:t>ly</w:t>
      </w:r>
      <w:r w:rsidR="002C5C04">
        <w:t>, 20</w:t>
      </w:r>
      <w:r w:rsidR="003A73A0">
        <w:t>20</w:t>
      </w:r>
      <w:r>
        <w:t xml:space="preserve"> by and between ROBERT WOOD JOHNSON UNIVERSITY HOSPITAL, a non-profit corporation of the State of New Jersey (hereinafter referred to as the “Hospital”) and UNITED STEELWORKERS INTERNATIONAL UNION ON BEHALF OF USW LOCAL 4-200 (hereinafter referred to as the “Union”).</w:t>
      </w:r>
    </w:p>
    <w:p w14:paraId="079A7362" w14:textId="77777777" w:rsidR="00366B34" w:rsidRDefault="009C500B">
      <w:pPr>
        <w:jc w:val="center"/>
      </w:pPr>
      <w:bookmarkStart w:id="2" w:name="_Toc421880969"/>
      <w:r>
        <w:rPr>
          <w:b/>
          <w:u w:val="single"/>
        </w:rPr>
        <w:t>PURPOSE AND INTENT</w:t>
      </w:r>
      <w:bookmarkEnd w:id="2"/>
      <w:r>
        <w:t xml:space="preserve"> </w:t>
      </w:r>
    </w:p>
    <w:p w14:paraId="4B493D2F" w14:textId="77777777" w:rsidR="00366B34" w:rsidRDefault="009C500B">
      <w:pPr>
        <w:pStyle w:val="1st05Sgl"/>
        <w:rPr>
          <w:rFonts w:asciiTheme="minorHAnsi" w:hAnsiTheme="minorHAnsi"/>
        </w:rPr>
      </w:pPr>
      <w:r>
        <w:t xml:space="preserve">It is the intent of the parties hereto to set forth their agreement with respect to rates of </w:t>
      </w:r>
      <w:r>
        <w:rPr>
          <w:rFonts w:asciiTheme="minorHAnsi" w:hAnsiTheme="minorHAnsi"/>
        </w:rPr>
        <w:t>pay, hours of work, and conditions of employment.</w:t>
      </w:r>
    </w:p>
    <w:p w14:paraId="53BD11F5" w14:textId="77777777" w:rsidR="00366B34" w:rsidRDefault="009C500B" w:rsidP="00F90B06">
      <w:pPr>
        <w:pStyle w:val="S2Heading1"/>
      </w:pPr>
      <w:r>
        <w:tab/>
      </w:r>
      <w:bookmarkStart w:id="3" w:name="_Toc421880970"/>
      <w:r>
        <w:t>RECOGNITION AND RESPONSIBILITY</w:t>
      </w:r>
      <w:bookmarkEnd w:id="3"/>
      <w:r>
        <w:t xml:space="preserve"> </w:t>
      </w:r>
    </w:p>
    <w:p w14:paraId="1766D4B3" w14:textId="77777777" w:rsidR="00366B34" w:rsidRDefault="009C500B" w:rsidP="00F90B06">
      <w:pPr>
        <w:pStyle w:val="S2Heading2"/>
        <w:rPr>
          <w:rFonts w:asciiTheme="minorHAnsi" w:hAnsiTheme="minorHAnsi"/>
        </w:rPr>
      </w:pPr>
      <w:r>
        <w:t xml:space="preserve">The Hospital hereby recognizes the Union as the sole and exclusive bargaining agent pursuant to Certification of the National Labor Relations Board, Twenty-Second Region, dated February 22, 1978 (22-RC-7367), as amended by the parties, for a bargaining unit of all full-time and regular part-time registered nurses and graduate nurses employed by Robert Wood Johnson University Hospital at its New Brunswick location, including those registered nurses and graduate nurses employed as registered nurse first assistants, staff nurses, in-service education instructors, infection control nurses, utilization review nurses, community health nurses, urology clinical coordinator, home trainer coordinators (dialysis), home trainers renal dialysis, field service worker/discharge planning nurses, Sr.  discharge planners, discharge planning nurses, assistant head nurses-operating room, scoliosis program coordinators, program coordinators, Pediatric Chronic Disease Program, Cardiac </w:t>
      </w:r>
      <w:r>
        <w:rPr>
          <w:rFonts w:asciiTheme="minorHAnsi" w:hAnsiTheme="minorHAnsi"/>
        </w:rPr>
        <w:t xml:space="preserve">Catherization nurses, cardiac rehabilitative nurses, special procedures nurses, vascular laboratory nurses, </w:t>
      </w:r>
      <w:proofErr w:type="spellStart"/>
      <w:r>
        <w:rPr>
          <w:rFonts w:asciiTheme="minorHAnsi" w:hAnsiTheme="minorHAnsi"/>
        </w:rPr>
        <w:t>lithotriptor</w:t>
      </w:r>
      <w:proofErr w:type="spellEnd"/>
      <w:r>
        <w:rPr>
          <w:rFonts w:asciiTheme="minorHAnsi" w:hAnsiTheme="minorHAnsi"/>
        </w:rPr>
        <w:t xml:space="preserve"> nurse, oncology nurses, employee health nurses</w:t>
      </w:r>
      <w:r w:rsidR="00DD067D">
        <w:rPr>
          <w:rFonts w:asciiTheme="minorHAnsi" w:hAnsiTheme="minorHAnsi"/>
        </w:rPr>
        <w:t>, Rapid Response Registered Nurse (RN),</w:t>
      </w:r>
      <w:r>
        <w:rPr>
          <w:rFonts w:asciiTheme="minorHAnsi" w:hAnsiTheme="minorHAnsi"/>
        </w:rPr>
        <w:t xml:space="preserve"> and all positions considered bargaining uni</w:t>
      </w:r>
      <w:r w:rsidR="00E81596">
        <w:rPr>
          <w:rFonts w:asciiTheme="minorHAnsi" w:hAnsiTheme="minorHAnsi"/>
        </w:rPr>
        <w:t>t as of July 1, 201</w:t>
      </w:r>
      <w:r w:rsidR="00DD067D">
        <w:rPr>
          <w:rFonts w:asciiTheme="minorHAnsi" w:hAnsiTheme="minorHAnsi"/>
        </w:rPr>
        <w:t>8</w:t>
      </w:r>
      <w:r>
        <w:rPr>
          <w:rFonts w:asciiTheme="minorHAnsi" w:hAnsiTheme="minorHAnsi"/>
        </w:rPr>
        <w:t xml:space="preserve"> but excluding all clinical supervisors, assistant directors, directors of home care, administrative supervisors, head nurses, assistant head nurses (except operating room), all other professional employees other than registered nurses, technical employees, service and maintenance employees, clerical employees, guards and supervisors within the meaning of the Act and all other employees.</w:t>
      </w:r>
    </w:p>
    <w:p w14:paraId="5EFA91B2" w14:textId="77777777" w:rsidR="00366B34" w:rsidRDefault="009C500B">
      <w:pPr>
        <w:pStyle w:val="S2Heading2"/>
      </w:pPr>
      <w:r>
        <w:t>Whenever the terms “employee” or “employees” are used hereinafter in this Agreement, they shall be deemed to apply only to employees of the Hospital who are included within the bargaining unit above described.  Reference in this Agreement to any particular gender shall include the appropriate gender as the text of the Agreement may require.</w:t>
      </w:r>
    </w:p>
    <w:p w14:paraId="4DB43C1F" w14:textId="77777777" w:rsidR="00366B34" w:rsidRDefault="009C500B">
      <w:pPr>
        <w:pStyle w:val="S2Heading2"/>
      </w:pPr>
      <w:r>
        <w:t>During the term of this Agreement:</w:t>
      </w:r>
    </w:p>
    <w:p w14:paraId="16733EAA" w14:textId="77777777" w:rsidR="00366B34" w:rsidRDefault="009C500B">
      <w:pPr>
        <w:pStyle w:val="S2Heading3"/>
      </w:pPr>
      <w:r>
        <w:t>The Hospital agrees that it shall not raise or challenge the non-supervisory status of any positions currently in the bargaining unit.  The parties further agree that any positions currently in the bargaining unit, irrespective of any future ruling by the National Labor Relations Board, will continue to be considered part of the bargaining unit.</w:t>
      </w:r>
    </w:p>
    <w:p w14:paraId="5E37CB95" w14:textId="77777777" w:rsidR="00366B34" w:rsidRDefault="009C500B">
      <w:pPr>
        <w:pStyle w:val="S2Heading3"/>
      </w:pPr>
      <w:r>
        <w:t>The parties agree that the Head Nurses will continue to be assigned a patient assignment at the discretion of the Hospital.</w:t>
      </w:r>
    </w:p>
    <w:p w14:paraId="1D8A0C71" w14:textId="77777777" w:rsidR="00366B34" w:rsidRDefault="00B021DA">
      <w:pPr>
        <w:pStyle w:val="S2Heading2"/>
        <w:rPr>
          <w:rFonts w:asciiTheme="minorHAnsi" w:hAnsiTheme="minorHAnsi"/>
        </w:rPr>
      </w:pPr>
      <w:r>
        <w:rPr>
          <w:rStyle w:val="Heading2Char"/>
        </w:rPr>
        <w:lastRenderedPageBreak/>
        <w:fldChar w:fldCharType="begin"/>
      </w:r>
      <w:r w:rsidR="009C500B">
        <w:rPr>
          <w:rStyle w:val="Heading2Char"/>
        </w:rPr>
        <w:instrText xml:space="preserve"> LISTNUM "Corporate (2)" \l 2 </w:instrText>
      </w:r>
      <w:r>
        <w:rPr>
          <w:rStyle w:val="Heading2Char"/>
        </w:rPr>
        <w:fldChar w:fldCharType="end">
          <w:numberingChange w:id="4" w:author="admin" w:date="2015-10-25T20:21:00Z" w:original="(a)"/>
        </w:fldChar>
      </w:r>
      <w:r w:rsidR="009C500B">
        <w:rPr>
          <w:rStyle w:val="Heading2Char"/>
        </w:rPr>
        <w:tab/>
      </w:r>
      <w:r w:rsidR="009C500B">
        <w:t xml:space="preserve">The Hospital shall have the right to hire temporary employees.  The Hospital shall notify the Union of the name of each temporary employee hired by the hospital and the purpose for which such temporary employee was hired at the time the temporary employee is hired.  An employee may be hired for temporary employment for a period not exceeding three (3) months.  The said three (3) month period may be extended up to an additional three (3) months with the consent of the Union, which shall not be unreasonably withheld.  No </w:t>
      </w:r>
      <w:r w:rsidR="009C500B">
        <w:rPr>
          <w:rFonts w:asciiTheme="minorHAnsi" w:hAnsiTheme="minorHAnsi"/>
        </w:rPr>
        <w:t>temporary employee shall be required to join the Union during the first three (3) months of his/her employment.  Temporary employee is any employee hired on payroll for a predetermined amount of time typically for a specific purpose or project.</w:t>
      </w:r>
    </w:p>
    <w:p w14:paraId="540C0173" w14:textId="18A2F770" w:rsidR="00366B34" w:rsidRDefault="009C500B">
      <w:pPr>
        <w:pStyle w:val="Heading2"/>
      </w:pPr>
      <w:r>
        <w:t xml:space="preserve">The Hospital shall have the right to hire contracted employees.  At management’s discretion, all attempts to not utilize contracted employees will be made to manage staffing needs; bonuses will be established for staff based on the staffing needs of the organization.  The Hospital shall notify the Union of the name of each contracted employee hired by the Hospital and the purpose for which such contracted employee was hired at the time the contracted employee is hired.  An employee may be hired for contracted employment for a period not exceeding three (3) months.  No contracted employee shall be required to join the Union during the first three (3) months of his/her employment.  Contracted employees will only be allowed to do </w:t>
      </w:r>
      <w:r w:rsidR="00E81596">
        <w:t>two (2</w:t>
      </w:r>
      <w:r>
        <w:t>) contracts within one year and then must take a break from the Hospital for one year.  However, in times of greater need, if there is no other available contracted employees the Hospital will request from the Union in writing to adjust this procedure for patient safety.  This shall not be unreasonably withheld.  A contracted employee is an individual who is employed by another employer who provides services within the hospital.</w:t>
      </w:r>
    </w:p>
    <w:p w14:paraId="6BA06DAB" w14:textId="77777777" w:rsidR="00366B34" w:rsidRDefault="009C500B">
      <w:pPr>
        <w:pStyle w:val="S2Heading2"/>
        <w:rPr>
          <w:rFonts w:asciiTheme="minorHAnsi" w:hAnsiTheme="minorHAnsi"/>
        </w:rPr>
      </w:pPr>
      <w:r>
        <w:t xml:space="preserve">The Hospital shall have the right to hire part-time employees as the Hospital may deem necessary.  Contracted employees, part-time employees who are not regularly scheduled by the Hospital to work at least thirty-two (32) hours per bi-weekly pay period, and employees hired under special arrangements such as the weekend program shall not be entitled to fringe benefits, except as otherwise provided herein.  Part-time employees who are regularly scheduled to work at least thirty-two (32) hours per bi-weekly pay period shall </w:t>
      </w:r>
      <w:r>
        <w:rPr>
          <w:rFonts w:asciiTheme="minorHAnsi" w:hAnsiTheme="minorHAnsi"/>
        </w:rPr>
        <w:t>receive pro rata benefits based on their actual status except as otherwise hereinafter provided:</w:t>
      </w:r>
    </w:p>
    <w:p w14:paraId="049C319C" w14:textId="77777777" w:rsidR="00366B34" w:rsidRDefault="009C500B">
      <w:pPr>
        <w:pStyle w:val="S2Heading3"/>
      </w:pPr>
      <w:r>
        <w:t>.</w:t>
      </w:r>
      <w:r w:rsidR="00E36168">
        <w:t xml:space="preserve"> However, part time employees regularly scheduled by the Hosp</w:t>
      </w:r>
      <w:r w:rsidR="002D1EC0">
        <w:t xml:space="preserve">ital to work at least twenty-four (24) hours per bi-weekly pay period shall accrue bargaining unit seniority in accordance with the seniority provisions of the Collective Bargaining Agreement. </w:t>
      </w:r>
    </w:p>
    <w:p w14:paraId="50683B4E" w14:textId="77777777" w:rsidR="00366B34" w:rsidRPr="002D640C" w:rsidRDefault="009C500B" w:rsidP="002D640C">
      <w:pPr>
        <w:pStyle w:val="S2Heading3"/>
        <w:rPr>
          <w:rFonts w:asciiTheme="minorHAnsi" w:hAnsiTheme="minorHAnsi"/>
        </w:rPr>
      </w:pPr>
      <w:r w:rsidRPr="002D640C">
        <w:rPr>
          <w:rFonts w:asciiTheme="minorHAnsi" w:hAnsiTheme="minorHAnsi"/>
        </w:rPr>
        <w:t>Employees scheduled to work three (3) twelve (12) hour shifts per week shall be treated as full-time employees for the purposes of seniority, long-term disability, rotating shifts and tuition reimbursement.  Employees scheduled to work three (3) twelve (12) hour shifts per week shall receive 90% of the regular employee benefit package, including vacations, sick days, personal days and holidays, health and dental benefits, and eligibility for night shift incentive bonus (see Article 34).</w:t>
      </w:r>
    </w:p>
    <w:p w14:paraId="49B7ED7C" w14:textId="77777777" w:rsidR="00366B34" w:rsidRDefault="009C500B">
      <w:pPr>
        <w:pStyle w:val="S2Heading3"/>
      </w:pPr>
      <w:r>
        <w:t>Part-time employees shall be entitled to participate in the Robert Wood Johnson University Hospital Retirement Plan, subject to the terms and conditions contained therein, as amended from time to time as described in Article 15.</w:t>
      </w:r>
    </w:p>
    <w:p w14:paraId="301E9932" w14:textId="77777777" w:rsidR="00366B34" w:rsidRDefault="009C500B">
      <w:pPr>
        <w:pStyle w:val="S2Heading2"/>
        <w:rPr>
          <w:rFonts w:asciiTheme="minorHAnsi" w:hAnsiTheme="minorHAnsi"/>
        </w:rPr>
      </w:pPr>
      <w:r>
        <w:lastRenderedPageBreak/>
        <w:t xml:space="preserve">On October 27, 2010, the Hospital and Union agreed to require staff </w:t>
      </w:r>
      <w:r>
        <w:rPr>
          <w:rFonts w:asciiTheme="minorHAnsi" w:hAnsiTheme="minorHAnsi"/>
        </w:rPr>
        <w:t>who recently obtained an Associate Degree or Diploma degree and subsequent RN license to be eligible to transfer to an RN position.  Within five years of the transfer day, the person will be required to obtain a BSN.  If such is not obtained, then the individual would be allowed to transfer to a non-RN position if one is available.  Only upon meeting the BSN criteria would the person then be allowed to apply for a Registered Nurse position in the future.  All staff in this category will be provided the requirement in advance and shall execute understanding in writing.</w:t>
      </w:r>
    </w:p>
    <w:p w14:paraId="20E7E344" w14:textId="77777777" w:rsidR="00366B34" w:rsidRDefault="009C500B">
      <w:pPr>
        <w:pStyle w:val="S2Heading1"/>
        <w:tabs>
          <w:tab w:val="left" w:pos="1710"/>
        </w:tabs>
      </w:pPr>
      <w:r>
        <w:tab/>
      </w:r>
      <w:bookmarkStart w:id="5" w:name="_Toc421880971"/>
      <w:r>
        <w:t>UNION SECURITY AND DUES CHECK-OFF</w:t>
      </w:r>
      <w:bookmarkEnd w:id="5"/>
      <w:r>
        <w:t xml:space="preserve"> </w:t>
      </w:r>
    </w:p>
    <w:p w14:paraId="7B0661D8" w14:textId="77777777" w:rsidR="00366B34" w:rsidRDefault="009C500B" w:rsidP="00F90B06">
      <w:pPr>
        <w:pStyle w:val="S2Heading2"/>
      </w:pPr>
      <w:r>
        <w:t>Each employee who, on the effective date of this provision, is a member of the Union and each employee who becomes a member after that date shall, as a condition of employment, maintain membership in the Union.  Each employee who is not a member of the Union on the effective date of this provision and each employee who is hired thereafter shall, as a condition of employment, beginning the first month following the completion of the probationary period, acquire and maintain membership in the Union.</w:t>
      </w:r>
    </w:p>
    <w:p w14:paraId="3EE499E0" w14:textId="77777777" w:rsidR="00366B34" w:rsidRDefault="009C500B">
      <w:pPr>
        <w:pStyle w:val="S2Heading2"/>
      </w:pPr>
      <w:r>
        <w:t>Those employees who elect to refrain from joining the Union and who perfect an objection pursuant to the Union’s Nonmember Objection Procedure (NOP) shall be entitled to receive from the Union quarterly advance reduction payments consistent with the NOP.  The Union reserves the right to modify the NOP from time to time, including to modify the NOP, within its good faith judgment, to comply with any decisions of the NLRB or court of competent jurisdiction ruling upon the NOP.</w:t>
      </w:r>
    </w:p>
    <w:p w14:paraId="62EFEA55" w14:textId="77777777" w:rsidR="00366B34" w:rsidRDefault="009C500B">
      <w:pPr>
        <w:pStyle w:val="S2Heading2"/>
      </w:pPr>
      <w:r>
        <w:rPr>
          <w:u w:val="single"/>
        </w:rPr>
        <w:t>Wherever paragraph 2.1 or 2.2 is applicable</w:t>
      </w:r>
      <w:r>
        <w:t>:</w:t>
      </w:r>
    </w:p>
    <w:p w14:paraId="28FDB56B" w14:textId="77777777" w:rsidR="00366B34" w:rsidRDefault="009C500B">
      <w:pPr>
        <w:pStyle w:val="S2Heading3"/>
        <w:rPr>
          <w:rFonts w:asciiTheme="minorHAnsi" w:hAnsiTheme="minorHAnsi"/>
        </w:rPr>
      </w:pPr>
      <w:r>
        <w:t xml:space="preserve">The Hospital will check-off bi-weekly dues or the dues equivalent including, where applicable, initiation fees and assessments, each in amount designated by the International Union Secretary-Treasurer, effective upon receipt of individually signed </w:t>
      </w:r>
      <w:r>
        <w:rPr>
          <w:rFonts w:asciiTheme="minorHAnsi" w:hAnsiTheme="minorHAnsi"/>
        </w:rPr>
        <w:t>voluntary check off authorization cards.  The Hospital shall, within fourteen (14) days from each deduction, postmark by first class mail any and all amounts so deducted to the International Union Secretary-Treasurer.  The information requested on Attachment 1 will be forwarded to the International Union Secretary-Treasurer.</w:t>
      </w:r>
    </w:p>
    <w:p w14:paraId="28258AFC" w14:textId="77777777" w:rsidR="00366B34" w:rsidRDefault="009C500B">
      <w:pPr>
        <w:pStyle w:val="S2Heading3"/>
      </w:pPr>
      <w:r>
        <w:t>The Hospital will distribute materials to be prepared by and provided by the Union to new bargaining unit employees during orientation.  A Union Representative at the end of the Hospital’s orientation program, on his/her own unpaid time, may meet with new employees on a voluntary basis to discuss the merits of joining the Union.</w:t>
      </w:r>
    </w:p>
    <w:p w14:paraId="4351B977" w14:textId="77777777" w:rsidR="00366B34" w:rsidRDefault="009C500B">
      <w:pPr>
        <w:pStyle w:val="S2Heading3"/>
      </w:pPr>
      <w:r>
        <w:t>The Union will be notified of the amount transmitted for each employee (including the hours and earnings used in the calculation of such amount) and a monthly list of employees that did not have this deduction taken and the current system status of those employees, i.e., new hire status, leave of absence, separation of employment, and promotion out of the bargaining unit.</w:t>
      </w:r>
    </w:p>
    <w:p w14:paraId="3144F4DB" w14:textId="77777777" w:rsidR="00366B34" w:rsidRDefault="009C500B">
      <w:pPr>
        <w:pStyle w:val="S2Heading3"/>
      </w:pPr>
      <w:r>
        <w:t>The International Union Secretary-Treasurer and/or the Local Union shall notify the Hospital in writing of any Employee who is in violation of any provision of Paragraph 2.1 or 2.2 above.</w:t>
      </w:r>
    </w:p>
    <w:p w14:paraId="3D723B3E" w14:textId="77777777" w:rsidR="00366B34" w:rsidRDefault="009C500B">
      <w:pPr>
        <w:pStyle w:val="S2Heading3"/>
      </w:pPr>
      <w:r>
        <w:lastRenderedPageBreak/>
        <w:t>The Union shall indemnify the Hospital and hold it harmless against any and all suits, claims, demands and/or liability arising out of or by reason of any action that shall be taken by the Hospital for the purpose of complying with the foregoing provisions of this Article or in reliance on any list or notice which shall have been furnished to the Hospital under any such provision.</w:t>
      </w:r>
    </w:p>
    <w:p w14:paraId="62579083" w14:textId="77777777" w:rsidR="00366B34" w:rsidRDefault="009C500B">
      <w:pPr>
        <w:pStyle w:val="S2Heading1"/>
        <w:tabs>
          <w:tab w:val="left" w:pos="1620"/>
        </w:tabs>
      </w:pPr>
      <w:r>
        <w:tab/>
      </w:r>
      <w:bookmarkStart w:id="6" w:name="_Toc421880972"/>
      <w:r>
        <w:t>PROBATIONARY PERIOD</w:t>
      </w:r>
      <w:bookmarkEnd w:id="6"/>
    </w:p>
    <w:p w14:paraId="544FED5F" w14:textId="77777777" w:rsidR="00366B34" w:rsidRDefault="009C500B">
      <w:pPr>
        <w:pStyle w:val="S2Heading2"/>
      </w:pPr>
      <w:r>
        <w:t>N</w:t>
      </w:r>
      <w:r w:rsidRPr="00996F72">
        <w:t xml:space="preserve">ewly hired employees shall be considered probationary for a period of </w:t>
      </w:r>
      <w:r w:rsidR="00880961" w:rsidRPr="00996F72">
        <w:t>three (3) months</w:t>
      </w:r>
      <w:r w:rsidRPr="00996F72">
        <w:t xml:space="preserve"> from the date of employment.  </w:t>
      </w:r>
      <w:r w:rsidR="00880961" w:rsidRPr="00996F72">
        <w:t xml:space="preserve">Probation may be extended by the number of missed shifts that occurred during the three (3) month probationary period.  The Union will be notified by U.S. mail and email of any extensions for this reason.  </w:t>
      </w:r>
      <w:r w:rsidRPr="00996F72">
        <w:t>The Hospital and the Union may mutually extend the probation</w:t>
      </w:r>
      <w:r w:rsidR="00996F72" w:rsidRPr="00996F72">
        <w:rPr>
          <w:strike/>
        </w:rPr>
        <w:t xml:space="preserve"> </w:t>
      </w:r>
      <w:r w:rsidRPr="00996F72">
        <w:t>for a period not to exceed thirty (30) days.  The affected employee shall be notified of such extension.</w:t>
      </w:r>
    </w:p>
    <w:p w14:paraId="1952320D" w14:textId="77777777" w:rsidR="00366B34" w:rsidRDefault="009C500B">
      <w:pPr>
        <w:pStyle w:val="S2Heading2"/>
      </w:pPr>
      <w:r>
        <w:t>During or at the end of the probationary period, the Hospital may discharge an employee at will and such discharge shall not be subject to the grievance provisions of this Agreement.</w:t>
      </w:r>
    </w:p>
    <w:p w14:paraId="0156DCB7" w14:textId="77777777" w:rsidR="00366B34" w:rsidRDefault="009C500B">
      <w:pPr>
        <w:pStyle w:val="S2Heading1"/>
        <w:tabs>
          <w:tab w:val="left" w:pos="1620"/>
        </w:tabs>
      </w:pPr>
      <w:r>
        <w:tab/>
      </w:r>
      <w:bookmarkStart w:id="7" w:name="_Toc421880973"/>
      <w:r>
        <w:t>SOLICITATION AND BULLETIN BOARD</w:t>
      </w:r>
      <w:bookmarkEnd w:id="7"/>
      <w:r>
        <w:t xml:space="preserve"> </w:t>
      </w:r>
    </w:p>
    <w:p w14:paraId="7C5E1099" w14:textId="77777777" w:rsidR="00366B34" w:rsidRDefault="009C500B">
      <w:pPr>
        <w:pStyle w:val="S2Heading2"/>
      </w:pPr>
      <w:r>
        <w:t>Other than as provided in Article 20 (Grievance and Arbitration), no employee is permitted to solicit any other employee whatsoever, during the working time of the employee solicited or the working time of the employee soliciting.  In addition, no employee may solicit any other employee in patient care areas or in halls and corridors adjacent to immediate patient care areas for any purpose whatsoever, regardless of whether the solicitation occurs during working or non-working time.  Patient care areas include patients’ rooms, operating rooms, emergency rooms, and places where patients normally receive treatment, such as in radiology and therapy areas.  Solicitation includes raffles, pools, collections for any purpose, the sale of tickets or merchandise, or solicitation for any other purpose.  This restriction on solicitation during working time does not apply during break periods, mealtimes, or other specified periods during the workday when employees are properly not engaged in performing their work assignments provided such solicitation does not occur in patient care areas or in halls and corridors adjacent to immediate patient care areas.</w:t>
      </w:r>
    </w:p>
    <w:p w14:paraId="3FAFBFA9" w14:textId="77777777" w:rsidR="00366B34" w:rsidRDefault="009C500B">
      <w:pPr>
        <w:pStyle w:val="S2Heading2"/>
      </w:pPr>
      <w:r>
        <w:t>The Hospital shall provide the Union with five (5) adequate bulletin boards on which the Union or its members may post notices pertaining to Union business, as follows:</w:t>
      </w:r>
    </w:p>
    <w:p w14:paraId="545881FF" w14:textId="77777777" w:rsidR="00366B34" w:rsidRDefault="00856C8D">
      <w:pPr>
        <w:pStyle w:val="S2Heading4"/>
      </w:pPr>
      <w:r>
        <w:t>O</w:t>
      </w:r>
      <w:r w:rsidR="009C500B">
        <w:t>utside the entrance to the dining room; (2) proximate to the elevator serving the French Street entrance to the Hospital; (3) at the first floor corridor of the 1958 Hospital Building proximate to the elevators; and (4) in the CORE building and, (5) in the Children’s Hospital on the second floor at the top of the stairs outside 2E/2W.  Any notices posted on these bulletin boards shall be subject to the prior approval of the Hospital Sr.  V-P, Human Resources, before being posted.  The Hospital shall have the right to remove any notices posted on the bulletin board which are posted without the prior approval of the Hospital Sr.  V-P, Human Resources, or which do not, in the opinion of the Hospital, pertain to the Union’s business.</w:t>
      </w:r>
    </w:p>
    <w:p w14:paraId="627FF80A" w14:textId="77777777" w:rsidR="00366B34" w:rsidRDefault="009C500B">
      <w:pPr>
        <w:pStyle w:val="S2Heading2"/>
      </w:pPr>
      <w:r>
        <w:t>The Union will appoint up to eighteen (18) stewards.  The names of stewards shall be submitted to the Hospital Personnel Office after the execution of this Agreement, and the Hospital shall be advised in writing of any changes, along with the names of all successors or replacements, within seven (7) calendar days of the change or replacement.  Stewards shall be selected to insure representation on all shifts and in as many clinical areas as possible.</w:t>
      </w:r>
    </w:p>
    <w:p w14:paraId="625B80C1" w14:textId="77777777" w:rsidR="00366B34" w:rsidRDefault="009C500B">
      <w:pPr>
        <w:pStyle w:val="S2Heading1"/>
        <w:tabs>
          <w:tab w:val="left" w:pos="1710"/>
        </w:tabs>
      </w:pPr>
      <w:r>
        <w:tab/>
      </w:r>
      <w:bookmarkStart w:id="8" w:name="_Toc421880974"/>
      <w:r>
        <w:t>SENIORITY</w:t>
      </w:r>
      <w:bookmarkEnd w:id="8"/>
      <w:r>
        <w:t xml:space="preserve"> </w:t>
      </w:r>
    </w:p>
    <w:p w14:paraId="6B67663E" w14:textId="77777777" w:rsidR="00366B34" w:rsidRDefault="009C500B">
      <w:pPr>
        <w:pStyle w:val="S2Heading2"/>
      </w:pPr>
      <w:r>
        <w:t>Seniority shall be defined as the length of an employee’s continuous service with the Hospital.  The employee with the most continuous service shall have the greatest seniority and the employee with the least continuous service shall have the least seniority.  Seniority shall be computed in years, months and days from the date of last hire as a registered nurse.  All existing case managers as of August 2006 are recognized with all past bargaining unit service.</w:t>
      </w:r>
    </w:p>
    <w:p w14:paraId="78CA5B92" w14:textId="77777777" w:rsidR="00366B34" w:rsidRDefault="009C500B">
      <w:pPr>
        <w:pStyle w:val="S2Heading2"/>
      </w:pPr>
      <w:r>
        <w:t>An employee’s seniority shall commence after the completion of the employee’s probationary period.  Upon successful completion of the employee’s probationary period, seniority shall be computed from the employee’s date of last hire.</w:t>
      </w:r>
    </w:p>
    <w:p w14:paraId="0627E468" w14:textId="77777777" w:rsidR="00366B34" w:rsidRDefault="009C500B">
      <w:pPr>
        <w:pStyle w:val="S2Heading2"/>
      </w:pPr>
      <w:r>
        <w:t>The Hospita</w:t>
      </w:r>
      <w:r w:rsidR="009D57C0">
        <w:t xml:space="preserve">l shall provide three (3) </w:t>
      </w:r>
      <w:proofErr w:type="spellStart"/>
      <w:r w:rsidR="009D57C0">
        <w:t>weeks</w:t>
      </w:r>
      <w:r>
        <w:t xml:space="preserve"> notice</w:t>
      </w:r>
      <w:proofErr w:type="spellEnd"/>
      <w:r>
        <w:t xml:space="preserve"> to the Union in advance of any permanent layoff, except in emergency situations.  In the event of a layoff or other reduction in the workforce, probationary employees in the affected unit shall be laid off first without regard to their individual period of employment.  Non-probationary employees in the affected unit shall be laid off on the basis of bargaining unit seniority (in inverse order of seniority) provided the remaining employees are qualified to perform the remaining available work.  In the event a non-probationary employee is scheduled to be laid off and there is a vacant position the employee has the present ability to perform, then the employee can bump into the vacant position or elect layoff status.  If there is no such vacant position, the employee scheduled to be laid off may bump into the position held by the most junior person in the bargaining unit whose position the employee scheduled for layoff has the present ability to perform.  The junior employee bumped by the senior employee shall then be laid off and shall have no right to bump another employee.  In the event of a layoff, vacant positions shall be treated as filled positions for purposes of bumping rights and there shall be only one bump per laid off employee with the exception of probationary employees who shall have no bumping rights.</w:t>
      </w:r>
    </w:p>
    <w:p w14:paraId="437220B4" w14:textId="77777777" w:rsidR="00366B34" w:rsidRDefault="009C500B">
      <w:pPr>
        <w:pStyle w:val="1st05Sgl"/>
      </w:pPr>
      <w:r>
        <w:t>In the event the employee’s original position becomes available any Hospital limitation on transfers shall not apply.</w:t>
      </w:r>
    </w:p>
    <w:p w14:paraId="0C5D78B4" w14:textId="77777777" w:rsidR="00366B34" w:rsidRDefault="009C500B">
      <w:pPr>
        <w:pStyle w:val="1st05Sgl"/>
      </w:pPr>
      <w:r>
        <w:t>In the event of a recall, an employee shall be returned to work in the inverse order in which such employee was laid off provided that such employee has the present ability to perform the work.</w:t>
      </w:r>
    </w:p>
    <w:p w14:paraId="78EC46A9" w14:textId="77777777" w:rsidR="00366B34" w:rsidRDefault="009C500B">
      <w:pPr>
        <w:pStyle w:val="1st05Sgl"/>
      </w:pPr>
      <w:r>
        <w:t>If a bargaining unit employee is permanently laid off, such emplo</w:t>
      </w:r>
      <w:r w:rsidR="00A73C59">
        <w:t xml:space="preserve">yee shall receive two (2) </w:t>
      </w:r>
      <w:proofErr w:type="spellStart"/>
      <w:r w:rsidR="00A73C59">
        <w:t>weeks</w:t>
      </w:r>
      <w:r>
        <w:t xml:space="preserve"> notice</w:t>
      </w:r>
      <w:proofErr w:type="spellEnd"/>
      <w:r>
        <w:t>.  If the employee does not receive such notice, the emplo</w:t>
      </w:r>
      <w:r w:rsidR="00A73C59">
        <w:t xml:space="preserve">yee shall receive two (2) </w:t>
      </w:r>
      <w:proofErr w:type="spellStart"/>
      <w:r w:rsidR="00A73C59">
        <w:t>weeks</w:t>
      </w:r>
      <w:proofErr w:type="spellEnd"/>
      <w:r>
        <w:t xml:space="preserve"> severance pay.</w:t>
      </w:r>
    </w:p>
    <w:p w14:paraId="1B5FC738" w14:textId="77777777" w:rsidR="00366B34" w:rsidRDefault="009C500B">
      <w:pPr>
        <w:pStyle w:val="S2Heading2"/>
      </w:pPr>
      <w:r>
        <w:t>Notwithstanding any of the provisions of this Article, all seniority rights shall be lost, and an employee will be considered to have a break in “continuous” service, if any of the following conditions or circumstances occurs:</w:t>
      </w:r>
    </w:p>
    <w:p w14:paraId="446A72B4" w14:textId="77777777" w:rsidR="00366B34" w:rsidRDefault="009C500B">
      <w:pPr>
        <w:pStyle w:val="S2Heading3"/>
      </w:pPr>
      <w:r>
        <w:t>An employee voluntarily quits.  In the event the employee is reemployed by the Hospital within one (1) month from the employee’s date of resignation, the employee will not sustain a loss of seniority; or</w:t>
      </w:r>
    </w:p>
    <w:p w14:paraId="42BF488B" w14:textId="77777777" w:rsidR="00366B34" w:rsidRDefault="009C500B">
      <w:pPr>
        <w:pStyle w:val="S2Heading3"/>
      </w:pPr>
      <w:r>
        <w:t>An employee is discharged; or</w:t>
      </w:r>
    </w:p>
    <w:p w14:paraId="3F4EDE94" w14:textId="77777777" w:rsidR="00366B34" w:rsidRDefault="009C500B">
      <w:pPr>
        <w:pStyle w:val="S2Heading3"/>
      </w:pPr>
      <w:r>
        <w:t>An employee has been laid off continuously for a period of eight (8) months; or</w:t>
      </w:r>
    </w:p>
    <w:p w14:paraId="4FBDA4B0" w14:textId="77777777" w:rsidR="00366B34" w:rsidRDefault="009C500B">
      <w:pPr>
        <w:pStyle w:val="S2Heading3"/>
      </w:pPr>
      <w:r>
        <w:t>An employee does not respond to recall after a layoff within five (5) working days from the mailing of a recall notice sent by Certified Mail, Return Receipt Requested, to the employee at the employee’s last known address on the Hospital’s payroll record advising the employee that work is available; or</w:t>
      </w:r>
    </w:p>
    <w:p w14:paraId="3963D45F" w14:textId="77777777" w:rsidR="00366B34" w:rsidRDefault="009C500B">
      <w:pPr>
        <w:pStyle w:val="S2Heading3"/>
      </w:pPr>
      <w:r>
        <w:t>An employee fails to report for work at the expiration of a leave of absence, or giving a false reason for obtaining a leave of absence; or</w:t>
      </w:r>
    </w:p>
    <w:p w14:paraId="45D71196" w14:textId="77777777" w:rsidR="00366B34" w:rsidRDefault="009C500B">
      <w:pPr>
        <w:pStyle w:val="S2Heading3"/>
      </w:pPr>
      <w:r>
        <w:t xml:space="preserve">If an employee is absent from work for </w:t>
      </w:r>
      <w:r w:rsidR="00880961" w:rsidRPr="00996F72">
        <w:t>two (2)</w:t>
      </w:r>
      <w:r w:rsidR="00880961">
        <w:t xml:space="preserve"> </w:t>
      </w:r>
      <w:r>
        <w:t>consecutive days without notifying the Hospital.  In the event an employee fails to give said notification, the employee may be reinstated without loss of seniority by furnishing a reason for such failure satisfactory to the Hospital; or</w:t>
      </w:r>
    </w:p>
    <w:p w14:paraId="66CA6F7F" w14:textId="77777777" w:rsidR="006E59F7" w:rsidRDefault="009C500B" w:rsidP="006E59F7">
      <w:pPr>
        <w:pStyle w:val="S2Heading3"/>
      </w:pPr>
      <w:r>
        <w:t>An employee does not work or is otherwise absent from employment for any reason other than workers’ compensation for a period of twelve (12) months.   For employees on workers’ compensation, the period shall be eighteen (18) months; or</w:t>
      </w:r>
    </w:p>
    <w:p w14:paraId="7F244A54" w14:textId="77777777" w:rsidR="00880961" w:rsidRPr="006E59F7" w:rsidRDefault="00521C27" w:rsidP="00EA1980">
      <w:pPr>
        <w:pStyle w:val="S2Heading3"/>
      </w:pPr>
      <w:r w:rsidRPr="00996F72">
        <w:t>An employee who leaves the bargaining unit for a non-bargaining unit position within the Hospital for a continuous period that exceeds thirty (30) days.</w:t>
      </w:r>
      <w:r w:rsidR="00880961" w:rsidRPr="006E59F7">
        <w:rPr>
          <w:strike/>
        </w:rPr>
        <w:t xml:space="preserve"> </w:t>
      </w:r>
    </w:p>
    <w:p w14:paraId="2E4467A3" w14:textId="77777777" w:rsidR="00366B34" w:rsidRDefault="009C500B">
      <w:pPr>
        <w:pStyle w:val="S2Heading2"/>
      </w:pPr>
      <w:r>
        <w:t>In the event the Hospital intends to fill a bargaining unit job or creates a new job which would be applicable to the bargaining unit, the Hospital shall post notice of such available position and employees may apply for such position as follows:</w:t>
      </w:r>
    </w:p>
    <w:p w14:paraId="11489A14" w14:textId="77777777" w:rsidR="00366B34" w:rsidRDefault="009C500B">
      <w:pPr>
        <w:pStyle w:val="S2Heading3"/>
      </w:pPr>
      <w:r>
        <w:t xml:space="preserve">The Hospital shall post all positions including temporary positions.  Temporary positions will be </w:t>
      </w:r>
      <w:r w:rsidR="00A73C59">
        <w:t xml:space="preserve">six </w:t>
      </w:r>
      <w:r>
        <w:t>(</w:t>
      </w:r>
      <w:r w:rsidR="00A73C59">
        <w:t>6</w:t>
      </w:r>
      <w:r>
        <w:t>) months with the hospital having the right to request additional time in order to complete a project.  The Union will be notified in writing of these requests and they will not be unreasonably denied.  However, these positions will not remain temporary for undefined periods of time.</w:t>
      </w:r>
    </w:p>
    <w:p w14:paraId="294BBE25" w14:textId="77777777" w:rsidR="00366B34" w:rsidRDefault="009C500B">
      <w:pPr>
        <w:pStyle w:val="S2Heading3"/>
      </w:pPr>
      <w:r>
        <w:t>The Hospital shall post a notice of such available position on the</w:t>
      </w:r>
      <w:r w:rsidR="00521C27">
        <w:t xml:space="preserve"> </w:t>
      </w:r>
      <w:r w:rsidR="00521C27" w:rsidRPr="006E59F7">
        <w:t>Hospital</w:t>
      </w:r>
      <w:r>
        <w:t xml:space="preserve"> intranet.  If an employee wishes to increase or decrease their hours, they must apply to a posted position.  The time to apply for such positions will be seven (7) days from the date the position is posted</w:t>
      </w:r>
      <w:r w:rsidR="00D338D5">
        <w:t xml:space="preserve"> on the Hospital </w:t>
      </w:r>
      <w:r w:rsidR="00C707C4">
        <w:t>intranet</w:t>
      </w:r>
      <w:r>
        <w:t>.  A copy of such notice shall be submitted to the Union and the Chief Shop Steward at the time</w:t>
      </w:r>
      <w:r w:rsidR="006E59F7">
        <w:t xml:space="preserve"> of posting. </w:t>
      </w:r>
      <w:r>
        <w:t xml:space="preserve">An employee (including those on leave or those who are ill) desiring to apply for such position shall complete a transfer request form in writing within the seven (7) day posting time frame.  The Hospital shall consider the application(s) of incumbent bargaining unit employees before considering other persons who have made application.  Internal candidates are not required to have their BSN.  In making its decision, the Hospital shall award the position to the applicant who, in the opinion of the Hospital, is most able and qualified to perform the work.  In the event there is no difference in the ability of one or more such applicants to perform that work, then the Hospital shall award the position to the bargaining unit employee with the greatest bargaining unit seniority.  If the Union desires to submit to the grievance procedure the question of whether any such decision of the Hospital is arbitrary, it may do so.  The Hospital shall notify all applicants of their acceptance or non-acceptance as soon as reasonably possible.  The applicant awarded the position shall be transferred to his/her new position within six </w:t>
      </w:r>
      <w:r w:rsidR="00A73C59">
        <w:t xml:space="preserve">(6) </w:t>
      </w:r>
      <w:r>
        <w:t xml:space="preserve">weeks of accepting the bid and notifying her/his department.  </w:t>
      </w:r>
    </w:p>
    <w:p w14:paraId="59CA52DA" w14:textId="25807143" w:rsidR="00366B34" w:rsidRDefault="009C500B">
      <w:pPr>
        <w:pStyle w:val="S2Heading3"/>
      </w:pPr>
      <w:r>
        <w:t xml:space="preserve">The successful applicant for the position, if a bargaining unit employee, must perform the job to the satisfaction of the Hospital within </w:t>
      </w:r>
      <w:r w:rsidR="00D338D5" w:rsidRPr="006E59F7">
        <w:t>three (3) months</w:t>
      </w:r>
      <w:r w:rsidR="00D338D5" w:rsidRPr="00D338D5">
        <w:rPr>
          <w:b/>
        </w:rPr>
        <w:t xml:space="preserve"> </w:t>
      </w:r>
      <w:r>
        <w:t xml:space="preserve">after the date such position had been filled.  Should the employee fail to perform the job to the satisfaction of the Hospital, the employee shall be returned to the employee’s former job and at the employee’s former wage </w:t>
      </w:r>
      <w:r w:rsidRPr="006E59F7">
        <w:t>rate</w:t>
      </w:r>
      <w:r w:rsidR="00880961" w:rsidRPr="006E59F7">
        <w:t xml:space="preserve"> if previous position is still available</w:t>
      </w:r>
      <w:r w:rsidRPr="006E59F7">
        <w:t>.</w:t>
      </w:r>
      <w:r>
        <w:t xml:space="preserve"> </w:t>
      </w:r>
      <w:r w:rsidR="00AB1662">
        <w:t>In the event the employee’s previous position is no longer available, employee will be given 30 days to secure another position. If there are no positions for the employee to transfer into the employee will be separated after 30 days.</w:t>
      </w:r>
      <w:r>
        <w:t xml:space="preserve"> An employee may return to his/her original position, if the position is still available, within a period of thirty (30) calendar days after starting in the transferred position.</w:t>
      </w:r>
    </w:p>
    <w:p w14:paraId="41D964FD" w14:textId="77777777" w:rsidR="00366B34" w:rsidRDefault="009C500B">
      <w:pPr>
        <w:pStyle w:val="S2Heading3"/>
      </w:pPr>
      <w:r>
        <w:t>In the event the Hospital decides to create a new classification applicable to the bargaining unit, the Hospital shall notify the Union of any such decision at least fourteen (14) days before it posts a notice of such available position pursuant to Article 5.5(a).  At the time of notification that the Hospital has decided to create a new classification applicable to the bargaining unit, the Hospital shall also forward to the Union a copy of the job description of the new classification and the minimum wage rate the Hospital has established for the new classification.</w:t>
      </w:r>
    </w:p>
    <w:p w14:paraId="4C04180C" w14:textId="77777777" w:rsidR="00366B34" w:rsidRDefault="009C500B">
      <w:pPr>
        <w:pStyle w:val="S2Heading3"/>
        <w:rPr>
          <w:rFonts w:asciiTheme="minorHAnsi" w:hAnsiTheme="minorHAnsi"/>
        </w:rPr>
      </w:pPr>
      <w:r>
        <w:t xml:space="preserve">The Hospital shall maintain job descriptions for all classifications covered by this Agreement.  Upon request to the Senior VP, Human Resources or his or her designee, the Hospital shall provide the Union with any existing job descriptions and/or individual </w:t>
      </w:r>
      <w:r>
        <w:rPr>
          <w:rFonts w:asciiTheme="minorHAnsi" w:hAnsiTheme="minorHAnsi"/>
        </w:rPr>
        <w:t>position descriptions for covered employees.  It is recognized that changes to job titles and duties may be necessary.</w:t>
      </w:r>
    </w:p>
    <w:p w14:paraId="541B71E7" w14:textId="77777777" w:rsidR="00366B34" w:rsidRDefault="009C500B">
      <w:pPr>
        <w:pStyle w:val="S2Heading2"/>
        <w:rPr>
          <w:rFonts w:asciiTheme="minorHAnsi" w:hAnsiTheme="minorHAnsi"/>
        </w:rPr>
      </w:pPr>
      <w:r>
        <w:t xml:space="preserve">An employee who is an acting position outside of the bargaining unit within </w:t>
      </w:r>
      <w:r>
        <w:rPr>
          <w:rFonts w:asciiTheme="minorHAnsi" w:hAnsiTheme="minorHAnsi"/>
        </w:rPr>
        <w:t>the Hospital shall continue to accrue his or her seniority for a period not to exceed six (6) months.  The Hospital will provide on a quarterly basis a list that contains the names of all Registered Nurses and their start dates in acting capacities on the applicable units.</w:t>
      </w:r>
    </w:p>
    <w:p w14:paraId="3BED9A30" w14:textId="77777777" w:rsidR="00366B34" w:rsidRDefault="009C500B">
      <w:pPr>
        <w:pStyle w:val="S2Heading1"/>
      </w:pPr>
      <w:r>
        <w:tab/>
      </w:r>
      <w:bookmarkStart w:id="9" w:name="_Toc421880975"/>
      <w:r>
        <w:t>WAGES</w:t>
      </w:r>
      <w:bookmarkEnd w:id="9"/>
      <w:r>
        <w:t xml:space="preserve"> </w:t>
      </w:r>
    </w:p>
    <w:p w14:paraId="2540F32A" w14:textId="77777777" w:rsidR="00366B34" w:rsidRDefault="009C500B">
      <w:pPr>
        <w:pStyle w:val="S2Heading2"/>
        <w:rPr>
          <w:rFonts w:asciiTheme="minorHAnsi" w:hAnsiTheme="minorHAnsi"/>
        </w:rPr>
      </w:pPr>
      <w:r>
        <w:t xml:space="preserve">The following shall constitute the minimum wage rate for the applicable job </w:t>
      </w:r>
      <w:r>
        <w:rPr>
          <w:rFonts w:asciiTheme="minorHAnsi" w:hAnsiTheme="minorHAnsi"/>
        </w:rPr>
        <w:t>classification for bargaining unit employees:</w:t>
      </w:r>
    </w:p>
    <w:tbl>
      <w:tblPr>
        <w:tblStyle w:val="TableGrid"/>
        <w:tblW w:w="0" w:type="auto"/>
        <w:jc w:val="center"/>
        <w:tblLayout w:type="fixed"/>
        <w:tblLook w:val="04A0" w:firstRow="1" w:lastRow="0" w:firstColumn="1" w:lastColumn="0" w:noHBand="0" w:noVBand="1"/>
      </w:tblPr>
      <w:tblGrid>
        <w:gridCol w:w="4140"/>
        <w:gridCol w:w="1293"/>
        <w:gridCol w:w="1294"/>
        <w:gridCol w:w="1294"/>
      </w:tblGrid>
      <w:tr w:rsidR="004901DA" w14:paraId="25D913DA" w14:textId="1DB7923C" w:rsidTr="007A678F">
        <w:trPr>
          <w:tblHeader/>
          <w:jc w:val="center"/>
        </w:trPr>
        <w:tc>
          <w:tcPr>
            <w:tcW w:w="4140" w:type="dxa"/>
            <w:shd w:val="clear" w:color="auto" w:fill="F2F2F2" w:themeFill="background1" w:themeFillShade="F2"/>
            <w:tcMar>
              <w:left w:w="115" w:type="dxa"/>
              <w:bottom w:w="144" w:type="dxa"/>
              <w:right w:w="115" w:type="dxa"/>
            </w:tcMar>
            <w:vAlign w:val="bottom"/>
          </w:tcPr>
          <w:p w14:paraId="47BD4FEC" w14:textId="77777777" w:rsidR="004901DA" w:rsidRDefault="004901DA" w:rsidP="007E6EFF">
            <w:pPr>
              <w:spacing w:after="0"/>
              <w:jc w:val="both"/>
              <w:rPr>
                <w:rFonts w:asciiTheme="minorHAnsi" w:hAnsiTheme="minorHAnsi"/>
                <w:b/>
                <w:u w:val="single"/>
              </w:rPr>
            </w:pPr>
            <w:r>
              <w:rPr>
                <w:rFonts w:asciiTheme="minorHAnsi" w:hAnsiTheme="minorHAnsi"/>
                <w:b/>
                <w:u w:val="single"/>
              </w:rPr>
              <w:t>Title</w:t>
            </w:r>
          </w:p>
        </w:tc>
        <w:tc>
          <w:tcPr>
            <w:tcW w:w="1293" w:type="dxa"/>
            <w:shd w:val="clear" w:color="auto" w:fill="F2F2F2" w:themeFill="background1" w:themeFillShade="F2"/>
            <w:tcMar>
              <w:left w:w="115" w:type="dxa"/>
              <w:bottom w:w="144" w:type="dxa"/>
              <w:right w:w="115" w:type="dxa"/>
            </w:tcMar>
            <w:vAlign w:val="bottom"/>
          </w:tcPr>
          <w:p w14:paraId="44AFFD61" w14:textId="29A1192A" w:rsidR="004901DA" w:rsidRDefault="004901DA">
            <w:pPr>
              <w:spacing w:after="0"/>
              <w:rPr>
                <w:rFonts w:asciiTheme="minorHAnsi" w:hAnsiTheme="minorHAnsi"/>
                <w:b/>
              </w:rPr>
            </w:pPr>
            <w:r>
              <w:rPr>
                <w:rFonts w:asciiTheme="minorHAnsi" w:hAnsiTheme="minorHAnsi"/>
                <w:b/>
              </w:rPr>
              <w:t>Effective</w:t>
            </w:r>
            <w:r>
              <w:rPr>
                <w:rFonts w:asciiTheme="minorHAnsi" w:hAnsiTheme="minorHAnsi"/>
                <w:b/>
              </w:rPr>
              <w:br/>
            </w:r>
            <w:r>
              <w:rPr>
                <w:rFonts w:asciiTheme="minorHAnsi" w:hAnsiTheme="minorHAnsi"/>
                <w:b/>
                <w:u w:val="single"/>
              </w:rPr>
              <w:t>7/1/</w:t>
            </w:r>
            <w:r w:rsidR="005B6733">
              <w:rPr>
                <w:rFonts w:asciiTheme="minorHAnsi" w:hAnsiTheme="minorHAnsi"/>
                <w:b/>
                <w:u w:val="single"/>
              </w:rPr>
              <w:t>20</w:t>
            </w:r>
            <w:r>
              <w:rPr>
                <w:rFonts w:asciiTheme="minorHAnsi" w:hAnsiTheme="minorHAnsi"/>
                <w:b/>
                <w:u w:val="single"/>
              </w:rPr>
              <w:t>     </w:t>
            </w:r>
          </w:p>
        </w:tc>
        <w:tc>
          <w:tcPr>
            <w:tcW w:w="1294" w:type="dxa"/>
            <w:shd w:val="clear" w:color="auto" w:fill="F2F2F2" w:themeFill="background1" w:themeFillShade="F2"/>
            <w:tcMar>
              <w:left w:w="115" w:type="dxa"/>
              <w:bottom w:w="144" w:type="dxa"/>
              <w:right w:w="115" w:type="dxa"/>
            </w:tcMar>
            <w:vAlign w:val="bottom"/>
          </w:tcPr>
          <w:p w14:paraId="2E985A9D" w14:textId="7F608280" w:rsidR="004901DA" w:rsidRDefault="004901DA">
            <w:pPr>
              <w:spacing w:after="0"/>
              <w:rPr>
                <w:rFonts w:asciiTheme="minorHAnsi" w:hAnsiTheme="minorHAnsi"/>
                <w:b/>
              </w:rPr>
            </w:pPr>
            <w:r>
              <w:rPr>
                <w:rFonts w:asciiTheme="minorHAnsi" w:hAnsiTheme="minorHAnsi"/>
                <w:b/>
              </w:rPr>
              <w:t>Effective</w:t>
            </w:r>
            <w:r>
              <w:rPr>
                <w:rFonts w:asciiTheme="minorHAnsi" w:hAnsiTheme="minorHAnsi"/>
                <w:b/>
              </w:rPr>
              <w:br/>
            </w:r>
            <w:r>
              <w:rPr>
                <w:rFonts w:asciiTheme="minorHAnsi" w:hAnsiTheme="minorHAnsi"/>
                <w:b/>
                <w:u w:val="single"/>
              </w:rPr>
              <w:t>7/1/</w:t>
            </w:r>
            <w:r w:rsidR="005B6733">
              <w:rPr>
                <w:rFonts w:asciiTheme="minorHAnsi" w:hAnsiTheme="minorHAnsi"/>
                <w:b/>
                <w:u w:val="single"/>
              </w:rPr>
              <w:t>21</w:t>
            </w:r>
            <w:r>
              <w:rPr>
                <w:rFonts w:asciiTheme="minorHAnsi" w:hAnsiTheme="minorHAnsi"/>
                <w:b/>
                <w:u w:val="single"/>
              </w:rPr>
              <w:t>     </w:t>
            </w:r>
          </w:p>
        </w:tc>
        <w:tc>
          <w:tcPr>
            <w:tcW w:w="1294" w:type="dxa"/>
            <w:shd w:val="clear" w:color="auto" w:fill="F2F2F2" w:themeFill="background1" w:themeFillShade="F2"/>
          </w:tcPr>
          <w:p w14:paraId="2671B91A" w14:textId="40EAA3A3" w:rsidR="004901DA" w:rsidRDefault="005B6733">
            <w:pPr>
              <w:spacing w:after="0"/>
              <w:rPr>
                <w:rFonts w:asciiTheme="minorHAnsi" w:hAnsiTheme="minorHAnsi"/>
                <w:b/>
              </w:rPr>
            </w:pPr>
            <w:r>
              <w:rPr>
                <w:rFonts w:asciiTheme="minorHAnsi" w:hAnsiTheme="minorHAnsi"/>
                <w:b/>
              </w:rPr>
              <w:t>Effective 7/1/22</w:t>
            </w:r>
          </w:p>
        </w:tc>
      </w:tr>
      <w:tr w:rsidR="004901DA" w14:paraId="7F4FC75E" w14:textId="73D6E1D9" w:rsidTr="007A678F">
        <w:trPr>
          <w:jc w:val="center"/>
        </w:trPr>
        <w:tc>
          <w:tcPr>
            <w:tcW w:w="4140" w:type="dxa"/>
            <w:tcMar>
              <w:left w:w="115" w:type="dxa"/>
              <w:bottom w:w="144" w:type="dxa"/>
              <w:right w:w="115" w:type="dxa"/>
            </w:tcMar>
          </w:tcPr>
          <w:p w14:paraId="13DB4B5E" w14:textId="347B5A04" w:rsidR="004901DA" w:rsidRDefault="004901DA" w:rsidP="007E6EFF">
            <w:pPr>
              <w:spacing w:after="0"/>
              <w:jc w:val="both"/>
              <w:rPr>
                <w:rFonts w:asciiTheme="minorHAnsi" w:hAnsiTheme="minorHAnsi"/>
              </w:rPr>
            </w:pPr>
          </w:p>
        </w:tc>
        <w:tc>
          <w:tcPr>
            <w:tcW w:w="1293" w:type="dxa"/>
            <w:tcMar>
              <w:left w:w="115" w:type="dxa"/>
              <w:bottom w:w="144" w:type="dxa"/>
              <w:right w:w="115" w:type="dxa"/>
            </w:tcMar>
          </w:tcPr>
          <w:p w14:paraId="5EE71F53" w14:textId="48EC68AB" w:rsidR="004901DA" w:rsidRDefault="004901DA">
            <w:pPr>
              <w:tabs>
                <w:tab w:val="decimal" w:pos="432"/>
              </w:tabs>
              <w:spacing w:after="0"/>
              <w:rPr>
                <w:rFonts w:asciiTheme="minorHAnsi" w:hAnsiTheme="minorHAnsi"/>
              </w:rPr>
            </w:pPr>
          </w:p>
        </w:tc>
        <w:tc>
          <w:tcPr>
            <w:tcW w:w="1294" w:type="dxa"/>
            <w:tcMar>
              <w:left w:w="115" w:type="dxa"/>
              <w:bottom w:w="144" w:type="dxa"/>
              <w:right w:w="115" w:type="dxa"/>
            </w:tcMar>
          </w:tcPr>
          <w:p w14:paraId="63A9AC9C" w14:textId="111F6158" w:rsidR="004901DA" w:rsidRDefault="004901DA">
            <w:pPr>
              <w:tabs>
                <w:tab w:val="decimal" w:pos="432"/>
              </w:tabs>
              <w:spacing w:after="0"/>
              <w:rPr>
                <w:rFonts w:asciiTheme="minorHAnsi" w:hAnsiTheme="minorHAnsi"/>
              </w:rPr>
            </w:pPr>
          </w:p>
        </w:tc>
        <w:tc>
          <w:tcPr>
            <w:tcW w:w="1294" w:type="dxa"/>
          </w:tcPr>
          <w:p w14:paraId="15A34602" w14:textId="77777777" w:rsidR="004901DA" w:rsidDel="003337BA" w:rsidRDefault="004901DA">
            <w:pPr>
              <w:tabs>
                <w:tab w:val="decimal" w:pos="432"/>
              </w:tabs>
              <w:spacing w:after="0"/>
              <w:rPr>
                <w:rFonts w:asciiTheme="minorHAnsi" w:hAnsiTheme="minorHAnsi"/>
              </w:rPr>
            </w:pPr>
          </w:p>
        </w:tc>
      </w:tr>
      <w:tr w:rsidR="004901DA" w14:paraId="3E5AB890" w14:textId="33C17E17" w:rsidTr="007A678F">
        <w:trPr>
          <w:jc w:val="center"/>
        </w:trPr>
        <w:tc>
          <w:tcPr>
            <w:tcW w:w="4140" w:type="dxa"/>
            <w:tcMar>
              <w:left w:w="115" w:type="dxa"/>
              <w:bottom w:w="144" w:type="dxa"/>
              <w:right w:w="115" w:type="dxa"/>
            </w:tcMar>
          </w:tcPr>
          <w:p w14:paraId="32A0542A" w14:textId="1F205E6A" w:rsidR="004901DA" w:rsidRDefault="004901DA" w:rsidP="007E6EFF">
            <w:pPr>
              <w:spacing w:after="0"/>
              <w:jc w:val="both"/>
              <w:rPr>
                <w:rFonts w:asciiTheme="minorHAnsi" w:hAnsiTheme="minorHAnsi"/>
              </w:rPr>
            </w:pPr>
            <w:r>
              <w:rPr>
                <w:rFonts w:asciiTheme="minorHAnsi" w:hAnsiTheme="minorHAnsi"/>
              </w:rPr>
              <w:t>RN First Assistant (Rates listed are $2.00 higher than highest paid level in Stipulation 1. RNFA’s with 10 years or greater of continuous service with RWJUH shall receive a $4.00 higher than the highest paid level in Stipulation 1).</w:t>
            </w:r>
          </w:p>
        </w:tc>
        <w:tc>
          <w:tcPr>
            <w:tcW w:w="1293" w:type="dxa"/>
            <w:tcMar>
              <w:left w:w="115" w:type="dxa"/>
              <w:bottom w:w="144" w:type="dxa"/>
              <w:right w:w="115" w:type="dxa"/>
            </w:tcMar>
          </w:tcPr>
          <w:p w14:paraId="4BC9A234" w14:textId="240447D7" w:rsidR="004901DA" w:rsidRDefault="004901DA" w:rsidP="005165BF">
            <w:pPr>
              <w:tabs>
                <w:tab w:val="decimal" w:pos="432"/>
              </w:tabs>
              <w:spacing w:after="0"/>
              <w:rPr>
                <w:rFonts w:asciiTheme="minorHAnsi" w:hAnsiTheme="minorHAnsi"/>
              </w:rPr>
            </w:pPr>
            <w:r>
              <w:rPr>
                <w:rFonts w:asciiTheme="minorHAnsi" w:hAnsiTheme="minorHAnsi"/>
              </w:rPr>
              <w:t>$</w:t>
            </w:r>
            <w:r w:rsidR="005B6733">
              <w:rPr>
                <w:rFonts w:asciiTheme="minorHAnsi" w:hAnsiTheme="minorHAnsi"/>
              </w:rPr>
              <w:t>64.33</w:t>
            </w:r>
          </w:p>
        </w:tc>
        <w:tc>
          <w:tcPr>
            <w:tcW w:w="1294" w:type="dxa"/>
            <w:tcMar>
              <w:left w:w="115" w:type="dxa"/>
              <w:bottom w:w="144" w:type="dxa"/>
              <w:right w:w="115" w:type="dxa"/>
            </w:tcMar>
          </w:tcPr>
          <w:p w14:paraId="116081A8" w14:textId="5344D12E" w:rsidR="004901DA" w:rsidRDefault="004901DA">
            <w:pPr>
              <w:tabs>
                <w:tab w:val="decimal" w:pos="432"/>
              </w:tabs>
              <w:spacing w:after="0"/>
              <w:rPr>
                <w:rFonts w:asciiTheme="minorHAnsi" w:hAnsiTheme="minorHAnsi"/>
              </w:rPr>
            </w:pPr>
            <w:r>
              <w:rPr>
                <w:rFonts w:asciiTheme="minorHAnsi" w:hAnsiTheme="minorHAnsi"/>
              </w:rPr>
              <w:t>$</w:t>
            </w:r>
            <w:r w:rsidR="005B6733">
              <w:rPr>
                <w:rFonts w:asciiTheme="minorHAnsi" w:hAnsiTheme="minorHAnsi"/>
              </w:rPr>
              <w:t>66.14</w:t>
            </w:r>
          </w:p>
        </w:tc>
        <w:tc>
          <w:tcPr>
            <w:tcW w:w="1294" w:type="dxa"/>
          </w:tcPr>
          <w:p w14:paraId="210EF726" w14:textId="653BA23C" w:rsidR="004901DA" w:rsidRDefault="005B6733">
            <w:pPr>
              <w:tabs>
                <w:tab w:val="decimal" w:pos="432"/>
              </w:tabs>
              <w:spacing w:after="0"/>
              <w:rPr>
                <w:rFonts w:asciiTheme="minorHAnsi" w:hAnsiTheme="minorHAnsi"/>
              </w:rPr>
            </w:pPr>
            <w:r>
              <w:rPr>
                <w:rFonts w:asciiTheme="minorHAnsi" w:hAnsiTheme="minorHAnsi"/>
              </w:rPr>
              <w:t>$70.14</w:t>
            </w:r>
          </w:p>
        </w:tc>
      </w:tr>
      <w:tr w:rsidR="004901DA" w14:paraId="0D406487" w14:textId="72488D60" w:rsidTr="007A678F">
        <w:trPr>
          <w:jc w:val="center"/>
        </w:trPr>
        <w:tc>
          <w:tcPr>
            <w:tcW w:w="4140" w:type="dxa"/>
            <w:tcMar>
              <w:left w:w="115" w:type="dxa"/>
              <w:bottom w:w="144" w:type="dxa"/>
              <w:right w:w="115" w:type="dxa"/>
            </w:tcMar>
          </w:tcPr>
          <w:p w14:paraId="60879E88" w14:textId="77777777" w:rsidR="004901DA" w:rsidRDefault="004901DA" w:rsidP="007E6EFF">
            <w:pPr>
              <w:spacing w:after="0"/>
              <w:jc w:val="both"/>
              <w:rPr>
                <w:rFonts w:asciiTheme="minorHAnsi" w:hAnsiTheme="minorHAnsi"/>
              </w:rPr>
            </w:pPr>
            <w:r>
              <w:rPr>
                <w:rFonts w:asciiTheme="minorHAnsi" w:hAnsiTheme="minorHAnsi"/>
              </w:rPr>
              <w:t>Registered Nurse</w:t>
            </w:r>
          </w:p>
        </w:tc>
        <w:tc>
          <w:tcPr>
            <w:tcW w:w="1293" w:type="dxa"/>
            <w:tcMar>
              <w:left w:w="115" w:type="dxa"/>
              <w:bottom w:w="144" w:type="dxa"/>
              <w:right w:w="115" w:type="dxa"/>
            </w:tcMar>
          </w:tcPr>
          <w:p w14:paraId="4DD99FBF" w14:textId="12B1BAD4" w:rsidR="004901DA" w:rsidRDefault="004901DA">
            <w:pPr>
              <w:tabs>
                <w:tab w:val="decimal" w:pos="432"/>
              </w:tabs>
              <w:spacing w:after="0"/>
              <w:rPr>
                <w:rFonts w:asciiTheme="minorHAnsi" w:hAnsiTheme="minorHAnsi"/>
              </w:rPr>
            </w:pPr>
            <w:r>
              <w:rPr>
                <w:rFonts w:asciiTheme="minorHAnsi" w:hAnsiTheme="minorHAnsi"/>
              </w:rPr>
              <w:t>$3</w:t>
            </w:r>
            <w:r w:rsidR="005B6733">
              <w:rPr>
                <w:rFonts w:asciiTheme="minorHAnsi" w:hAnsiTheme="minorHAnsi"/>
              </w:rPr>
              <w:t>9.25</w:t>
            </w:r>
          </w:p>
        </w:tc>
        <w:tc>
          <w:tcPr>
            <w:tcW w:w="1294" w:type="dxa"/>
            <w:tcMar>
              <w:left w:w="115" w:type="dxa"/>
              <w:bottom w:w="144" w:type="dxa"/>
              <w:right w:w="115" w:type="dxa"/>
            </w:tcMar>
          </w:tcPr>
          <w:p w14:paraId="30D24225" w14:textId="0774B761" w:rsidR="004901DA" w:rsidRDefault="004901DA">
            <w:pPr>
              <w:tabs>
                <w:tab w:val="decimal" w:pos="432"/>
              </w:tabs>
              <w:spacing w:after="0"/>
              <w:rPr>
                <w:rFonts w:asciiTheme="minorHAnsi" w:hAnsiTheme="minorHAnsi"/>
              </w:rPr>
            </w:pPr>
            <w:r>
              <w:rPr>
                <w:rFonts w:asciiTheme="minorHAnsi" w:hAnsiTheme="minorHAnsi"/>
              </w:rPr>
              <w:t>$</w:t>
            </w:r>
            <w:r w:rsidR="005B6733">
              <w:rPr>
                <w:rFonts w:asciiTheme="minorHAnsi" w:hAnsiTheme="minorHAnsi"/>
              </w:rPr>
              <w:t>40.18</w:t>
            </w:r>
          </w:p>
        </w:tc>
        <w:tc>
          <w:tcPr>
            <w:tcW w:w="1294" w:type="dxa"/>
          </w:tcPr>
          <w:p w14:paraId="64649362" w14:textId="3FFEC9E8" w:rsidR="004901DA" w:rsidRDefault="00207D90">
            <w:pPr>
              <w:tabs>
                <w:tab w:val="decimal" w:pos="432"/>
              </w:tabs>
              <w:spacing w:after="0"/>
              <w:rPr>
                <w:rFonts w:asciiTheme="minorHAnsi" w:hAnsiTheme="minorHAnsi"/>
              </w:rPr>
            </w:pPr>
            <w:r>
              <w:rPr>
                <w:rFonts w:asciiTheme="minorHAnsi" w:hAnsiTheme="minorHAnsi"/>
              </w:rPr>
              <w:t>$40.93</w:t>
            </w:r>
          </w:p>
        </w:tc>
      </w:tr>
    </w:tbl>
    <w:p w14:paraId="7A5D55C6" w14:textId="77777777" w:rsidR="00366B34" w:rsidRDefault="00366B34">
      <w:pPr>
        <w:spacing w:after="0"/>
        <w:rPr>
          <w:rFonts w:asciiTheme="minorHAnsi" w:hAnsiTheme="minorHAnsi"/>
        </w:rPr>
      </w:pPr>
    </w:p>
    <w:p w14:paraId="69B078C0" w14:textId="70F6AD5F" w:rsidR="00366B34" w:rsidRDefault="00207D90">
      <w:pPr>
        <w:pStyle w:val="S2Heading2"/>
      </w:pPr>
      <w:r>
        <w:t>The June 30, 2020 rate shall be increased in accordance with Stipulation I attached. RNs shall move to the next step on the scale on July 1</w:t>
      </w:r>
      <w:r w:rsidRPr="002D640C">
        <w:rPr>
          <w:vertAlign w:val="superscript"/>
        </w:rPr>
        <w:t>st</w:t>
      </w:r>
      <w:r>
        <w:t xml:space="preserve"> each year of the Collective Bargaining Agreement. </w:t>
      </w:r>
    </w:p>
    <w:p w14:paraId="44C32C2D" w14:textId="4780C634" w:rsidR="00207D90" w:rsidRDefault="00207D90" w:rsidP="002D640C">
      <w:pPr>
        <w:pStyle w:val="S2Heading2"/>
        <w:numPr>
          <w:ilvl w:val="0"/>
          <w:numId w:val="0"/>
        </w:numPr>
        <w:ind w:left="630"/>
      </w:pPr>
      <w:r>
        <w:t xml:space="preserve">Effective January 1, 2021, all employees shall receive a 1% lump sum payment based on their base salary as set forth in the Stipulation I. </w:t>
      </w:r>
    </w:p>
    <w:p w14:paraId="2D19C001" w14:textId="506B3E0C" w:rsidR="00366B34" w:rsidRDefault="00207D90">
      <w:pPr>
        <w:pStyle w:val="S2Heading2"/>
      </w:pPr>
      <w:r>
        <w:t>A new hire must be employed for one year before the new hire moves to the next step. After that, the new hire will move on July 1</w:t>
      </w:r>
      <w:r w:rsidRPr="002D640C">
        <w:rPr>
          <w:vertAlign w:val="superscript"/>
        </w:rPr>
        <w:t>st</w:t>
      </w:r>
      <w:r>
        <w:t xml:space="preserve"> with the remainder of the bargaining unit. </w:t>
      </w:r>
    </w:p>
    <w:p w14:paraId="4FE7B15E" w14:textId="77777777" w:rsidR="00366B34" w:rsidRDefault="009C500B">
      <w:pPr>
        <w:pStyle w:val="S2Heading2"/>
        <w:rPr>
          <w:rFonts w:asciiTheme="minorHAnsi" w:hAnsiTheme="minorHAnsi"/>
        </w:rPr>
      </w:pPr>
      <w:r>
        <w:t xml:space="preserve">The Hospital shall have the right to credit a prospective employee within </w:t>
      </w:r>
      <w:r>
        <w:rPr>
          <w:rFonts w:asciiTheme="minorHAnsi" w:hAnsiTheme="minorHAnsi"/>
        </w:rPr>
        <w:t>such classifications with all or any portion of such employee’s employment experience before employment by the Hospital.  The crediting of all or any portion of a prospective employee’s experience shall be determined by the Hospital in its sole discretion either at the time such prospective employee commences employment with the Hospital, or during the employee’s probationary period.  Where the Hospital credits a prospective employee with all or any portion of their employment experience, such employee, upon the successful completion of the employee’s probationary period, would be paid at a rate commensurate with their credited experience.  Thereafter, an employee who has been credited with all or any portion of their employment experience before employment by the Hospital shall, upon such employee’s accrual of seniority with the Hospital, be compensated at the applicable rate for such employee’s classification based upon the employee’s seniority with the Hospital in addition to the number of years’ experience the employee has been credited at the time of such employee’s employment.  Any pay increases applicable to the accrual of an additional year of seniority would be effective at the beginning of the pay period nearest to the employee’s actual seniority date.  The Hospital shall have the right to consider Hospital healthcare experience of Hospital employees in the classifications of paramedics, LPNs, and respiratory therapists.  The Hospital, at its sole discretion, will credit these employees for no more than three (3) years on the experience scale, at the most on a one-for-one basis.</w:t>
      </w:r>
    </w:p>
    <w:p w14:paraId="068C362C" w14:textId="77777777" w:rsidR="00366B34" w:rsidRDefault="009C500B">
      <w:pPr>
        <w:pStyle w:val="S2Heading2"/>
      </w:pPr>
      <w:r>
        <w:t>An employee who has been continuously employed by the Hospital in a registered nurse capacity for ten (10) or more years shall be entitled to longevity pay differential in an amount equal to fifty cents ($.50) per hour in addition to the employee’s wage rate (after application of the across-the-board increases).  An employee who has been continuously employed by the Hospital in a registered nurse capacity for fifteen (15) or more years shall be entitled to longevity pay differential in an amount equal to twenty-five cents ($.25) per hour in addition to the employee’s wage rate (after application of the across-the-board increases) for a total longevity differential of seventy-five cents ($.75) per hour.  Employees with 20 years of service as an RN at the Hospital shall receive an additional twenty-five cents ($.25) per hour longevity differential for a total longevity differential of one dollar ($1.00) per hour (after application of the across-the-board increases).  As of the pay period closest to July 1, 2014, An employee with 25 years or more of service as an RN at the Hospital shall receive an additional twenty-five cents ($.25) per hour longevity differential for a total longevity differential of one dollar twenty five cents ($1.25) per hour (after application of the across-the-board increases).</w:t>
      </w:r>
    </w:p>
    <w:p w14:paraId="4C06F35A" w14:textId="77777777" w:rsidR="00366B34" w:rsidRDefault="009C500B">
      <w:pPr>
        <w:pStyle w:val="S2Heading2"/>
      </w:pPr>
      <w:r>
        <w:t xml:space="preserve">Subject to Article 32 of this Agreement an employee who holds a Baccalaureate Degree in Nursing (BSN) from an NLNAC </w:t>
      </w:r>
      <w:r w:rsidR="00985B70">
        <w:t>or</w:t>
      </w:r>
      <w:r>
        <w:t xml:space="preserve"> CCNE or APHA accredited college or university will be paid an additional twenty-five cents ($.25) per hour, which will be incorporated as a differential to the employee’s hourly wage rate.  Any nurse hired on or after July 1, 2012, will not be eligible for the BSN differential unless the hospital revises the hiring criteria for newly hired nurses to something other than a BSN.  </w:t>
      </w:r>
      <w:r w:rsidR="00E30323" w:rsidRPr="006E59F7">
        <w:t xml:space="preserve">Any RN receiving the BSN differential as of the date of any change in hiring criteria, will continue to receive their differential.  </w:t>
      </w:r>
      <w:r w:rsidRPr="006E59F7">
        <w:t xml:space="preserve">An employee who holds a Master’s Degree in Nursing (MSN) from an NLNAC </w:t>
      </w:r>
      <w:r w:rsidR="00985B70" w:rsidRPr="006E59F7">
        <w:t>or</w:t>
      </w:r>
      <w:r w:rsidRPr="006E59F7">
        <w:t xml:space="preserve"> CCNE accredited college or university will be paid an additional </w:t>
      </w:r>
      <w:r w:rsidR="002744D9" w:rsidRPr="006E59F7">
        <w:t>one dollar</w:t>
      </w:r>
      <w:r w:rsidRPr="006E59F7">
        <w:t xml:space="preserve"> ($</w:t>
      </w:r>
      <w:r w:rsidR="002744D9" w:rsidRPr="006E59F7">
        <w:t>1.00</w:t>
      </w:r>
      <w:r w:rsidRPr="006E59F7">
        <w:t>)</w:t>
      </w:r>
      <w:r>
        <w:t xml:space="preserve"> per hour (total of </w:t>
      </w:r>
      <w:r w:rsidR="002744D9">
        <w:t>one dollar twenty-five cents ($1.2</w:t>
      </w:r>
      <w:r>
        <w:t>5) for BSN and MSN) which will be incorporated as a differential to the employee’s hourly wage rate.  Across-the-board increases will not be applied to these differentials.</w:t>
      </w:r>
    </w:p>
    <w:p w14:paraId="41B29478" w14:textId="77777777" w:rsidR="00366B34" w:rsidRDefault="009C500B">
      <w:pPr>
        <w:pStyle w:val="S2Heading2"/>
        <w:rPr>
          <w:rFonts w:asciiTheme="minorHAnsi" w:hAnsiTheme="minorHAnsi"/>
        </w:rPr>
      </w:pPr>
      <w:r>
        <w:t xml:space="preserve">Subject to Article 32 of this Agreement a nurse who possesses one of the </w:t>
      </w:r>
      <w:r>
        <w:rPr>
          <w:rFonts w:asciiTheme="minorHAnsi" w:hAnsiTheme="minorHAnsi"/>
        </w:rPr>
        <w:t>following certifications will be paid a differential of</w:t>
      </w:r>
      <w:r w:rsidR="00E75A6F">
        <w:rPr>
          <w:rFonts w:asciiTheme="minorHAnsi" w:hAnsiTheme="minorHAnsi"/>
        </w:rPr>
        <w:t xml:space="preserve"> one dollar seventy five cents per hour ($1.75) and then will increase to</w:t>
      </w:r>
      <w:r>
        <w:rPr>
          <w:rFonts w:asciiTheme="minorHAnsi" w:hAnsiTheme="minorHAnsi"/>
        </w:rPr>
        <w:t xml:space="preserve"> </w:t>
      </w:r>
      <w:r w:rsidR="005F0155">
        <w:rPr>
          <w:rFonts w:asciiTheme="minorHAnsi" w:hAnsiTheme="minorHAnsi"/>
        </w:rPr>
        <w:t>two dollars ($2.00</w:t>
      </w:r>
      <w:r w:rsidR="00DE16C9">
        <w:rPr>
          <w:rFonts w:asciiTheme="minorHAnsi" w:hAnsiTheme="minorHAnsi"/>
        </w:rPr>
        <w:t>) per</w:t>
      </w:r>
      <w:r>
        <w:rPr>
          <w:rFonts w:asciiTheme="minorHAnsi" w:hAnsiTheme="minorHAnsi"/>
        </w:rPr>
        <w:t xml:space="preserve"> hour </w:t>
      </w:r>
      <w:r w:rsidR="00DE16C9">
        <w:rPr>
          <w:rFonts w:asciiTheme="minorHAnsi" w:hAnsiTheme="minorHAnsi"/>
        </w:rPr>
        <w:t xml:space="preserve">(beginning July 1, 2017) </w:t>
      </w:r>
      <w:r>
        <w:rPr>
          <w:rFonts w:asciiTheme="minorHAnsi" w:hAnsiTheme="minorHAnsi"/>
        </w:rPr>
        <w:t>added to the employee’s hourly wage rate.  The certifications for which the differentials will be paid are found in the Appendix to this article.  Certifications not listed on the attached appendix</w:t>
      </w:r>
      <w:r w:rsidR="002A1156">
        <w:rPr>
          <w:rFonts w:asciiTheme="minorHAnsi" w:hAnsiTheme="minorHAnsi"/>
        </w:rPr>
        <w:t>,</w:t>
      </w:r>
      <w:r>
        <w:rPr>
          <w:rFonts w:asciiTheme="minorHAnsi" w:hAnsiTheme="minorHAnsi"/>
        </w:rPr>
        <w:t xml:space="preserve"> </w:t>
      </w:r>
      <w:r w:rsidR="002A1156" w:rsidRPr="006E59F7">
        <w:rPr>
          <w:rFonts w:asciiTheme="minorHAnsi" w:hAnsiTheme="minorHAnsi"/>
        </w:rPr>
        <w:t xml:space="preserve">which are recognized by the American Nurses Credentialing Center (ANCC) and deemed relevant to the clinical specialty by the Chief Nursing Officer or designee will be reviewed and agreed </w:t>
      </w:r>
      <w:r w:rsidR="002744D9" w:rsidRPr="006E59F7">
        <w:rPr>
          <w:rFonts w:asciiTheme="minorHAnsi" w:hAnsiTheme="minorHAnsi"/>
        </w:rPr>
        <w:t>upon by the Union and Hospital l</w:t>
      </w:r>
      <w:r w:rsidR="002A1156" w:rsidRPr="006E59F7">
        <w:rPr>
          <w:rFonts w:asciiTheme="minorHAnsi" w:hAnsiTheme="minorHAnsi"/>
        </w:rPr>
        <w:t>eadership</w:t>
      </w:r>
      <w:r w:rsidR="006E59F7" w:rsidRPr="006E59F7">
        <w:rPr>
          <w:rFonts w:asciiTheme="minorHAnsi" w:hAnsiTheme="minorHAnsi"/>
        </w:rPr>
        <w:t>.</w:t>
      </w:r>
      <w:r w:rsidR="006E59F7">
        <w:rPr>
          <w:rFonts w:asciiTheme="minorHAnsi" w:hAnsiTheme="minorHAnsi"/>
          <w:b/>
        </w:rPr>
        <w:t xml:space="preserve"> </w:t>
      </w:r>
      <w:r>
        <w:rPr>
          <w:rFonts w:asciiTheme="minorHAnsi" w:hAnsiTheme="minorHAnsi"/>
        </w:rPr>
        <w:t>The differential will be added to the employee’s hourly wage rate for as long as the employee maintains a current, valid certification, and no differential will be paid until the employee submits proof of certification in a form acceptable to the Hospital.  When the certification requires periodic renewal, it will be the employee’s obligation to provide proof of renewal.  No more than one certification will be paid to a nurse at any given time and will be paid only when the nurse is working in an area which relates directly to the certification for which he/she is being paid.  Employees, who transfer from one unit to another, shall maintain their certification pay for two (2) years or until the certification expires, whichever occurs earlier.  Across-the-board increases will not be applied to the certification differentials.</w:t>
      </w:r>
    </w:p>
    <w:p w14:paraId="7AF69216" w14:textId="77777777" w:rsidR="00366B34" w:rsidRDefault="009C500B">
      <w:pPr>
        <w:pStyle w:val="S2Heading2"/>
      </w:pPr>
      <w:r>
        <w:t>The Hospital shall have the right to require a bargaining unit employee to perform work other than that work which the employee would otherwise perform.  In the event the Hospital requires such employee to perform such work, the employee shall be paid the employee’s regular wage rate.</w:t>
      </w:r>
    </w:p>
    <w:p w14:paraId="604F55AB" w14:textId="77777777" w:rsidR="00366B34" w:rsidRDefault="009C500B">
      <w:pPr>
        <w:pStyle w:val="S2Heading3"/>
      </w:pPr>
      <w:r>
        <w:t>In the event that the Hospital should require a bargaining unit employee to perform work other than that work which the employee would otherwise perform for a period in excess of three (3) working days in any two (2) week pay period, the employee shall receive said employee’s regular wage rate or the minimum wage rate for the classification to which such employee is assigned, whichever is higher.</w:t>
      </w:r>
    </w:p>
    <w:p w14:paraId="5E966EBD" w14:textId="77777777" w:rsidR="00366B34" w:rsidRDefault="009C500B">
      <w:pPr>
        <w:pStyle w:val="S2Heading3"/>
      </w:pPr>
      <w:r>
        <w:t>A nurse assigned to the temporary charge position shall demonstrate the experience, leadership and knowledge that such position demands, and have successfully completed the charge nurse education program.  A temporary charge nurse shall be available as a resource person at all times and show the ability and capability to assist staff as needed.  The Hospital will provide a charge nurse with the lightest direct patient care assignment.  An employee who is temporarily assigned to be in charge of a nursing unit by the Hospital for a continuous period of four (4) or more</w:t>
      </w:r>
      <w:r w:rsidR="00BA1A94">
        <w:t xml:space="preserve"> hours</w:t>
      </w:r>
      <w:r>
        <w:t xml:space="preserve"> and who performs charge nurse responsibilities shall be paid a differential of </w:t>
      </w:r>
      <w:r w:rsidR="00BA1A94">
        <w:t xml:space="preserve">two </w:t>
      </w:r>
      <w:r>
        <w:t>dollar</w:t>
      </w:r>
      <w:r w:rsidR="00BA1A94">
        <w:t>s</w:t>
      </w:r>
      <w:r w:rsidR="00A63409" w:rsidRPr="006E59F7">
        <w:t xml:space="preserve"> ($</w:t>
      </w:r>
      <w:r w:rsidR="00BA1A94">
        <w:t>2</w:t>
      </w:r>
      <w:r w:rsidR="00A63409" w:rsidRPr="006E59F7">
        <w:t>.</w:t>
      </w:r>
      <w:r w:rsidR="00BA1A94">
        <w:t>0</w:t>
      </w:r>
      <w:r w:rsidR="00A63409" w:rsidRPr="006E59F7">
        <w:t>0) per hour (beginning Ju</w:t>
      </w:r>
      <w:r w:rsidR="00BA1A94">
        <w:t>ly</w:t>
      </w:r>
      <w:r w:rsidR="00A63409" w:rsidRPr="006E59F7">
        <w:t xml:space="preserve"> </w:t>
      </w:r>
      <w:r w:rsidR="00BA1A94">
        <w:t>1</w:t>
      </w:r>
      <w:r w:rsidR="00A63409" w:rsidRPr="006E59F7">
        <w:t>, 201</w:t>
      </w:r>
      <w:r w:rsidR="00BA1A94">
        <w:t>8</w:t>
      </w:r>
      <w:r w:rsidR="00A63409" w:rsidRPr="006E59F7">
        <w:t>)</w:t>
      </w:r>
      <w:r>
        <w:t xml:space="preserve"> for each hour the employee is required to be in charge in addition to the employee’s hourly rate of pay retroactive to the first hour of performing such assignment.</w:t>
      </w:r>
    </w:p>
    <w:p w14:paraId="4C233EE6" w14:textId="77777777" w:rsidR="00366B34" w:rsidRDefault="009C500B">
      <w:pPr>
        <w:pStyle w:val="1st05Sgl"/>
      </w:pPr>
      <w:r>
        <w:t>The Hospital shall pay such employee the higher rate, if applicable, only when the employee has been assigned to work in a higher rated classification by the SVP of Nursing or her designee and where the employee actually performs the work of the higher rated classification.</w:t>
      </w:r>
    </w:p>
    <w:p w14:paraId="7F30C927" w14:textId="3D75889F" w:rsidR="00366B34" w:rsidRDefault="009C500B">
      <w:pPr>
        <w:pStyle w:val="S2Heading2"/>
      </w:pPr>
      <w:r>
        <w:t>Employees will receive seventy-five cents ($.75) for every hour spent precepting an orientee.</w:t>
      </w:r>
      <w:r w:rsidR="0084440D">
        <w:t xml:space="preserve"> Effective January 1, 2021 preceptor pay will be increased to $1.50/hr.</w:t>
      </w:r>
    </w:p>
    <w:p w14:paraId="0DA1E7F0" w14:textId="414AFA0A" w:rsidR="00366B34" w:rsidRDefault="009C500B">
      <w:pPr>
        <w:pStyle w:val="S2Heading2"/>
      </w:pPr>
      <w:r>
        <w:t>Claims of payroll errors must be reported to the Payroll Department by Thursday following the payday or else the employee will have to wait until the next regular pay cycle to have the error corrected.</w:t>
      </w:r>
    </w:p>
    <w:p w14:paraId="74672866" w14:textId="4C637EE3" w:rsidR="00BF5F9C" w:rsidRDefault="00BF5F9C">
      <w:pPr>
        <w:pStyle w:val="S2Heading2"/>
      </w:pPr>
      <w:r>
        <w:t xml:space="preserve">Effective February 15, 2022, new hires assigned to the float pool and nurses that transfer into the float pool will be required to work weekends and holiday in accordance with Hospital requirements, and shall be eligible for a $5.00 per hour float pool differential. However, float pool nurses employed prior to February 15, 2022 shall be grandfathered and shall not be required to work weekends and holidays, but also will not be eligible for the $5.00 per hour float pool differential. If a grandfathered float pool nurse transitions into a float pool position requiring weekends and holidays, that float pool nurse will not be eligible to return to a grandfathered float pool position not requiring weekends and holidays. </w:t>
      </w:r>
    </w:p>
    <w:p w14:paraId="2007A61B" w14:textId="78900ABF" w:rsidR="00CD7668" w:rsidRDefault="00CD7668" w:rsidP="002D640C">
      <w:pPr>
        <w:pStyle w:val="S2Heading2"/>
        <w:numPr>
          <w:ilvl w:val="0"/>
          <w:numId w:val="0"/>
        </w:numPr>
        <w:ind w:left="-90"/>
      </w:pPr>
      <w:r>
        <w:t>Float pool assignments will be based upon competency and made in a fair and equitable manner. Any concerns regarding an assignment or the equitable distribution of assignments will be directed to the Vice President/Patient Care Services. If such issue remains unresolved it will be escalated to the CNO.</w:t>
      </w:r>
    </w:p>
    <w:p w14:paraId="174BA4F4" w14:textId="77777777" w:rsidR="00366B34" w:rsidRDefault="009C500B">
      <w:pPr>
        <w:pStyle w:val="S2Heading1"/>
        <w:tabs>
          <w:tab w:val="left" w:pos="1620"/>
        </w:tabs>
      </w:pPr>
      <w:r>
        <w:tab/>
      </w:r>
      <w:bookmarkStart w:id="10" w:name="_Toc421880976"/>
      <w:r>
        <w:t>HOURS OF WORK AND PREMIUM PAY</w:t>
      </w:r>
      <w:bookmarkEnd w:id="10"/>
      <w:r>
        <w:t xml:space="preserve"> </w:t>
      </w:r>
    </w:p>
    <w:p w14:paraId="4C03D20C" w14:textId="77777777" w:rsidR="00366B34" w:rsidRDefault="009C500B">
      <w:pPr>
        <w:pStyle w:val="S2Heading2"/>
        <w:keepNext/>
        <w:rPr>
          <w:rFonts w:asciiTheme="minorHAnsi" w:hAnsiTheme="minorHAnsi"/>
        </w:rPr>
      </w:pPr>
      <w:r>
        <w:rPr>
          <w:u w:val="single"/>
        </w:rPr>
        <w:t>Work Week</w:t>
      </w:r>
      <w:r>
        <w:t xml:space="preserve">:  The workweek is defined as seven (7) consecutive days </w:t>
      </w:r>
      <w:r w:rsidR="006E59F7">
        <w:rPr>
          <w:rFonts w:asciiTheme="minorHAnsi" w:hAnsiTheme="minorHAnsi"/>
        </w:rPr>
        <w:t xml:space="preserve">commencing at 12:00 AM </w:t>
      </w:r>
      <w:r>
        <w:rPr>
          <w:rFonts w:asciiTheme="minorHAnsi" w:hAnsiTheme="minorHAnsi"/>
        </w:rPr>
        <w:t>on</w:t>
      </w:r>
      <w:r w:rsidR="006E59F7">
        <w:rPr>
          <w:rFonts w:asciiTheme="minorHAnsi" w:hAnsiTheme="minorHAnsi"/>
        </w:rPr>
        <w:t xml:space="preserve"> Sunday and ending at 11:59 PM </w:t>
      </w:r>
      <w:r>
        <w:rPr>
          <w:rFonts w:asciiTheme="minorHAnsi" w:hAnsiTheme="minorHAnsi"/>
        </w:rPr>
        <w:t>the following Saturday.  However, if a shift starts prior to 1</w:t>
      </w:r>
      <w:r w:rsidR="006E59F7">
        <w:rPr>
          <w:rFonts w:asciiTheme="minorHAnsi" w:hAnsiTheme="minorHAnsi"/>
        </w:rPr>
        <w:t>1:00 PM</w:t>
      </w:r>
      <w:r>
        <w:rPr>
          <w:rFonts w:asciiTheme="minorHAnsi" w:hAnsiTheme="minorHAnsi"/>
        </w:rPr>
        <w:t xml:space="preserve"> on Saturday and the majority of the regular, scheduled hours of the shift fall after 11:00 PM, that shift will be credited to the following week.</w:t>
      </w:r>
    </w:p>
    <w:p w14:paraId="499DF30C" w14:textId="77777777" w:rsidR="00366B34" w:rsidRDefault="009C500B">
      <w:pPr>
        <w:pStyle w:val="S2Heading2"/>
      </w:pPr>
      <w:r>
        <w:rPr>
          <w:u w:val="single"/>
        </w:rPr>
        <w:t>Scheduled Work</w:t>
      </w:r>
      <w:r>
        <w:t>:  Everything other than five eight hour shifts of work is considered an alternative work schedule, including but not limited to ten and twelve hour shifts of work.  All shifts shall be continuous except for such unpaid lunch period as shall be scheduled by the Hospital as set forth in Section 7.4.  Registered Nurses shall be entitled to two (2) days off during each seven (7) day period, except in the event of an emergency.</w:t>
      </w:r>
    </w:p>
    <w:p w14:paraId="4B81E149" w14:textId="77777777" w:rsidR="00366B34" w:rsidRDefault="009C500B">
      <w:pPr>
        <w:pStyle w:val="S2Heading2"/>
      </w:pPr>
      <w:r>
        <w:rPr>
          <w:u w:val="single"/>
        </w:rPr>
        <w:t>Overtime</w:t>
      </w:r>
      <w:r>
        <w:t>:</w:t>
      </w:r>
    </w:p>
    <w:p w14:paraId="50AC83C3" w14:textId="77777777" w:rsidR="00366B34" w:rsidRDefault="009C500B">
      <w:pPr>
        <w:pStyle w:val="S2Heading3"/>
      </w:pPr>
      <w:r>
        <w:rPr>
          <w:u w:val="single"/>
        </w:rPr>
        <w:t>Assignment of Overtime</w:t>
      </w:r>
      <w:r>
        <w:t>:</w:t>
      </w:r>
    </w:p>
    <w:p w14:paraId="0547AC4E" w14:textId="77777777" w:rsidR="00366B34" w:rsidRDefault="009C500B">
      <w:pPr>
        <w:pStyle w:val="S2Heading4"/>
        <w:rPr>
          <w:rFonts w:asciiTheme="minorHAnsi" w:hAnsiTheme="minorHAnsi"/>
        </w:rPr>
      </w:pPr>
      <w:r>
        <w:t xml:space="preserve">Hospital shall have the right to require employees to work overtime but agrees to the limitations set forth in state legislation and regulations regarding mandatory overtime.  Where monthly staffing meetings demonstrate a pattern for consistent use of mandatory overtime to fill the continuing need for nursing care, the Hospital will examine the potential for hiring staff to fill that need.  Overtime must be offered to bargaining unit employees first.  When a schedule is posted, a sign-up sheet shall be made available for staff </w:t>
      </w:r>
      <w:r>
        <w:rPr>
          <w:rFonts w:asciiTheme="minorHAnsi" w:hAnsiTheme="minorHAnsi"/>
        </w:rPr>
        <w:t>to sign up for planned overtime.  Overtime shall be distributed on a rotating basis among those individuals who have signed up for overtime.  There will be no pyramiding of overtime.</w:t>
      </w:r>
    </w:p>
    <w:p w14:paraId="29A9E55C" w14:textId="77777777" w:rsidR="00366B34" w:rsidRDefault="009C500B">
      <w:pPr>
        <w:pStyle w:val="S2Heading4"/>
      </w:pPr>
      <w:r>
        <w:t>The Hospital will give a minim</w:t>
      </w:r>
      <w:r w:rsidR="006205DB">
        <w:t xml:space="preserve">um one and one-half (1.5) </w:t>
      </w:r>
      <w:proofErr w:type="spellStart"/>
      <w:r w:rsidR="006205DB">
        <w:t>hours</w:t>
      </w:r>
      <w:r>
        <w:t xml:space="preserve"> notice</w:t>
      </w:r>
      <w:proofErr w:type="spellEnd"/>
      <w:r>
        <w:t xml:space="preserve"> for cancellation of voluntary overtime</w:t>
      </w:r>
      <w:r w:rsidR="002A001E">
        <w:t xml:space="preserve"> or extra shift</w:t>
      </w:r>
      <w:r>
        <w:t>.  In the event that the Hospital does not provide at lea</w:t>
      </w:r>
      <w:r w:rsidR="006205DB">
        <w:t xml:space="preserve">st one and one-half (1.5) </w:t>
      </w:r>
      <w:proofErr w:type="spellStart"/>
      <w:r w:rsidR="006205DB">
        <w:t>hours</w:t>
      </w:r>
      <w:r>
        <w:t xml:space="preserve"> notice</w:t>
      </w:r>
      <w:proofErr w:type="spellEnd"/>
      <w:r>
        <w:t>, the Hospital shall pay the employee two (2) hours cancellation pay at the employee’s regular rate.  The cancellation pay provision does not apply when the Hospital attempts to contact the employee within a minimum o</w:t>
      </w:r>
      <w:r w:rsidR="006205DB">
        <w:t xml:space="preserve">ne and one-half (1.5) </w:t>
      </w:r>
      <w:proofErr w:type="spellStart"/>
      <w:r w:rsidR="006205DB">
        <w:t>hours</w:t>
      </w:r>
      <w:r>
        <w:t xml:space="preserve"> notice</w:t>
      </w:r>
      <w:proofErr w:type="spellEnd"/>
      <w:r>
        <w:t>.  The Call Log will serve as conclusive proof that the Hospital attempted to contact the employee.</w:t>
      </w:r>
    </w:p>
    <w:p w14:paraId="75D0B6A9" w14:textId="77777777" w:rsidR="00366B34" w:rsidRDefault="009C500B">
      <w:pPr>
        <w:pStyle w:val="S2Heading3"/>
      </w:pPr>
      <w:r>
        <w:rPr>
          <w:u w:val="single"/>
        </w:rPr>
        <w:t>Authorization of Overtime</w:t>
      </w:r>
      <w:r>
        <w:t>:  All overtime should be authorized by the supervisor prior to working such overtime, except in the limited circumstance when a true patient emergency exists, and in that circumstance, the employee must contact his/her supervisor as soon as practicable given nursing care standards.</w:t>
      </w:r>
    </w:p>
    <w:p w14:paraId="62FC7318" w14:textId="77777777" w:rsidR="00366B34" w:rsidRDefault="009C500B">
      <w:pPr>
        <w:pStyle w:val="S2Heading3"/>
      </w:pPr>
      <w:r>
        <w:rPr>
          <w:u w:val="single"/>
        </w:rPr>
        <w:t>Time and One-Half Payment</w:t>
      </w:r>
      <w:r>
        <w:t>:  Any employee who is scheduled to work and who actually does work in excess of forty (40) hours in any workweek shall receive one and one-half (1½) times such employee’s regular rate of pay, which includes step increases and applicable differentials, if any, as applied in current practice, for all time worked in excess of forty (40) hours in any workweek.  Examples of overtime calculations are attached as Appendix B.</w:t>
      </w:r>
    </w:p>
    <w:p w14:paraId="09D849BF" w14:textId="77777777" w:rsidR="00366B34" w:rsidRDefault="009C500B">
      <w:pPr>
        <w:pStyle w:val="S2Heading3"/>
        <w:rPr>
          <w:rFonts w:asciiTheme="minorHAnsi" w:hAnsiTheme="minorHAnsi"/>
        </w:rPr>
      </w:pPr>
      <w:r>
        <w:rPr>
          <w:u w:val="single"/>
        </w:rPr>
        <w:t>Non-Productive Paid Time Off</w:t>
      </w:r>
      <w:r>
        <w:t xml:space="preserve">:  For the purposes of Article 7.3(c), the following shall be considered time worked for the purpose of calculating overtime:  vacation days; personal days; holidays (see Article 34); bereavement leave; jury duty; and where the Hospital pays for and approves in advance, time spent on committees and at seminars.  For each day that a committee meets when a Registered Nurse is not scheduled to work, the </w:t>
      </w:r>
      <w:r>
        <w:rPr>
          <w:rFonts w:asciiTheme="minorHAnsi" w:hAnsiTheme="minorHAnsi"/>
        </w:rPr>
        <w:t>Registered Nurse must obtain advance approval from his or her Nursing Director in order for that committee time to be considered time worked for the purpose of calculating overtime.</w:t>
      </w:r>
    </w:p>
    <w:p w14:paraId="4991D8B0" w14:textId="77777777" w:rsidR="00366B34" w:rsidRDefault="009C500B">
      <w:pPr>
        <w:pStyle w:val="S2Heading3"/>
      </w:pPr>
      <w:r>
        <w:rPr>
          <w:u w:val="single"/>
        </w:rPr>
        <w:t>Compensatory Time Off</w:t>
      </w:r>
      <w:r>
        <w:t>:  Granting employees time off “in lieu of” the payment of overtime is prohibited.</w:t>
      </w:r>
    </w:p>
    <w:p w14:paraId="7B32A988" w14:textId="77777777" w:rsidR="00366B34" w:rsidRDefault="009C500B">
      <w:pPr>
        <w:pStyle w:val="S2Heading3"/>
      </w:pPr>
      <w:r>
        <w:t>The Hospital agrees to comply with any future legislation regarding the maximum number of hours that an employee may work.  Registered Nurses will not be permitted to work more than sixteen (16) hours (excluding meal periods) in a twenty-four (24) hour period absent a declared Hospital emergency or patient emergency.  On-call is not considered work time unless the employee is required by the Hospital to remain on the premises.  In order for this provision to take effect, a Registered Nurse must notify his or her supervisor two (2) hours before he or she reaches the maximum hour limit so that the Hospital may find a replacement.</w:t>
      </w:r>
    </w:p>
    <w:p w14:paraId="619EBF30" w14:textId="77777777" w:rsidR="00366B34" w:rsidRDefault="009C500B">
      <w:pPr>
        <w:pStyle w:val="S2Heading2"/>
      </w:pPr>
      <w:r>
        <w:rPr>
          <w:u w:val="single"/>
        </w:rPr>
        <w:t>Meal and Rest Periods</w:t>
      </w:r>
      <w:r>
        <w:t>:</w:t>
      </w:r>
    </w:p>
    <w:p w14:paraId="22198D26" w14:textId="77777777" w:rsidR="00366B34" w:rsidRDefault="009C500B">
      <w:pPr>
        <w:pStyle w:val="S2Heading3"/>
      </w:pPr>
      <w:r>
        <w:t xml:space="preserve">Bargaining unit employees shall be </w:t>
      </w:r>
      <w:r w:rsidRPr="006E59F7">
        <w:t xml:space="preserve">entitled to </w:t>
      </w:r>
      <w:r w:rsidR="00A63409" w:rsidRPr="006E59F7">
        <w:t xml:space="preserve">a paid fifteen (15) minute rest period for each four (4) hours worked </w:t>
      </w:r>
      <w:r w:rsidRPr="006E59F7">
        <w:t>as</w:t>
      </w:r>
      <w:r>
        <w:t xml:space="preserve"> may be scheduled by the Hospital.  When an employee has not been relieved, the employee must request relief.</w:t>
      </w:r>
    </w:p>
    <w:p w14:paraId="4948B62F" w14:textId="77777777" w:rsidR="00366B34" w:rsidRDefault="009C500B">
      <w:pPr>
        <w:pStyle w:val="S2Heading3"/>
      </w:pPr>
      <w:r>
        <w:t>Bargaining unit employees shall be entitled to one (1) unpaid meal period per eight (8) hour shift as may be scheduled by the Hospital.  When an employee has not been relieved, the employee must request relief.  If the employee works through his or her meal period, that thirty minute period will be counted as hours worked for the purposes of overtime.</w:t>
      </w:r>
    </w:p>
    <w:p w14:paraId="0581F894" w14:textId="77777777" w:rsidR="00366B34" w:rsidRDefault="009C500B">
      <w:pPr>
        <w:pStyle w:val="S2Heading2"/>
        <w:rPr>
          <w:rFonts w:asciiTheme="minorHAnsi" w:hAnsiTheme="minorHAnsi"/>
        </w:rPr>
      </w:pPr>
      <w:r>
        <w:rPr>
          <w:u w:val="single"/>
        </w:rPr>
        <w:t>Work Schedules</w:t>
      </w:r>
      <w:r>
        <w:t xml:space="preserve">:  The Hospital shall post the work schedules and shift </w:t>
      </w:r>
      <w:r>
        <w:rPr>
          <w:rFonts w:asciiTheme="minorHAnsi" w:hAnsiTheme="minorHAnsi"/>
        </w:rPr>
        <w:t>assignments of employees at least four (4) weeks in advance; however, nothing contained herein shall be construed to limit the right of the Hospital to change or modify such work schedules or shift assignments as circumstances may warrant in the sole and exclusive opinion of the Hospital.  However, changes in the posted work schedules shall be by mutual agreement between the employee and the Hospital.</w:t>
      </w:r>
    </w:p>
    <w:p w14:paraId="6629EE86" w14:textId="77777777" w:rsidR="00366B34" w:rsidRDefault="009C500B">
      <w:pPr>
        <w:pStyle w:val="S2Heading2"/>
      </w:pPr>
      <w:r>
        <w:rPr>
          <w:u w:val="single"/>
        </w:rPr>
        <w:t>On-Call</w:t>
      </w:r>
      <w:r>
        <w:t>:</w:t>
      </w:r>
    </w:p>
    <w:p w14:paraId="71B083B0" w14:textId="77777777" w:rsidR="00366B34" w:rsidRDefault="009C500B">
      <w:pPr>
        <w:pStyle w:val="S2Heading3"/>
      </w:pPr>
      <w:r>
        <w:t>The Hospital shall have the right to require employees to be on call at times other than when such employees are regularly scheduled to work.  Parking must be provided in the main Hospital deck for all on-call personnel.</w:t>
      </w:r>
    </w:p>
    <w:p w14:paraId="1BB8DE31" w14:textId="77777777" w:rsidR="00366B34" w:rsidRDefault="009C500B">
      <w:pPr>
        <w:pStyle w:val="S2Heading3"/>
      </w:pPr>
      <w:r>
        <w:t>Where monthly staffing meetings demonstrate a pattern for consistent and continuing need for nursing care, the Hospital will examine the potential for hiring staff to fill that need.</w:t>
      </w:r>
    </w:p>
    <w:p w14:paraId="1E30BCF8" w14:textId="77777777" w:rsidR="00366B34" w:rsidRDefault="009C500B">
      <w:pPr>
        <w:pStyle w:val="S2Heading3"/>
      </w:pPr>
      <w:r>
        <w:t>On-call assignments shall be equitably distributed.</w:t>
      </w:r>
    </w:p>
    <w:p w14:paraId="4ECE2E4A" w14:textId="27A23350" w:rsidR="00366B34" w:rsidRPr="006E59F7" w:rsidRDefault="009C500B">
      <w:pPr>
        <w:pStyle w:val="S2Heading3"/>
      </w:pPr>
      <w:r w:rsidRPr="006E59F7">
        <w:t>Employees scheduled to be on call shall receive a minimum of four dollars</w:t>
      </w:r>
      <w:r w:rsidR="00A63409" w:rsidRPr="006E59F7">
        <w:t xml:space="preserve"> and </w:t>
      </w:r>
      <w:r w:rsidR="0084440D">
        <w:t>seventy five</w:t>
      </w:r>
      <w:r w:rsidR="00A63409" w:rsidRPr="006E59F7">
        <w:t xml:space="preserve"> cents ($4.</w:t>
      </w:r>
      <w:r w:rsidR="0084440D">
        <w:t>75</w:t>
      </w:r>
      <w:r w:rsidRPr="006E59F7">
        <w:t xml:space="preserve">) per hour for each hour </w:t>
      </w:r>
      <w:r w:rsidR="00A63409" w:rsidRPr="006E59F7">
        <w:t>they are required to be on call beginning Ju</w:t>
      </w:r>
      <w:r w:rsidR="00E45BFD">
        <w:t>ly</w:t>
      </w:r>
      <w:r w:rsidR="00A63409" w:rsidRPr="006E59F7">
        <w:t xml:space="preserve"> </w:t>
      </w:r>
      <w:r w:rsidR="00E45BFD">
        <w:t>1</w:t>
      </w:r>
      <w:r w:rsidR="00A63409" w:rsidRPr="006E59F7">
        <w:t>, 201</w:t>
      </w:r>
      <w:r w:rsidR="0084440D">
        <w:t>9</w:t>
      </w:r>
      <w:r w:rsidR="00A63409" w:rsidRPr="006E59F7">
        <w:t xml:space="preserve">.  </w:t>
      </w:r>
      <w:r w:rsidR="00743B92">
        <w:t>Beginning July 1, 20</w:t>
      </w:r>
      <w:r w:rsidR="0084440D">
        <w:t>20</w:t>
      </w:r>
      <w:r w:rsidR="00743B92">
        <w:t>, this amount will increase to f</w:t>
      </w:r>
      <w:r w:rsidR="0084440D">
        <w:t>ive</w:t>
      </w:r>
      <w:r w:rsidR="00743B92">
        <w:t xml:space="preserve"> dollars ($</w:t>
      </w:r>
      <w:r w:rsidR="0084440D">
        <w:t>5</w:t>
      </w:r>
      <w:r w:rsidR="00743B92">
        <w:t>.</w:t>
      </w:r>
      <w:r w:rsidR="0084440D">
        <w:t>00</w:t>
      </w:r>
      <w:r w:rsidR="00743B92">
        <w:t>).</w:t>
      </w:r>
    </w:p>
    <w:p w14:paraId="56D2AF90" w14:textId="77777777" w:rsidR="00366B34" w:rsidRDefault="009C500B">
      <w:pPr>
        <w:pStyle w:val="S2Heading3"/>
      </w:pPr>
      <w:r>
        <w:t>Employees called in to perform work after the completion of the employee’s normal workday and after they have left the Hospital premises shall be guaranteed a minimum of four (4) hours of work or pay from the time they report in at the Hospital.  Parking will be provided in the main Hospital deck for on-call personnel.</w:t>
      </w:r>
    </w:p>
    <w:p w14:paraId="6BA6099E" w14:textId="77777777" w:rsidR="00366B34" w:rsidRDefault="009C500B">
      <w:pPr>
        <w:pStyle w:val="S2Heading3"/>
      </w:pPr>
      <w:r>
        <w:t>Employees who are required to remain on Hospital premises while they are on call shall be paid their applicable hourly rate for each hour they are required to remain on call but shall not receive any additional compensation when they perform work.</w:t>
      </w:r>
    </w:p>
    <w:p w14:paraId="5BCBD83A" w14:textId="77777777" w:rsidR="00366B34" w:rsidRDefault="009C500B">
      <w:pPr>
        <w:pStyle w:val="S2Heading3"/>
      </w:pPr>
      <w:r>
        <w:t>Any employee required to remain at the Hospital while on call will be provided with a suitable room at the Hospital for use when such employee is not required to work.  Under such circumstances, each hour the employee is required to remain on call on Hospital premises shall be counted as hours worked for the purpose of calculating overtime.</w:t>
      </w:r>
    </w:p>
    <w:p w14:paraId="3632FD37" w14:textId="77777777" w:rsidR="00366B34" w:rsidRDefault="009C500B">
      <w:pPr>
        <w:pStyle w:val="S2Heading3"/>
      </w:pPr>
      <w:r>
        <w:t>Employees not required by the Hospital to remain on Hospital premises shall be available by telephone and/or pager and shall not be further distance travel time than thirty (30) minutes from the Hospital.  Employees who are not required to remain on Hospital premises while they are on call shall receive their on-call pay plus their applicable hourly rate of pay for each hour they are called in to perform work payable from the time they report in at the Hospital.  Under such circumstances, the on-call pay shall not be counted as hours worked for the purpose of calculating overtime, but the hours such employees work when called in shall be counted as hours worked for the purpose of calculating overtime.</w:t>
      </w:r>
    </w:p>
    <w:p w14:paraId="5D290025" w14:textId="77777777" w:rsidR="00366B34" w:rsidRDefault="009C500B">
      <w:pPr>
        <w:pStyle w:val="S2Heading2"/>
      </w:pPr>
      <w:r>
        <w:rPr>
          <w:u w:val="single"/>
        </w:rPr>
        <w:t>On-Call Scheduling</w:t>
      </w:r>
      <w:r>
        <w:t>:</w:t>
      </w:r>
    </w:p>
    <w:p w14:paraId="08F76B21" w14:textId="77777777" w:rsidR="00366B34" w:rsidRDefault="009C500B">
      <w:pPr>
        <w:pStyle w:val="S2Heading3"/>
      </w:pPr>
      <w:r>
        <w:t>Prior to establishing an on-call schedule for a unit, the Hospit</w:t>
      </w:r>
      <w:r w:rsidR="006205DB">
        <w:t xml:space="preserve">al will attempt to give 60 </w:t>
      </w:r>
      <w:proofErr w:type="spellStart"/>
      <w:r w:rsidR="006205DB">
        <w:t>days</w:t>
      </w:r>
      <w:r>
        <w:t xml:space="preserve"> notice</w:t>
      </w:r>
      <w:proofErr w:type="spellEnd"/>
      <w:r>
        <w:t xml:space="preserve"> to employees where possible.  Under no circumstances will the </w:t>
      </w:r>
      <w:r w:rsidR="006205DB">
        <w:t xml:space="preserve">Hospital give less than 30 </w:t>
      </w:r>
      <w:proofErr w:type="spellStart"/>
      <w:r w:rsidR="006205DB">
        <w:t>days</w:t>
      </w:r>
      <w:r>
        <w:t xml:space="preserve"> notice</w:t>
      </w:r>
      <w:proofErr w:type="spellEnd"/>
      <w:r>
        <w:t>.</w:t>
      </w:r>
    </w:p>
    <w:p w14:paraId="16D582BE" w14:textId="77777777" w:rsidR="00366B34" w:rsidRDefault="009C500B">
      <w:pPr>
        <w:pStyle w:val="S2Heading3"/>
      </w:pPr>
      <w:r>
        <w:t>The on-call schedule will be posted four (4) weeks in advance in conjunction with the staffing schedule.</w:t>
      </w:r>
    </w:p>
    <w:p w14:paraId="18057DE1" w14:textId="77777777" w:rsidR="00366B34" w:rsidRDefault="009C500B">
      <w:pPr>
        <w:pStyle w:val="S2Heading3"/>
      </w:pPr>
      <w:r>
        <w:t>An employee will not be assigned on-call while on vacation provided the vacation was granted prior to the posted staffing schedule for the unit.  An employee who receives approval for vacation (see Article 34) after the schedule is posted will be responsible for obtaining coverage if the employee was assigned on-call responsibility and chooses to relinquish it.</w:t>
      </w:r>
    </w:p>
    <w:p w14:paraId="25BAE5D3" w14:textId="77777777" w:rsidR="00366B34" w:rsidRDefault="009C500B">
      <w:pPr>
        <w:pStyle w:val="S2Heading3"/>
        <w:rPr>
          <w:rFonts w:asciiTheme="minorHAnsi" w:hAnsiTheme="minorHAnsi"/>
        </w:rPr>
      </w:pPr>
      <w:r>
        <w:t xml:space="preserve">An employee who is required to work weekends will not be scheduled on call on the employee’s regularly scheduled weekend off and days off.  Employees who are not required to work weekends or whose unit is closed on weekends may be assigned on-call on weekends.  If an employee is called to work while on call, management will explore opportunities so that the employee may be relieved at the start of the employee’s scheduled </w:t>
      </w:r>
      <w:r>
        <w:rPr>
          <w:rFonts w:asciiTheme="minorHAnsi" w:hAnsiTheme="minorHAnsi"/>
        </w:rPr>
        <w:t>work shift immediately following the scheduled period of on-call duty, or if not possible, attempt to relieve that employee sometime during the course of that shift.</w:t>
      </w:r>
    </w:p>
    <w:p w14:paraId="0E0F9544" w14:textId="77777777" w:rsidR="00366B34" w:rsidRDefault="009C500B">
      <w:pPr>
        <w:pStyle w:val="S2Heading2"/>
      </w:pPr>
      <w:r>
        <w:rPr>
          <w:u w:val="single"/>
        </w:rPr>
        <w:t>Travel Reimbursement</w:t>
      </w:r>
      <w:r>
        <w:t>:</w:t>
      </w:r>
    </w:p>
    <w:p w14:paraId="06DDFB5E" w14:textId="77777777" w:rsidR="00366B34" w:rsidRDefault="009C500B">
      <w:pPr>
        <w:pStyle w:val="S2Heading3"/>
      </w:pPr>
      <w:r>
        <w:t>Employees who utilize their own vehicles in the performance of their duties shall be reimbursed at the rate set forth in the method of computing automobile expenses under Section 162 of the Internal Revenue Code for each mile traveled in performing such duties.</w:t>
      </w:r>
    </w:p>
    <w:p w14:paraId="0D00F854" w14:textId="77777777" w:rsidR="00366B34" w:rsidRDefault="009C500B">
      <w:pPr>
        <w:pStyle w:val="S2Heading3"/>
      </w:pPr>
      <w:r>
        <w:t>An employee who is scheduled by the Hospital to report to the Hospital before proceeding to his/her assigned work, shall receive such reimbursement for each mile thereafter in the performance of his/her duties.</w:t>
      </w:r>
    </w:p>
    <w:p w14:paraId="79436450" w14:textId="77777777" w:rsidR="00366B34" w:rsidRDefault="009C500B">
      <w:pPr>
        <w:pStyle w:val="S2Heading3"/>
      </w:pPr>
      <w:r>
        <w:t>An employee who is scheduled by the Hospital to report to his/her first assigned working location before reporting to the Hospital shall receive such reimbursement per mile for the distance between the employee’s home and the first assigned working location, or for the distance from the Hospital to the first assigned working location, whichever is lesser.</w:t>
      </w:r>
    </w:p>
    <w:p w14:paraId="296C3AF0" w14:textId="77777777" w:rsidR="00366B34" w:rsidRDefault="009C500B">
      <w:pPr>
        <w:pStyle w:val="S2Heading3"/>
      </w:pPr>
      <w:r>
        <w:t>An employee who is scheduled by the Hospital to report back to the Hospital upon completion of work at his/her assigned working locations shall receive such reimbursement per mile from his/her last assigned working location to the Hospital.</w:t>
      </w:r>
    </w:p>
    <w:p w14:paraId="381DD5FD" w14:textId="77777777" w:rsidR="00366B34" w:rsidRDefault="009C500B">
      <w:pPr>
        <w:pStyle w:val="S2Heading3"/>
      </w:pPr>
      <w:r>
        <w:t>An employee who is released from duty after completion of his/her last assigned working location shall receive such reimbursement per mile for the distance from his/her last assigned working location to his/her home or for the distance from his/her last assigned working location to the Hospital, whichever is lesser.</w:t>
      </w:r>
    </w:p>
    <w:p w14:paraId="6BA72BB7" w14:textId="77777777" w:rsidR="00366B34" w:rsidRDefault="009C500B">
      <w:pPr>
        <w:pStyle w:val="S2Heading3"/>
      </w:pPr>
      <w:r>
        <w:t>An employee who is scheduled by the Hospital to work, after the employee has completed his/her normal workday and has returned home, shall receive such reimbursement per mile for the distance between the employee’s home and the assigned working location or locations and from his/her assigned location to the employee’s home.</w:t>
      </w:r>
    </w:p>
    <w:p w14:paraId="0744FF66" w14:textId="77777777" w:rsidR="00366B34" w:rsidRDefault="009C500B">
      <w:pPr>
        <w:pStyle w:val="S2Heading2"/>
        <w:rPr>
          <w:rFonts w:asciiTheme="minorHAnsi" w:hAnsiTheme="minorHAnsi"/>
        </w:rPr>
      </w:pPr>
      <w:r>
        <w:rPr>
          <w:u w:val="single"/>
        </w:rPr>
        <w:t>Weekend Hours Worked</w:t>
      </w:r>
      <w:r>
        <w:t xml:space="preserve">:  Every effort shall be made to permit individuals </w:t>
      </w:r>
      <w:r>
        <w:rPr>
          <w:rFonts w:asciiTheme="minorHAnsi" w:hAnsiTheme="minorHAnsi"/>
        </w:rPr>
        <w:t>who work a combination of 8 and 12 hour shifts to work a combination of the 8 and 12 hour shifts during the weekend when staffing permits.</w:t>
      </w:r>
    </w:p>
    <w:p w14:paraId="7D069F87" w14:textId="77777777" w:rsidR="00366B34" w:rsidRDefault="009C500B">
      <w:pPr>
        <w:pStyle w:val="S2Heading2"/>
      </w:pPr>
      <w:r>
        <w:rPr>
          <w:u w:val="single"/>
        </w:rPr>
        <w:t>Weekend Make-up</w:t>
      </w:r>
      <w:r>
        <w:t>:  An individual who is out sick on a weekend shift will be required to make up the shift on a weekend date that is mutually agreeable between the employee and the manager within two posted schedules beyond the current schedule unless the employee is able to find replacement coverage for the shift for which the employee called in sick.  Exceptions to weekend makeup are hospitalization, disability leave or if an employee is sent home by employee health or the Emergency Room or nursing management or an individual who is sick on one weekend day per calendar year.</w:t>
      </w:r>
    </w:p>
    <w:p w14:paraId="0222F615" w14:textId="77777777" w:rsidR="00366B34" w:rsidRDefault="009C500B">
      <w:pPr>
        <w:pStyle w:val="S2Heading1"/>
        <w:tabs>
          <w:tab w:val="left" w:pos="1620"/>
        </w:tabs>
      </w:pPr>
      <w:r>
        <w:tab/>
      </w:r>
      <w:bookmarkStart w:id="11" w:name="_Toc421880977"/>
      <w:r>
        <w:t>SHIFT AND SHIFT DIFFERENTIALS</w:t>
      </w:r>
      <w:bookmarkEnd w:id="11"/>
      <w:r>
        <w:t xml:space="preserve"> </w:t>
      </w:r>
    </w:p>
    <w:p w14:paraId="124736CF" w14:textId="77777777" w:rsidR="00366B34" w:rsidRDefault="009C500B">
      <w:pPr>
        <w:pStyle w:val="S2Heading2"/>
        <w:rPr>
          <w:rFonts w:asciiTheme="minorHAnsi" w:hAnsiTheme="minorHAnsi"/>
        </w:rPr>
      </w:pPr>
      <w:r>
        <w:t xml:space="preserve">Employees shall work on the shift, shifts, or shift assignments as scheduled </w:t>
      </w:r>
      <w:r>
        <w:rPr>
          <w:rFonts w:asciiTheme="minorHAnsi" w:hAnsiTheme="minorHAnsi"/>
        </w:rPr>
        <w:t>by the Hospital.  The Hospital may change an employee’s shift as necessary for the proper administration of the Hospital as determined by the Senior Vice President of Nursing or her designee.  If the Union desires to submit to the grievance procedure the question of whether or not any such decision of the Hospital was arbitrary, it may do so.  An employee who is working full-time or part-time at least 48 hours per bi-weekly pay period at the time of the employee’s eighth anniversary shall not be required to work rotating shift assignments except in the event of an emergency in the opinion of the Senior Vice President of Nursing or her designee.  The reference to 48 hours per bi-weekly pay period is limited to this provision only and is not intended to have any impact on the definition of part-time employee elsewhere in the contract.</w:t>
      </w:r>
    </w:p>
    <w:p w14:paraId="510E5900" w14:textId="77777777" w:rsidR="00366B34" w:rsidRDefault="009C500B">
      <w:pPr>
        <w:pStyle w:val="S2Heading2"/>
      </w:pPr>
      <w:r>
        <w:t xml:space="preserve">Employees will normally be assigned to work on one (1) of the following shifts:  </w:t>
      </w:r>
    </w:p>
    <w:p w14:paraId="2E792F84" w14:textId="77777777" w:rsidR="00366B34" w:rsidRDefault="009C500B">
      <w:pPr>
        <w:pStyle w:val="1st05Sgl"/>
      </w:pPr>
      <w:r>
        <w:t>Day Shift - 7:00 AM  to 3:30 PM; Evening Shift - 3:00 PM  to 11:30 PM; Night Shift - 11:00 PM  to 7:30 AM  Employees assigned by the Hospital to work on the evening shift shall receive a shift differential of twelve percent (12%) of the shift differential minimum noted in the grid below for each hour worked during such shift as listed below.  Employees assigned by the Hospital to work on the night shift shall receive a shift differential of fifteen percent (15%) of the shift differential minimum noted in the grid below for each hour worked during such shift as listed below.  There shall be no pyramiding of shift differential and an employee shall be entitled only to the shift differential applicable to the shift to which the employee is assigned to work.  Shift differentials will be paid as follows:</w:t>
      </w:r>
    </w:p>
    <w:tbl>
      <w:tblPr>
        <w:tblStyle w:val="TableGrid"/>
        <w:tblW w:w="0" w:type="auto"/>
        <w:tblInd w:w="738" w:type="dxa"/>
        <w:tblLook w:val="04A0" w:firstRow="1" w:lastRow="0" w:firstColumn="1" w:lastColumn="0" w:noHBand="0" w:noVBand="1"/>
      </w:tblPr>
      <w:tblGrid>
        <w:gridCol w:w="2063"/>
        <w:gridCol w:w="2495"/>
        <w:gridCol w:w="2170"/>
        <w:gridCol w:w="1884"/>
      </w:tblGrid>
      <w:tr w:rsidR="00260D91" w14:paraId="7D295F49" w14:textId="4781F818" w:rsidTr="002D640C">
        <w:tc>
          <w:tcPr>
            <w:tcW w:w="2063" w:type="dxa"/>
            <w:shd w:val="clear" w:color="auto" w:fill="F2F2F2" w:themeFill="background1" w:themeFillShade="F2"/>
            <w:tcMar>
              <w:left w:w="115" w:type="dxa"/>
              <w:bottom w:w="144" w:type="dxa"/>
              <w:right w:w="115" w:type="dxa"/>
            </w:tcMar>
          </w:tcPr>
          <w:p w14:paraId="7A209E9C" w14:textId="77777777" w:rsidR="00260D91" w:rsidRDefault="00260D91">
            <w:pPr>
              <w:keepNext/>
              <w:spacing w:after="0"/>
              <w:rPr>
                <w:rFonts w:asciiTheme="minorHAnsi" w:hAnsiTheme="minorHAnsi"/>
                <w:b/>
                <w:u w:val="single"/>
              </w:rPr>
            </w:pPr>
            <w:r>
              <w:rPr>
                <w:rFonts w:asciiTheme="minorHAnsi" w:hAnsiTheme="minorHAnsi"/>
                <w:b/>
                <w:u w:val="single"/>
              </w:rPr>
              <w:t>SHIFT</w:t>
            </w:r>
          </w:p>
        </w:tc>
        <w:tc>
          <w:tcPr>
            <w:tcW w:w="2495" w:type="dxa"/>
            <w:shd w:val="clear" w:color="auto" w:fill="F2F2F2" w:themeFill="background1" w:themeFillShade="F2"/>
            <w:tcMar>
              <w:left w:w="115" w:type="dxa"/>
              <w:bottom w:w="144" w:type="dxa"/>
              <w:right w:w="115" w:type="dxa"/>
            </w:tcMar>
          </w:tcPr>
          <w:p w14:paraId="5071C7B3" w14:textId="068E8920" w:rsidR="00260D91" w:rsidRDefault="00260D91">
            <w:pPr>
              <w:spacing w:after="0"/>
              <w:jc w:val="center"/>
              <w:rPr>
                <w:rFonts w:asciiTheme="minorHAnsi" w:hAnsiTheme="minorHAnsi"/>
                <w:b/>
                <w:u w:val="single"/>
              </w:rPr>
            </w:pPr>
            <w:r>
              <w:rPr>
                <w:rFonts w:asciiTheme="minorHAnsi" w:hAnsiTheme="minorHAnsi"/>
                <w:b/>
                <w:u w:val="single"/>
              </w:rPr>
              <w:t>July 1, 2020</w:t>
            </w:r>
          </w:p>
        </w:tc>
        <w:tc>
          <w:tcPr>
            <w:tcW w:w="2170" w:type="dxa"/>
            <w:shd w:val="clear" w:color="auto" w:fill="F2F2F2" w:themeFill="background1" w:themeFillShade="F2"/>
            <w:tcMar>
              <w:left w:w="115" w:type="dxa"/>
              <w:bottom w:w="144" w:type="dxa"/>
              <w:right w:w="115" w:type="dxa"/>
            </w:tcMar>
          </w:tcPr>
          <w:p w14:paraId="3806EFC6" w14:textId="7636F546" w:rsidR="00260D91" w:rsidRDefault="00260D91">
            <w:pPr>
              <w:spacing w:after="0"/>
              <w:jc w:val="center"/>
              <w:rPr>
                <w:rFonts w:asciiTheme="minorHAnsi" w:hAnsiTheme="minorHAnsi"/>
                <w:b/>
                <w:u w:val="single"/>
              </w:rPr>
            </w:pPr>
            <w:r>
              <w:rPr>
                <w:rFonts w:asciiTheme="minorHAnsi" w:hAnsiTheme="minorHAnsi"/>
                <w:b/>
                <w:u w:val="single"/>
              </w:rPr>
              <w:t>July 1, 2021</w:t>
            </w:r>
          </w:p>
        </w:tc>
        <w:tc>
          <w:tcPr>
            <w:tcW w:w="1884" w:type="dxa"/>
            <w:shd w:val="clear" w:color="auto" w:fill="F2F2F2" w:themeFill="background1" w:themeFillShade="F2"/>
          </w:tcPr>
          <w:p w14:paraId="60177DE5" w14:textId="12D45E82" w:rsidR="00260D91" w:rsidRDefault="00260D91">
            <w:pPr>
              <w:spacing w:after="0"/>
              <w:jc w:val="center"/>
              <w:rPr>
                <w:rFonts w:asciiTheme="minorHAnsi" w:hAnsiTheme="minorHAnsi"/>
                <w:b/>
                <w:u w:val="single"/>
              </w:rPr>
            </w:pPr>
            <w:r>
              <w:rPr>
                <w:rFonts w:asciiTheme="minorHAnsi" w:hAnsiTheme="minorHAnsi"/>
                <w:b/>
                <w:u w:val="single"/>
              </w:rPr>
              <w:t>July 1, 2022</w:t>
            </w:r>
          </w:p>
        </w:tc>
      </w:tr>
      <w:tr w:rsidR="00260D91" w14:paraId="13DCA587" w14:textId="0045977B" w:rsidTr="002D640C">
        <w:tc>
          <w:tcPr>
            <w:tcW w:w="2063" w:type="dxa"/>
            <w:tcMar>
              <w:left w:w="115" w:type="dxa"/>
              <w:bottom w:w="144" w:type="dxa"/>
              <w:right w:w="115" w:type="dxa"/>
            </w:tcMar>
          </w:tcPr>
          <w:p w14:paraId="373963FD" w14:textId="77777777" w:rsidR="00260D91" w:rsidRDefault="00260D91">
            <w:pPr>
              <w:keepNext/>
              <w:spacing w:after="0"/>
              <w:rPr>
                <w:rFonts w:asciiTheme="minorHAnsi" w:hAnsiTheme="minorHAnsi"/>
              </w:rPr>
            </w:pPr>
            <w:r>
              <w:rPr>
                <w:rFonts w:asciiTheme="minorHAnsi" w:hAnsiTheme="minorHAnsi"/>
              </w:rPr>
              <w:t>Evening</w:t>
            </w:r>
          </w:p>
        </w:tc>
        <w:tc>
          <w:tcPr>
            <w:tcW w:w="2495" w:type="dxa"/>
            <w:tcMar>
              <w:left w:w="115" w:type="dxa"/>
              <w:bottom w:w="144" w:type="dxa"/>
              <w:right w:w="115" w:type="dxa"/>
            </w:tcMar>
          </w:tcPr>
          <w:p w14:paraId="2FBDAD1D" w14:textId="58458C05" w:rsidR="00260D91" w:rsidRDefault="00260D91">
            <w:pPr>
              <w:tabs>
                <w:tab w:val="decimal" w:pos="771"/>
              </w:tabs>
              <w:spacing w:after="0"/>
              <w:rPr>
                <w:rFonts w:asciiTheme="minorHAnsi" w:hAnsiTheme="minorHAnsi"/>
              </w:rPr>
            </w:pPr>
            <w:r>
              <w:rPr>
                <w:rFonts w:asciiTheme="minorHAnsi" w:hAnsiTheme="minorHAnsi"/>
              </w:rPr>
              <w:t>$5.</w:t>
            </w:r>
            <w:r w:rsidR="005165AC">
              <w:rPr>
                <w:rFonts w:asciiTheme="minorHAnsi" w:hAnsiTheme="minorHAnsi"/>
              </w:rPr>
              <w:t>64</w:t>
            </w:r>
            <w:r>
              <w:rPr>
                <w:rFonts w:asciiTheme="minorHAnsi" w:hAnsiTheme="minorHAnsi"/>
              </w:rPr>
              <w:t>/hour</w:t>
            </w:r>
          </w:p>
        </w:tc>
        <w:tc>
          <w:tcPr>
            <w:tcW w:w="2170" w:type="dxa"/>
            <w:tcMar>
              <w:left w:w="115" w:type="dxa"/>
              <w:bottom w:w="144" w:type="dxa"/>
              <w:right w:w="115" w:type="dxa"/>
            </w:tcMar>
          </w:tcPr>
          <w:p w14:paraId="1AA700F6" w14:textId="043A80F7" w:rsidR="00260D91" w:rsidRDefault="00260D91">
            <w:pPr>
              <w:tabs>
                <w:tab w:val="decimal" w:pos="771"/>
              </w:tabs>
              <w:spacing w:after="0"/>
              <w:rPr>
                <w:rFonts w:asciiTheme="minorHAnsi" w:hAnsiTheme="minorHAnsi"/>
              </w:rPr>
            </w:pPr>
            <w:r>
              <w:rPr>
                <w:rFonts w:asciiTheme="minorHAnsi" w:hAnsiTheme="minorHAnsi"/>
              </w:rPr>
              <w:t>$5.</w:t>
            </w:r>
            <w:r w:rsidR="005165AC">
              <w:rPr>
                <w:rFonts w:asciiTheme="minorHAnsi" w:hAnsiTheme="minorHAnsi"/>
              </w:rPr>
              <w:t>81</w:t>
            </w:r>
            <w:r>
              <w:rPr>
                <w:rFonts w:asciiTheme="minorHAnsi" w:hAnsiTheme="minorHAnsi"/>
              </w:rPr>
              <w:t>/hour</w:t>
            </w:r>
          </w:p>
        </w:tc>
        <w:tc>
          <w:tcPr>
            <w:tcW w:w="1884" w:type="dxa"/>
          </w:tcPr>
          <w:p w14:paraId="08D102A2" w14:textId="70377B5C" w:rsidR="00260D91" w:rsidRDefault="005165AC">
            <w:pPr>
              <w:tabs>
                <w:tab w:val="decimal" w:pos="771"/>
              </w:tabs>
              <w:spacing w:after="0"/>
              <w:rPr>
                <w:rFonts w:asciiTheme="minorHAnsi" w:hAnsiTheme="minorHAnsi"/>
              </w:rPr>
            </w:pPr>
            <w:r>
              <w:rPr>
                <w:rFonts w:asciiTheme="minorHAnsi" w:hAnsiTheme="minorHAnsi"/>
              </w:rPr>
              <w:t>$5.96/hour</w:t>
            </w:r>
          </w:p>
        </w:tc>
      </w:tr>
      <w:tr w:rsidR="00260D91" w14:paraId="0215A8E3" w14:textId="555EB620" w:rsidTr="002D640C">
        <w:tc>
          <w:tcPr>
            <w:tcW w:w="2063" w:type="dxa"/>
            <w:tcMar>
              <w:left w:w="115" w:type="dxa"/>
              <w:bottom w:w="144" w:type="dxa"/>
              <w:right w:w="115" w:type="dxa"/>
            </w:tcMar>
          </w:tcPr>
          <w:p w14:paraId="12C6DC73" w14:textId="77777777" w:rsidR="00260D91" w:rsidRDefault="00260D91">
            <w:pPr>
              <w:spacing w:after="0"/>
              <w:rPr>
                <w:rFonts w:asciiTheme="minorHAnsi" w:hAnsiTheme="minorHAnsi"/>
              </w:rPr>
            </w:pPr>
            <w:r>
              <w:rPr>
                <w:rFonts w:asciiTheme="minorHAnsi" w:hAnsiTheme="minorHAnsi"/>
              </w:rPr>
              <w:t>Night</w:t>
            </w:r>
          </w:p>
        </w:tc>
        <w:tc>
          <w:tcPr>
            <w:tcW w:w="2495" w:type="dxa"/>
            <w:tcMar>
              <w:left w:w="115" w:type="dxa"/>
              <w:bottom w:w="144" w:type="dxa"/>
              <w:right w:w="115" w:type="dxa"/>
            </w:tcMar>
          </w:tcPr>
          <w:p w14:paraId="7203E84A" w14:textId="64C1DA97" w:rsidR="00260D91" w:rsidRDefault="00260D91">
            <w:pPr>
              <w:tabs>
                <w:tab w:val="decimal" w:pos="771"/>
              </w:tabs>
              <w:spacing w:after="0"/>
              <w:rPr>
                <w:rFonts w:asciiTheme="minorHAnsi" w:hAnsiTheme="minorHAnsi"/>
              </w:rPr>
            </w:pPr>
            <w:r>
              <w:rPr>
                <w:rFonts w:asciiTheme="minorHAnsi" w:hAnsiTheme="minorHAnsi"/>
              </w:rPr>
              <w:t>$</w:t>
            </w:r>
            <w:r w:rsidR="005165AC">
              <w:rPr>
                <w:rFonts w:asciiTheme="minorHAnsi" w:hAnsiTheme="minorHAnsi"/>
              </w:rPr>
              <w:t>7.05</w:t>
            </w:r>
            <w:r>
              <w:rPr>
                <w:rFonts w:asciiTheme="minorHAnsi" w:hAnsiTheme="minorHAnsi"/>
              </w:rPr>
              <w:t>/hour</w:t>
            </w:r>
          </w:p>
        </w:tc>
        <w:tc>
          <w:tcPr>
            <w:tcW w:w="2170" w:type="dxa"/>
            <w:tcMar>
              <w:left w:w="115" w:type="dxa"/>
              <w:bottom w:w="144" w:type="dxa"/>
              <w:right w:w="115" w:type="dxa"/>
            </w:tcMar>
          </w:tcPr>
          <w:p w14:paraId="1AF347C9" w14:textId="63B78A2B" w:rsidR="00260D91" w:rsidRDefault="00260D91">
            <w:pPr>
              <w:tabs>
                <w:tab w:val="decimal" w:pos="771"/>
              </w:tabs>
              <w:spacing w:after="0"/>
              <w:rPr>
                <w:rFonts w:asciiTheme="minorHAnsi" w:hAnsiTheme="minorHAnsi"/>
              </w:rPr>
            </w:pPr>
            <w:r>
              <w:rPr>
                <w:rFonts w:asciiTheme="minorHAnsi" w:hAnsiTheme="minorHAnsi"/>
              </w:rPr>
              <w:t>$</w:t>
            </w:r>
            <w:r w:rsidR="005165AC">
              <w:rPr>
                <w:rFonts w:asciiTheme="minorHAnsi" w:hAnsiTheme="minorHAnsi"/>
              </w:rPr>
              <w:t>7.26</w:t>
            </w:r>
            <w:r>
              <w:rPr>
                <w:rFonts w:asciiTheme="minorHAnsi" w:hAnsiTheme="minorHAnsi"/>
              </w:rPr>
              <w:t>/hour</w:t>
            </w:r>
          </w:p>
        </w:tc>
        <w:tc>
          <w:tcPr>
            <w:tcW w:w="1884" w:type="dxa"/>
          </w:tcPr>
          <w:p w14:paraId="2D7DD776" w14:textId="07ACE0DC" w:rsidR="00260D91" w:rsidRDefault="005165AC">
            <w:pPr>
              <w:tabs>
                <w:tab w:val="decimal" w:pos="771"/>
              </w:tabs>
              <w:spacing w:after="0"/>
              <w:rPr>
                <w:rFonts w:asciiTheme="minorHAnsi" w:hAnsiTheme="minorHAnsi"/>
              </w:rPr>
            </w:pPr>
            <w:r>
              <w:rPr>
                <w:rFonts w:asciiTheme="minorHAnsi" w:hAnsiTheme="minorHAnsi"/>
              </w:rPr>
              <w:t>$7.44/hour</w:t>
            </w:r>
          </w:p>
        </w:tc>
      </w:tr>
      <w:tr w:rsidR="00260D91" w14:paraId="7FBD9F1D" w14:textId="4FBF9F5C" w:rsidTr="002D640C">
        <w:tc>
          <w:tcPr>
            <w:tcW w:w="2063" w:type="dxa"/>
            <w:tcMar>
              <w:left w:w="115" w:type="dxa"/>
              <w:bottom w:w="144" w:type="dxa"/>
              <w:right w:w="115" w:type="dxa"/>
            </w:tcMar>
          </w:tcPr>
          <w:p w14:paraId="13FCCF27" w14:textId="77777777" w:rsidR="00260D91" w:rsidRDefault="00260D91">
            <w:pPr>
              <w:spacing w:after="0"/>
              <w:rPr>
                <w:rFonts w:asciiTheme="minorHAnsi" w:hAnsiTheme="minorHAnsi"/>
              </w:rPr>
            </w:pPr>
            <w:r>
              <w:rPr>
                <w:rFonts w:asciiTheme="minorHAnsi" w:hAnsiTheme="minorHAnsi"/>
              </w:rPr>
              <w:t>Shift Differential minimum</w:t>
            </w:r>
          </w:p>
        </w:tc>
        <w:tc>
          <w:tcPr>
            <w:tcW w:w="2495" w:type="dxa"/>
            <w:tcMar>
              <w:left w:w="115" w:type="dxa"/>
              <w:bottom w:w="144" w:type="dxa"/>
              <w:right w:w="115" w:type="dxa"/>
            </w:tcMar>
          </w:tcPr>
          <w:p w14:paraId="64A3D7F8" w14:textId="77777777" w:rsidR="00260D91" w:rsidRDefault="00260D91">
            <w:pPr>
              <w:spacing w:after="0"/>
              <w:ind w:left="412"/>
              <w:rPr>
                <w:rFonts w:asciiTheme="minorHAnsi" w:hAnsiTheme="minorHAnsi"/>
              </w:rPr>
            </w:pPr>
            <w:r>
              <w:rPr>
                <w:rFonts w:asciiTheme="minorHAnsi" w:hAnsiTheme="minorHAnsi"/>
              </w:rPr>
              <w:t>(Based on</w:t>
            </w:r>
          </w:p>
          <w:p w14:paraId="7CA13CE7" w14:textId="22DA84F4" w:rsidR="00260D91" w:rsidRDefault="00260D91">
            <w:pPr>
              <w:tabs>
                <w:tab w:val="decimal" w:pos="771"/>
              </w:tabs>
              <w:spacing w:after="0"/>
              <w:rPr>
                <w:rFonts w:asciiTheme="minorHAnsi" w:hAnsiTheme="minorHAnsi"/>
              </w:rPr>
            </w:pPr>
            <w:r>
              <w:rPr>
                <w:rFonts w:asciiTheme="minorHAnsi" w:hAnsiTheme="minorHAnsi"/>
              </w:rPr>
              <w:t>$46.99/hr.)</w:t>
            </w:r>
          </w:p>
        </w:tc>
        <w:tc>
          <w:tcPr>
            <w:tcW w:w="2170" w:type="dxa"/>
            <w:tcMar>
              <w:left w:w="115" w:type="dxa"/>
              <w:bottom w:w="144" w:type="dxa"/>
              <w:right w:w="115" w:type="dxa"/>
            </w:tcMar>
          </w:tcPr>
          <w:p w14:paraId="50AA54C4" w14:textId="77777777" w:rsidR="00260D91" w:rsidRDefault="00260D91">
            <w:pPr>
              <w:spacing w:after="0"/>
              <w:ind w:left="412"/>
              <w:rPr>
                <w:rFonts w:asciiTheme="minorHAnsi" w:hAnsiTheme="minorHAnsi"/>
              </w:rPr>
            </w:pPr>
            <w:r>
              <w:rPr>
                <w:rFonts w:asciiTheme="minorHAnsi" w:hAnsiTheme="minorHAnsi"/>
              </w:rPr>
              <w:t>(Based on</w:t>
            </w:r>
          </w:p>
          <w:p w14:paraId="3182BDF1" w14:textId="32026E63" w:rsidR="00260D91" w:rsidRDefault="00260D91">
            <w:pPr>
              <w:tabs>
                <w:tab w:val="decimal" w:pos="771"/>
              </w:tabs>
              <w:spacing w:after="0"/>
              <w:rPr>
                <w:rFonts w:asciiTheme="minorHAnsi" w:hAnsiTheme="minorHAnsi"/>
              </w:rPr>
            </w:pPr>
            <w:r>
              <w:rPr>
                <w:rFonts w:asciiTheme="minorHAnsi" w:hAnsiTheme="minorHAnsi"/>
              </w:rPr>
              <w:t>$48.40/hr.)</w:t>
            </w:r>
          </w:p>
        </w:tc>
        <w:tc>
          <w:tcPr>
            <w:tcW w:w="1884" w:type="dxa"/>
          </w:tcPr>
          <w:p w14:paraId="05516FEE" w14:textId="734311C8" w:rsidR="00260D91" w:rsidRDefault="00260D91">
            <w:pPr>
              <w:spacing w:after="0"/>
              <w:ind w:left="412"/>
              <w:rPr>
                <w:rFonts w:asciiTheme="minorHAnsi" w:hAnsiTheme="minorHAnsi"/>
              </w:rPr>
            </w:pPr>
            <w:r>
              <w:rPr>
                <w:rFonts w:asciiTheme="minorHAnsi" w:hAnsiTheme="minorHAnsi"/>
              </w:rPr>
              <w:t>(Based on $49.61/hr.)</w:t>
            </w:r>
          </w:p>
        </w:tc>
      </w:tr>
    </w:tbl>
    <w:p w14:paraId="288E1033" w14:textId="77777777" w:rsidR="00366B34" w:rsidRDefault="00366B34">
      <w:pPr>
        <w:spacing w:after="0"/>
        <w:rPr>
          <w:rFonts w:asciiTheme="minorHAnsi" w:hAnsiTheme="minorHAnsi"/>
        </w:rPr>
      </w:pPr>
    </w:p>
    <w:p w14:paraId="6D104752" w14:textId="77777777" w:rsidR="00366B34" w:rsidRDefault="009C500B">
      <w:pPr>
        <w:pStyle w:val="S2Heading2"/>
        <w:rPr>
          <w:rFonts w:asciiTheme="minorHAnsi" w:hAnsiTheme="minorHAnsi"/>
        </w:rPr>
      </w:pPr>
      <w:r>
        <w:t xml:space="preserve">An employee who works more than half of such employee’s scheduled </w:t>
      </w:r>
      <w:r>
        <w:rPr>
          <w:rFonts w:asciiTheme="minorHAnsi" w:hAnsiTheme="minorHAnsi"/>
        </w:rPr>
        <w:t xml:space="preserve">workday after 3:00 </w:t>
      </w:r>
      <w:r w:rsidR="00F14BD8">
        <w:rPr>
          <w:rFonts w:asciiTheme="minorHAnsi" w:hAnsiTheme="minorHAnsi"/>
        </w:rPr>
        <w:t>PM shall</w:t>
      </w:r>
      <w:r>
        <w:rPr>
          <w:rFonts w:asciiTheme="minorHAnsi" w:hAnsiTheme="minorHAnsi"/>
        </w:rPr>
        <w:t xml:space="preserve"> receive the evening shift differential for all hours worked on such day.  An employee who works more than half of such employee’s sch</w:t>
      </w:r>
      <w:r w:rsidR="006E59F7">
        <w:rPr>
          <w:rFonts w:asciiTheme="minorHAnsi" w:hAnsiTheme="minorHAnsi"/>
        </w:rPr>
        <w:t>eduled workday prior to 7:00 AM</w:t>
      </w:r>
      <w:r>
        <w:rPr>
          <w:rFonts w:asciiTheme="minorHAnsi" w:hAnsiTheme="minorHAnsi"/>
        </w:rPr>
        <w:t xml:space="preserve"> shall receive the night shift differential for all hours worked on such day.  An employee who works less than half such employee’s scheduled work day before 6:00 </w:t>
      </w:r>
      <w:r w:rsidR="00F14BD8">
        <w:rPr>
          <w:rFonts w:asciiTheme="minorHAnsi" w:hAnsiTheme="minorHAnsi"/>
        </w:rPr>
        <w:t>AM or</w:t>
      </w:r>
      <w:r w:rsidR="006E59F7">
        <w:rPr>
          <w:rFonts w:asciiTheme="minorHAnsi" w:hAnsiTheme="minorHAnsi"/>
        </w:rPr>
        <w:t xml:space="preserve"> after 6:00 PM </w:t>
      </w:r>
      <w:r>
        <w:rPr>
          <w:rFonts w:asciiTheme="minorHAnsi" w:hAnsiTheme="minorHAnsi"/>
        </w:rPr>
        <w:t xml:space="preserve">shall receive the applicable shift differential for only such hours </w:t>
      </w:r>
      <w:r w:rsidR="006E59F7">
        <w:rPr>
          <w:rFonts w:asciiTheme="minorHAnsi" w:hAnsiTheme="minorHAnsi"/>
        </w:rPr>
        <w:t xml:space="preserve">actually worked before 6:00 AM </w:t>
      </w:r>
      <w:r>
        <w:rPr>
          <w:rFonts w:asciiTheme="minorHAnsi" w:hAnsiTheme="minorHAnsi"/>
        </w:rPr>
        <w:t>or after 6:00 PM.</w:t>
      </w:r>
    </w:p>
    <w:p w14:paraId="248D09FB" w14:textId="77777777" w:rsidR="00366B34" w:rsidRDefault="009C500B">
      <w:pPr>
        <w:pStyle w:val="S2Heading2"/>
        <w:rPr>
          <w:rFonts w:asciiTheme="minorHAnsi" w:hAnsiTheme="minorHAnsi"/>
        </w:rPr>
      </w:pPr>
      <w:r>
        <w:t xml:space="preserve">The Hospital shall have the right to establish, maintain or discontinue a </w:t>
      </w:r>
      <w:r>
        <w:rPr>
          <w:rFonts w:asciiTheme="minorHAnsi" w:hAnsiTheme="minorHAnsi"/>
        </w:rPr>
        <w:t>weekend program wherein employees are assigned to work either two (2), three (3) or four (4) weekends out of every four (4) weekends.  Employees accepted into a program established and maintained by the Hospital for such purpose shall not be entitled to any fringe benefits but shall be compensated at an elevated hourly rate as hereinafter set forth.  Employees assigned to such weekend program shall be normally scheduled to work eight (8), ten (10), or twelve (12) hour shifts on an average of not less than four (4) out of eight (8) weekend shifts in a four (4) week schedule.  Employees assigned to such weekend program shall be paid at the following minimum wage rate:</w:t>
      </w:r>
    </w:p>
    <w:p w14:paraId="51C498F5" w14:textId="77777777" w:rsidR="00366B34" w:rsidRDefault="009C500B">
      <w:pPr>
        <w:pStyle w:val="S2Heading3"/>
      </w:pPr>
      <w:r>
        <w:t xml:space="preserve">Where an employee is accepted into the weekend program and is assigned and actually works four (4) weekend shifts in a four (4) week </w:t>
      </w:r>
      <w:r w:rsidR="00F14BD8">
        <w:t>schedule, effective July 1, 2015</w:t>
      </w:r>
      <w:r>
        <w:t>, such employee will be pai</w:t>
      </w:r>
      <w:r w:rsidR="00F14BD8">
        <w:t xml:space="preserve">d at the minimum rate </w:t>
      </w:r>
      <w:r w:rsidR="00F14BD8" w:rsidRPr="006E59F7">
        <w:t>of</w:t>
      </w:r>
      <w:r w:rsidR="009608DA" w:rsidRPr="006E59F7">
        <w:t xml:space="preserve"> $</w:t>
      </w:r>
      <w:r w:rsidR="007405EC" w:rsidRPr="006E59F7">
        <w:t>50.623</w:t>
      </w:r>
      <w:r w:rsidRPr="006E59F7">
        <w:t xml:space="preserve"> per hour for each hour wor</w:t>
      </w:r>
      <w:r w:rsidR="00F14BD8" w:rsidRPr="006E59F7">
        <w:t>ked on the day shift; $</w:t>
      </w:r>
      <w:r w:rsidR="007405EC" w:rsidRPr="006E59F7">
        <w:t>56.532</w:t>
      </w:r>
      <w:r w:rsidRPr="006E59F7">
        <w:t xml:space="preserve"> per hour for each hour worked o</w:t>
      </w:r>
      <w:r w:rsidR="007E6A65" w:rsidRPr="006E59F7">
        <w:t>n the evening shift; and $</w:t>
      </w:r>
      <w:r w:rsidR="007405EC" w:rsidRPr="006E59F7">
        <w:t>61.947</w:t>
      </w:r>
      <w:r w:rsidRPr="006E59F7">
        <w:t xml:space="preserve"> per hour for each hour worked on the nigh</w:t>
      </w:r>
      <w:r w:rsidR="007E6A65" w:rsidRPr="006E59F7">
        <w:t>t shift.  Effective July 1, 2016</w:t>
      </w:r>
      <w:r w:rsidRPr="006E59F7">
        <w:t>, these rates will be increased to $</w:t>
      </w:r>
      <w:r w:rsidR="007405EC" w:rsidRPr="006E59F7">
        <w:t>52.142</w:t>
      </w:r>
      <w:r w:rsidRPr="006E59F7">
        <w:t>, $</w:t>
      </w:r>
      <w:r w:rsidR="007405EC" w:rsidRPr="006E59F7">
        <w:t>58.228</w:t>
      </w:r>
      <w:r w:rsidR="00C0102C" w:rsidRPr="006E59F7">
        <w:t>, and $</w:t>
      </w:r>
      <w:r w:rsidR="007405EC" w:rsidRPr="006E59F7">
        <w:t>63.805</w:t>
      </w:r>
      <w:r w:rsidRPr="006E59F7">
        <w:t>, respectively.  Effectiv</w:t>
      </w:r>
      <w:r w:rsidR="00C0102C" w:rsidRPr="006E59F7">
        <w:t>e July 1, 2017</w:t>
      </w:r>
      <w:r w:rsidRPr="006E59F7">
        <w:t>, these rates will be increased to $</w:t>
      </w:r>
      <w:r w:rsidR="007405EC" w:rsidRPr="006E59F7">
        <w:t>53.445</w:t>
      </w:r>
      <w:r w:rsidRPr="006E59F7">
        <w:t>, $</w:t>
      </w:r>
      <w:r w:rsidR="007405EC" w:rsidRPr="006E59F7">
        <w:t>59,684</w:t>
      </w:r>
      <w:r w:rsidRPr="006E59F7">
        <w:t>, and $</w:t>
      </w:r>
      <w:r w:rsidR="007405EC" w:rsidRPr="006E59F7">
        <w:t>65.400</w:t>
      </w:r>
      <w:r w:rsidRPr="006E59F7">
        <w:t>, respectively.</w:t>
      </w:r>
    </w:p>
    <w:p w14:paraId="7E2CC05F" w14:textId="77777777" w:rsidR="00366B34" w:rsidRDefault="009C500B">
      <w:pPr>
        <w:pStyle w:val="S2Heading3"/>
      </w:pPr>
      <w:r>
        <w:t>Where an employee is accepted into the weekend program and is assigned and actually works six (6) weekend shifts in a four (4) week schedule, effective July 1, 20</w:t>
      </w:r>
      <w:r w:rsidR="00F00FE1">
        <w:t>15</w:t>
      </w:r>
      <w:r>
        <w:t xml:space="preserve">, such employee will be paid at the minimum rate </w:t>
      </w:r>
      <w:r w:rsidRPr="006E59F7">
        <w:t>of $</w:t>
      </w:r>
      <w:r w:rsidR="007405EC" w:rsidRPr="006E59F7">
        <w:t>52.101</w:t>
      </w:r>
      <w:r w:rsidRPr="006E59F7">
        <w:t xml:space="preserve"> per hour for each hour worked on the day shift; $</w:t>
      </w:r>
      <w:r w:rsidR="007405EC" w:rsidRPr="006E59F7">
        <w:t>58.502</w:t>
      </w:r>
      <w:r w:rsidRPr="006E59F7">
        <w:t xml:space="preserve"> per hour for each hour worked on the evening shift; and $</w:t>
      </w:r>
      <w:r w:rsidR="007405EC" w:rsidRPr="006E59F7">
        <w:t>64.902</w:t>
      </w:r>
      <w:r w:rsidR="00F00FE1" w:rsidRPr="006E59F7">
        <w:t xml:space="preserve"> </w:t>
      </w:r>
      <w:r w:rsidRPr="006E59F7">
        <w:t>per hour for each hour worked on the nigh</w:t>
      </w:r>
      <w:r w:rsidR="00F00FE1" w:rsidRPr="006E59F7">
        <w:t>t shift.  Effective July 1, 2016</w:t>
      </w:r>
      <w:r w:rsidRPr="006E59F7">
        <w:t>, these rates will be increased to $</w:t>
      </w:r>
      <w:r w:rsidR="007405EC" w:rsidRPr="006E59F7">
        <w:t>53.664</w:t>
      </w:r>
      <w:r w:rsidRPr="006E59F7">
        <w:t>, $</w:t>
      </w:r>
      <w:r w:rsidR="007405EC" w:rsidRPr="006E59F7">
        <w:t>60.257</w:t>
      </w:r>
      <w:r w:rsidRPr="006E59F7">
        <w:t>, and $</w:t>
      </w:r>
      <w:r w:rsidR="007405EC" w:rsidRPr="006E59F7">
        <w:t>66.849</w:t>
      </w:r>
      <w:r w:rsidRPr="006E59F7">
        <w:t>, respe</w:t>
      </w:r>
      <w:r w:rsidR="00645560" w:rsidRPr="006E59F7">
        <w:t>ctively.  Effective July 1, 2017</w:t>
      </w:r>
      <w:r w:rsidRPr="006E59F7">
        <w:t>, these rates will be increased to $</w:t>
      </w:r>
      <w:r w:rsidR="007405EC" w:rsidRPr="006E59F7">
        <w:t>55.006</w:t>
      </w:r>
      <w:r w:rsidRPr="006E59F7">
        <w:t>, $</w:t>
      </w:r>
      <w:r w:rsidR="007405EC" w:rsidRPr="006E59F7">
        <w:t>61.763</w:t>
      </w:r>
      <w:r w:rsidRPr="006E59F7">
        <w:t>, and $</w:t>
      </w:r>
      <w:r w:rsidR="007405EC" w:rsidRPr="006E59F7">
        <w:t>68.520</w:t>
      </w:r>
      <w:r w:rsidRPr="006E59F7">
        <w:t>, respectively.</w:t>
      </w:r>
    </w:p>
    <w:p w14:paraId="15DD06C2" w14:textId="77777777" w:rsidR="00366B34" w:rsidRDefault="009C500B">
      <w:pPr>
        <w:pStyle w:val="S2Heading3"/>
        <w:rPr>
          <w:rFonts w:asciiTheme="minorHAnsi" w:hAnsiTheme="minorHAnsi"/>
        </w:rPr>
      </w:pPr>
      <w:r>
        <w:t xml:space="preserve">Where an employee is accepted into the weekend program and is assigned and actually works eight (8) weekend shifts in a </w:t>
      </w:r>
      <w:r w:rsidRPr="006E59F7">
        <w:t xml:space="preserve">four (4) week </w:t>
      </w:r>
      <w:r w:rsidR="007A6867" w:rsidRPr="006E59F7">
        <w:t>schedule, effective July 1, 2015</w:t>
      </w:r>
      <w:r w:rsidRPr="006E59F7">
        <w:t>, such employee will be paid at the minimum rate of $</w:t>
      </w:r>
      <w:r w:rsidR="007405EC" w:rsidRPr="006E59F7">
        <w:t>60.965</w:t>
      </w:r>
      <w:r w:rsidRPr="006E59F7">
        <w:t xml:space="preserve"> per hour for each hour worked on the day shift; $</w:t>
      </w:r>
      <w:r w:rsidR="007405EC" w:rsidRPr="006E59F7">
        <w:t>64.900</w:t>
      </w:r>
      <w:r w:rsidRPr="006E59F7">
        <w:t xml:space="preserve"> per hour for each hour worked on the evening shift; and $</w:t>
      </w:r>
      <w:r w:rsidR="007405EC" w:rsidRPr="006E59F7">
        <w:t>68.841</w:t>
      </w:r>
      <w:r w:rsidRPr="006E59F7">
        <w:t xml:space="preserve"> per hour for each hour worked on the nigh</w:t>
      </w:r>
      <w:r w:rsidR="007A6867" w:rsidRPr="006E59F7">
        <w:t>t shift.  Effective July 1, 2016</w:t>
      </w:r>
      <w:r w:rsidRPr="006E59F7">
        <w:t xml:space="preserve">, these rates </w:t>
      </w:r>
      <w:r w:rsidRPr="006E59F7">
        <w:rPr>
          <w:rFonts w:asciiTheme="minorHAnsi" w:hAnsiTheme="minorHAnsi"/>
        </w:rPr>
        <w:t>will be increased to $</w:t>
      </w:r>
      <w:r w:rsidR="007405EC" w:rsidRPr="006E59F7">
        <w:rPr>
          <w:rFonts w:asciiTheme="minorHAnsi" w:hAnsiTheme="minorHAnsi"/>
        </w:rPr>
        <w:t>62.793</w:t>
      </w:r>
      <w:r w:rsidRPr="006E59F7">
        <w:rPr>
          <w:rFonts w:asciiTheme="minorHAnsi" w:hAnsiTheme="minorHAnsi"/>
        </w:rPr>
        <w:t>, $</w:t>
      </w:r>
      <w:r w:rsidR="007405EC" w:rsidRPr="006E59F7">
        <w:rPr>
          <w:rFonts w:asciiTheme="minorHAnsi" w:hAnsiTheme="minorHAnsi"/>
        </w:rPr>
        <w:t>66.847</w:t>
      </w:r>
      <w:r w:rsidRPr="006E59F7">
        <w:rPr>
          <w:rFonts w:asciiTheme="minorHAnsi" w:hAnsiTheme="minorHAnsi"/>
        </w:rPr>
        <w:t>, and $</w:t>
      </w:r>
      <w:r w:rsidR="007405EC" w:rsidRPr="006E59F7">
        <w:rPr>
          <w:rFonts w:asciiTheme="minorHAnsi" w:hAnsiTheme="minorHAnsi"/>
        </w:rPr>
        <w:t>70.906</w:t>
      </w:r>
      <w:r w:rsidRPr="006E59F7">
        <w:rPr>
          <w:rFonts w:asciiTheme="minorHAnsi" w:hAnsiTheme="minorHAnsi"/>
        </w:rPr>
        <w:t>, respe</w:t>
      </w:r>
      <w:r w:rsidR="007A6867" w:rsidRPr="006E59F7">
        <w:rPr>
          <w:rFonts w:asciiTheme="minorHAnsi" w:hAnsiTheme="minorHAnsi"/>
        </w:rPr>
        <w:t>ctively.  Effective July 1, 2017</w:t>
      </w:r>
      <w:r w:rsidRPr="006E59F7">
        <w:rPr>
          <w:rFonts w:asciiTheme="minorHAnsi" w:hAnsiTheme="minorHAnsi"/>
        </w:rPr>
        <w:t>, these rates will be increased to $</w:t>
      </w:r>
      <w:r w:rsidR="007405EC" w:rsidRPr="006E59F7">
        <w:rPr>
          <w:rFonts w:asciiTheme="minorHAnsi" w:hAnsiTheme="minorHAnsi"/>
        </w:rPr>
        <w:t>64.363</w:t>
      </w:r>
      <w:r w:rsidR="00344D2E" w:rsidRPr="006E59F7">
        <w:rPr>
          <w:rFonts w:asciiTheme="minorHAnsi" w:hAnsiTheme="minorHAnsi"/>
        </w:rPr>
        <w:t>, $</w:t>
      </w:r>
      <w:r w:rsidR="007405EC" w:rsidRPr="006E59F7">
        <w:rPr>
          <w:rFonts w:asciiTheme="minorHAnsi" w:hAnsiTheme="minorHAnsi"/>
        </w:rPr>
        <w:t>68.518</w:t>
      </w:r>
      <w:r w:rsidR="00344D2E" w:rsidRPr="006E59F7">
        <w:rPr>
          <w:rFonts w:asciiTheme="minorHAnsi" w:hAnsiTheme="minorHAnsi"/>
        </w:rPr>
        <w:t>, and $</w:t>
      </w:r>
      <w:r w:rsidR="007405EC" w:rsidRPr="006E59F7">
        <w:rPr>
          <w:rFonts w:asciiTheme="minorHAnsi" w:hAnsiTheme="minorHAnsi"/>
        </w:rPr>
        <w:t>72.679</w:t>
      </w:r>
      <w:r w:rsidRPr="006E59F7">
        <w:rPr>
          <w:rFonts w:asciiTheme="minorHAnsi" w:hAnsiTheme="minorHAnsi"/>
        </w:rPr>
        <w:t>, respectively.</w:t>
      </w:r>
    </w:p>
    <w:p w14:paraId="5B58F8E5" w14:textId="77777777" w:rsidR="00366B34" w:rsidRDefault="009C500B">
      <w:pPr>
        <w:pStyle w:val="1st05Sgl"/>
      </w:pPr>
      <w:r>
        <w:t>An employee assigned to work a ten (10) or twelve (12) hour shift would be paid at the rate applicable to the shift in which the greatest number of the employee’s assigned hours are scheduled.  Employees assigned to such weekend program shall not be entitled to accrue seniority nor be entitled to receive fringe benefits provided for in this collective bargaining agreement, including but not limited to shift differential, holidays, vacation (see Article 34), sick leave, paid leave, or medical and life insurance.  In the event the Hospital schedules an employee in any such weekend program to work on weekdays, such employee shall be paid at the wage rate as applicable to their classification.  The Hospital reserves the right to adopt such policies and procedures as it deems necessary in order to effectively establish, maintain or discontinue such weekend program and grievances pertaining to the interpretation or application of the weekend program shall not be subject to arbitration under Article 20.1(c) of the Agreement; however, any grievance pertaining to discipline under Article 18.1 shall continue to be subject to the arbitration provisions of the Agreement.  After ninety (90) days from the date of their employment, such employees shall be obligated to comply with the requirements of Article 2 (Union Security and Dues Check-Off) of the Agreement.</w:t>
      </w:r>
    </w:p>
    <w:p w14:paraId="7F5160C6" w14:textId="77777777" w:rsidR="00366B34" w:rsidRDefault="009C500B">
      <w:pPr>
        <w:pStyle w:val="S2Heading2"/>
        <w:rPr>
          <w:rFonts w:asciiTheme="minorHAnsi" w:hAnsiTheme="minorHAnsi"/>
        </w:rPr>
      </w:pPr>
      <w:r>
        <w:t xml:space="preserve">Subject to mutual agreement between the Hospital and one or more </w:t>
      </w:r>
      <w:r>
        <w:rPr>
          <w:rFonts w:asciiTheme="minorHAnsi" w:hAnsiTheme="minorHAnsi"/>
        </w:rPr>
        <w:t>employees, the Hospital shall have the right to schedule employees to work a ten (10) hour or twelve (12) hour shift.  In such event, fringe benefits (including holidays, vacation and sick leave) shall be accrued and paid based upon the number of hours that an employee is regularly scheduled to work (see Article 34).  In no event shall an employee scheduled to work a ten (10) hour or twelve (12) hour work shift be entitled to receive more fringe benefits than the employee would have been entitled to receive had the employee been scheduled to work a normal workweek or workday assignment.  Subject to mutual agreement between the hospital and one or more employees, such employees may be scheduled for thirteen 12-hour shifts per 4 week schedule, consisting of 3 weeks of three 12-hour shifts and 1 week of four 12-hour shifts, which will provide full-time status.  The Hospital shall make reasonable efforts to take into account the wishes of the employees.</w:t>
      </w:r>
    </w:p>
    <w:p w14:paraId="6FFA883C" w14:textId="77777777" w:rsidR="00366B34" w:rsidRDefault="009C500B">
      <w:pPr>
        <w:pStyle w:val="S2Heading3"/>
        <w:rPr>
          <w:rFonts w:asciiTheme="minorHAnsi" w:hAnsiTheme="minorHAnsi"/>
        </w:rPr>
      </w:pPr>
      <w:r>
        <w:t xml:space="preserve">Individuals, who currently work thirteen (13) twelve (12) hour shifts per </w:t>
      </w:r>
      <w:r>
        <w:rPr>
          <w:rFonts w:asciiTheme="minorHAnsi" w:hAnsiTheme="minorHAnsi"/>
        </w:rPr>
        <w:t>schedule, will not lose their thirteen (13) twelve (12) hour shift status if they transfer to another bargaining unit position that is posted as twelve (12) hour shifts and a minimum of 72 hours per pay period.  By accepting this position, the RN agrees to a 2.5% wage reduction on base pay and still maintains their Full Time status.  This wage decrease will not apply to transfers to another posted thirteen (13) twelve (12) hour bargaining unit position.</w:t>
      </w:r>
    </w:p>
    <w:p w14:paraId="79494CD2" w14:textId="77777777" w:rsidR="00366B34" w:rsidRDefault="009C500B">
      <w:pPr>
        <w:pStyle w:val="1st05Sgl"/>
        <w:rPr>
          <w:rFonts w:asciiTheme="minorHAnsi" w:hAnsiTheme="minorHAnsi"/>
        </w:rPr>
      </w:pPr>
      <w:r>
        <w:t xml:space="preserve">For example:  an RN earns $40.00/hour base pay, the new rate will be $39.00/hour.  </w:t>
      </w:r>
      <w:r>
        <w:rPr>
          <w:rFonts w:asciiTheme="minorHAnsi" w:hAnsiTheme="minorHAnsi"/>
        </w:rPr>
        <w:t>The bargaining unit employee, upon accepting the position will sign an agreement, along with a Union representative, to confirm the base pay reduction.  If the employee transfers to a non-thirteen (13) twelve (12) hour position or to a posted thirteen (13) twelve (12) hour position in the future, or if they return to their original position within 30 days, the base pay will be restored to the applicable contract rate.</w:t>
      </w:r>
    </w:p>
    <w:p w14:paraId="64ECBA03" w14:textId="77777777" w:rsidR="00366B34" w:rsidRDefault="009C500B">
      <w:pPr>
        <w:pStyle w:val="S2Heading1"/>
        <w:tabs>
          <w:tab w:val="left" w:pos="1620"/>
        </w:tabs>
      </w:pPr>
      <w:r>
        <w:tab/>
      </w:r>
      <w:bookmarkStart w:id="12" w:name="_Toc421880978"/>
      <w:r>
        <w:t>HOLIDAYS</w:t>
      </w:r>
      <w:bookmarkEnd w:id="12"/>
      <w:r>
        <w:t xml:space="preserve"> </w:t>
      </w:r>
    </w:p>
    <w:p w14:paraId="68A8E49F" w14:textId="77777777" w:rsidR="00366B34" w:rsidRDefault="009C500B">
      <w:pPr>
        <w:pStyle w:val="S2Heading2"/>
      </w:pPr>
      <w:r>
        <w:t>Employees, after the completion of the first thirty (30) days of their employment, shall be entitled to the following paid holidays within each calendar year:</w:t>
      </w:r>
    </w:p>
    <w:p w14:paraId="3257984E" w14:textId="77777777" w:rsidR="00366B34" w:rsidRDefault="009C500B">
      <w:pPr>
        <w:spacing w:after="0"/>
        <w:ind w:left="1440"/>
        <w:rPr>
          <w:rFonts w:asciiTheme="minorHAnsi" w:hAnsiTheme="minorHAnsi"/>
        </w:rPr>
      </w:pPr>
      <w:r>
        <w:rPr>
          <w:rFonts w:asciiTheme="minorHAnsi" w:hAnsiTheme="minorHAnsi"/>
        </w:rPr>
        <w:t>New Year’s Day</w:t>
      </w:r>
    </w:p>
    <w:p w14:paraId="657ABB6E" w14:textId="77777777" w:rsidR="00843D9D" w:rsidRPr="006E59F7" w:rsidRDefault="00843D9D">
      <w:pPr>
        <w:spacing w:after="0"/>
        <w:ind w:left="1440"/>
        <w:rPr>
          <w:rFonts w:asciiTheme="minorHAnsi" w:hAnsiTheme="minorHAnsi"/>
        </w:rPr>
      </w:pPr>
      <w:r w:rsidRPr="006E59F7">
        <w:rPr>
          <w:rFonts w:asciiTheme="minorHAnsi" w:hAnsiTheme="minorHAnsi"/>
        </w:rPr>
        <w:t>Martin Luther King Day</w:t>
      </w:r>
    </w:p>
    <w:p w14:paraId="307555A9" w14:textId="77777777" w:rsidR="00366B34" w:rsidRDefault="009C500B">
      <w:pPr>
        <w:spacing w:after="0"/>
        <w:ind w:left="1440"/>
        <w:rPr>
          <w:rFonts w:asciiTheme="minorHAnsi" w:hAnsiTheme="minorHAnsi"/>
        </w:rPr>
      </w:pPr>
      <w:r>
        <w:rPr>
          <w:rFonts w:asciiTheme="minorHAnsi" w:hAnsiTheme="minorHAnsi"/>
        </w:rPr>
        <w:t xml:space="preserve">Memorial Day </w:t>
      </w:r>
    </w:p>
    <w:p w14:paraId="2064010C" w14:textId="77777777" w:rsidR="00366B34" w:rsidRDefault="009C500B">
      <w:pPr>
        <w:spacing w:after="0"/>
        <w:ind w:left="1440"/>
        <w:rPr>
          <w:rFonts w:asciiTheme="minorHAnsi" w:hAnsiTheme="minorHAnsi"/>
        </w:rPr>
      </w:pPr>
      <w:r>
        <w:rPr>
          <w:rFonts w:asciiTheme="minorHAnsi" w:hAnsiTheme="minorHAnsi"/>
        </w:rPr>
        <w:t>Independence Day</w:t>
      </w:r>
    </w:p>
    <w:p w14:paraId="3788FC3B" w14:textId="77777777" w:rsidR="00366B34" w:rsidRDefault="009C500B">
      <w:pPr>
        <w:spacing w:after="0"/>
        <w:ind w:left="1440"/>
        <w:rPr>
          <w:rFonts w:asciiTheme="minorHAnsi" w:hAnsiTheme="minorHAnsi"/>
        </w:rPr>
      </w:pPr>
      <w:r>
        <w:rPr>
          <w:rFonts w:asciiTheme="minorHAnsi" w:hAnsiTheme="minorHAnsi"/>
        </w:rPr>
        <w:t>Labor Day</w:t>
      </w:r>
    </w:p>
    <w:p w14:paraId="1D41393B" w14:textId="77777777" w:rsidR="00366B34" w:rsidRDefault="009C500B">
      <w:pPr>
        <w:spacing w:after="0"/>
        <w:ind w:left="1440"/>
        <w:rPr>
          <w:rFonts w:asciiTheme="minorHAnsi" w:hAnsiTheme="minorHAnsi"/>
        </w:rPr>
      </w:pPr>
      <w:r>
        <w:rPr>
          <w:rFonts w:asciiTheme="minorHAnsi" w:hAnsiTheme="minorHAnsi"/>
        </w:rPr>
        <w:t>Thanksgiving Day</w:t>
      </w:r>
    </w:p>
    <w:p w14:paraId="6A3D3F15" w14:textId="77777777" w:rsidR="00366B34" w:rsidRDefault="009C500B">
      <w:pPr>
        <w:ind w:left="1440"/>
        <w:rPr>
          <w:rFonts w:asciiTheme="minorHAnsi" w:hAnsiTheme="minorHAnsi"/>
        </w:rPr>
      </w:pPr>
      <w:r>
        <w:rPr>
          <w:rFonts w:asciiTheme="minorHAnsi" w:hAnsiTheme="minorHAnsi"/>
        </w:rPr>
        <w:t>Christmas Day</w:t>
      </w:r>
    </w:p>
    <w:p w14:paraId="4AAA00BD" w14:textId="77777777" w:rsidR="00366B34" w:rsidRDefault="009C500B">
      <w:pPr>
        <w:pStyle w:val="1st05Sgl"/>
      </w:pPr>
      <w:r>
        <w:t>An employee’s birthday shall be deemed an additional paid holiday within each calendar year.</w:t>
      </w:r>
    </w:p>
    <w:p w14:paraId="76EB3304" w14:textId="77777777" w:rsidR="00366B34" w:rsidRDefault="009C500B">
      <w:pPr>
        <w:pStyle w:val="1st05Sgl"/>
      </w:pPr>
      <w:r>
        <w:t>Effective March 24, 2013, holiday and birthday time will be accrued in the paid time off (PTO) bank in accordance with Article 34.</w:t>
      </w:r>
    </w:p>
    <w:p w14:paraId="381110EC" w14:textId="77777777" w:rsidR="00366B34" w:rsidRDefault="009C500B">
      <w:pPr>
        <w:pStyle w:val="1st05Sgl"/>
      </w:pPr>
      <w:r>
        <w:t>In the event an additional holiday or holidays is implemented by the Hospital for the benefit of all non-supervisory, non-bargaining unit employees, such additional holiday or holidays shall be implemented at the same time for the benefit of the bargaining unit employees represented by the Union.</w:t>
      </w:r>
    </w:p>
    <w:p w14:paraId="01C2F9F1" w14:textId="77777777" w:rsidR="00366B34" w:rsidRDefault="009C500B">
      <w:pPr>
        <w:pStyle w:val="S2Heading2"/>
        <w:rPr>
          <w:rFonts w:asciiTheme="minorHAnsi" w:hAnsiTheme="minorHAnsi"/>
        </w:rPr>
      </w:pPr>
      <w:r>
        <w:t xml:space="preserve">All bargaining unit employees shall receive holiday pay at the wage rate for </w:t>
      </w:r>
      <w:r>
        <w:rPr>
          <w:rFonts w:asciiTheme="minorHAnsi" w:hAnsiTheme="minorHAnsi"/>
        </w:rPr>
        <w:t>such holidays regardless of the day of the week on which any such holiday falls provided that such employee works the scheduled workday immediately preceding and the scheduled workday immediately following the holiday except if the employee fails to work the day preceding or following the holiday because of one of the following conditions:  (a) the employee is unable to work due to a verified illness; or (b) the employee is laid off during the week in which the holiday occurs.</w:t>
      </w:r>
    </w:p>
    <w:p w14:paraId="2FFB3B9D" w14:textId="77777777" w:rsidR="00366B34" w:rsidRDefault="009C500B">
      <w:pPr>
        <w:pStyle w:val="S2Heading2"/>
        <w:rPr>
          <w:rFonts w:asciiTheme="minorHAnsi" w:hAnsiTheme="minorHAnsi"/>
        </w:rPr>
      </w:pPr>
      <w:r>
        <w:t xml:space="preserve">Recognizing that the Hospital works every day of the year and that it is not </w:t>
      </w:r>
      <w:r>
        <w:rPr>
          <w:rFonts w:asciiTheme="minorHAnsi" w:hAnsiTheme="minorHAnsi"/>
        </w:rPr>
        <w:t>possible for all employees to be off on the same day, the Hospital shall have the right to require any employee to work on any of the holidays specified herein.  In the event the employee is required to work on any of the aforesaid legal holidays, the employee shall be paid for all hours worked on that holiday and shall, at the option of the Hospital, receive an additional day off with holiday pay within thirty (30) days of the holiday, or shall receive, in addition to the payment for working on the holiday, eight (8) hours of holiday pay at the employee’s wage rate.  In the event that an employee is required to work on New Year’s Day</w:t>
      </w:r>
      <w:r w:rsidRPr="006E59F7">
        <w:rPr>
          <w:rFonts w:asciiTheme="minorHAnsi" w:hAnsiTheme="minorHAnsi"/>
        </w:rPr>
        <w:t xml:space="preserve">, </w:t>
      </w:r>
      <w:r w:rsidR="00843D9D" w:rsidRPr="006E59F7">
        <w:rPr>
          <w:rFonts w:asciiTheme="minorHAnsi" w:hAnsiTheme="minorHAnsi"/>
        </w:rPr>
        <w:t>Martin Luther King Day,</w:t>
      </w:r>
      <w:r w:rsidR="00843D9D">
        <w:rPr>
          <w:rFonts w:asciiTheme="minorHAnsi" w:hAnsiTheme="minorHAnsi"/>
          <w:b/>
        </w:rPr>
        <w:t xml:space="preserve"> </w:t>
      </w:r>
      <w:r>
        <w:rPr>
          <w:rFonts w:asciiTheme="minorHAnsi" w:hAnsiTheme="minorHAnsi"/>
        </w:rPr>
        <w:t>Memorial Day, Independence Day, Labor Day, Thanksgiving Day, or Christmas Day, the employee shall be paid for all hours worked on that holiday at the rate of one and one-half (1-1/2) times such employee’s hourly wage rate and shall, at the option of the Hospital, receive an additional day off with holiday pay within thirty (30) days of the holiday, or shall receive in addition to the payment for working on the holiday, eight (8) hours of holiday pay at the employee’s wage rate (see Article 34).  The employees’ Holiday time balance will be posted on their pay stubs.</w:t>
      </w:r>
    </w:p>
    <w:p w14:paraId="542ABE31" w14:textId="77777777" w:rsidR="00366B34" w:rsidRDefault="009C500B">
      <w:pPr>
        <w:pStyle w:val="S2Heading2"/>
        <w:rPr>
          <w:rFonts w:asciiTheme="minorHAnsi" w:hAnsiTheme="minorHAnsi"/>
        </w:rPr>
      </w:pPr>
      <w:r>
        <w:t xml:space="preserve">If a legal holiday falls on an employee’s regularly scheduled day off, the </w:t>
      </w:r>
      <w:r>
        <w:rPr>
          <w:rFonts w:asciiTheme="minorHAnsi" w:hAnsiTheme="minorHAnsi"/>
        </w:rPr>
        <w:t>employee shall receive, at the option of the Hospital, an additional day off with regular pay within thirty (30) days of the holiday, or shall receive eight (8) hours of holiday pay (see Article 34) at the employee’s wage rate.</w:t>
      </w:r>
    </w:p>
    <w:p w14:paraId="06CF4B93" w14:textId="77777777" w:rsidR="00366B34" w:rsidRDefault="009C500B">
      <w:pPr>
        <w:pStyle w:val="S2Heading2"/>
        <w:rPr>
          <w:rFonts w:asciiTheme="minorHAnsi" w:hAnsiTheme="minorHAnsi"/>
        </w:rPr>
      </w:pPr>
      <w:r>
        <w:t xml:space="preserve">If a legal holiday falls during an employee’s vacation, at the option of the </w:t>
      </w:r>
      <w:r>
        <w:rPr>
          <w:rFonts w:asciiTheme="minorHAnsi" w:hAnsiTheme="minorHAnsi"/>
        </w:rPr>
        <w:t>Hospital, the vacation shall be extended by one (1) day, or the employee shall receive an extra day’s pay or a day off with pay.</w:t>
      </w:r>
    </w:p>
    <w:p w14:paraId="5992FDD9" w14:textId="77777777" w:rsidR="00366B34" w:rsidRDefault="009C500B">
      <w:pPr>
        <w:pStyle w:val="S2Heading2"/>
        <w:rPr>
          <w:rFonts w:asciiTheme="minorHAnsi" w:hAnsiTheme="minorHAnsi"/>
        </w:rPr>
      </w:pPr>
      <w:r>
        <w:t xml:space="preserve">In addition to those holidays specified in Article 9.1, all bargaining unit </w:t>
      </w:r>
      <w:r>
        <w:rPr>
          <w:rFonts w:asciiTheme="minorHAnsi" w:hAnsiTheme="minorHAnsi"/>
        </w:rPr>
        <w:t>employees who have successfully completed their probationary period shall be entitled to eight (8) hours of paid personal time for each three (3) months worked during each calendar year.  An employee who is entitled to such personal day off shall request at least two (2) weeks prior to the time to the Hospital for the day during which such personal day off is to be taken; provided, however, that in the event of an emergency, the V-P of Nursing, or her designee, may allow the employee to take a personal day off with less than two (2) weeks’ notice.  No employee shall be entitled to take a personal day off other than as authorized by the Hospital.  There shall be no accumulation of personal days off and personal days off not taken within the three (3) month period next following the date of entitlement shall be lost, except that where an employee successfully completes his probationary period within two (2) weeks prior to the completion of three (3) months’ work and is therefore eligible for a personal day, the employee shall be permitted to take such personal day off within thirty (30) days thereafter.  (</w:t>
      </w:r>
      <w:r w:rsidRPr="006E59F7">
        <w:rPr>
          <w:rFonts w:asciiTheme="minorHAnsi" w:hAnsiTheme="minorHAnsi"/>
        </w:rPr>
        <w:t>See</w:t>
      </w:r>
      <w:r>
        <w:rPr>
          <w:rFonts w:asciiTheme="minorHAnsi" w:hAnsiTheme="minorHAnsi"/>
        </w:rPr>
        <w:t xml:space="preserve"> Article 34).</w:t>
      </w:r>
    </w:p>
    <w:p w14:paraId="7721578E" w14:textId="77777777" w:rsidR="00366B34" w:rsidRDefault="009C500B">
      <w:pPr>
        <w:pStyle w:val="S2Heading2"/>
        <w:rPr>
          <w:rFonts w:asciiTheme="minorHAnsi" w:hAnsiTheme="minorHAnsi"/>
        </w:rPr>
      </w:pPr>
      <w:r>
        <w:t xml:space="preserve">The Hospital will reasonably accommodate the religious beliefs of its </w:t>
      </w:r>
      <w:r>
        <w:rPr>
          <w:rFonts w:asciiTheme="minorHAnsi" w:hAnsiTheme="minorHAnsi"/>
        </w:rPr>
        <w:t>employees.  Employees desiring to substitute their own religious holidays with a paid holiday may do so upon at least four (4) weeks advance notice and upon the prior approval of the employee’s supervisor, which approval shall not be unreasonably withheld.</w:t>
      </w:r>
    </w:p>
    <w:p w14:paraId="5528C7BD" w14:textId="70F5B2E2" w:rsidR="00366B34" w:rsidRDefault="009C500B">
      <w:pPr>
        <w:pStyle w:val="S2Heading2"/>
      </w:pPr>
      <w:r>
        <w:t xml:space="preserve">Conflicts in Holiday scheduling will be determined by seniority. </w:t>
      </w:r>
      <w:r w:rsidR="00593C09">
        <w:t xml:space="preserve">For holidays requiring eves and days to be worked scheduling is to be done by seniority. </w:t>
      </w:r>
      <w:r>
        <w:t xml:space="preserve"> Recognizing that the Hospital operates seven (7) days per week 24 hours per day, the Hospital shall have the right to request the most junior competent employee</w:t>
      </w:r>
      <w:r w:rsidR="00593C09">
        <w:t xml:space="preserve"> with the necessary experience</w:t>
      </w:r>
      <w:r>
        <w:t xml:space="preserve"> who requested off to work the Holiday to assure safe patient care.  Each unit shall maintain a roster of convenience time off so that all employees are granted time off in rotation.  Prior to the actual holiday, time will be given off based on seniority.  On the day of the holiday, time will be granted based on the convenience time off roster of the unit.  When a per diem is working for a staff employee on a unit for a holiday, the per diem will be downsized after regular staff.</w:t>
      </w:r>
      <w:r w:rsidR="00593C09">
        <w:t xml:space="preserve"> </w:t>
      </w:r>
    </w:p>
    <w:p w14:paraId="18837FE5" w14:textId="77777777" w:rsidR="00366B34" w:rsidRDefault="009C500B">
      <w:pPr>
        <w:pStyle w:val="S2Heading2"/>
        <w:rPr>
          <w:rFonts w:asciiTheme="minorHAnsi" w:hAnsiTheme="minorHAnsi"/>
        </w:rPr>
      </w:pPr>
      <w:r>
        <w:t xml:space="preserve">Registered Nurses may use one benefit day per calendar year as an </w:t>
      </w:r>
      <w:r>
        <w:rPr>
          <w:rFonts w:asciiTheme="minorHAnsi" w:hAnsiTheme="minorHAnsi"/>
        </w:rPr>
        <w:t>unscheduled absence due to a personal emergency.  In the event that an emergency situation is declared by the Hospital, then an Emergency Day may not be requested.</w:t>
      </w:r>
    </w:p>
    <w:p w14:paraId="07CE2CB1" w14:textId="77777777" w:rsidR="00366B34" w:rsidRDefault="009C500B">
      <w:pPr>
        <w:pStyle w:val="S2Heading1"/>
        <w:tabs>
          <w:tab w:val="left" w:pos="1620"/>
        </w:tabs>
      </w:pPr>
      <w:r>
        <w:tab/>
      </w:r>
      <w:bookmarkStart w:id="13" w:name="_Toc421880979"/>
      <w:r>
        <w:t>VACATIONS</w:t>
      </w:r>
      <w:bookmarkEnd w:id="13"/>
      <w:r>
        <w:t xml:space="preserve"> </w:t>
      </w:r>
    </w:p>
    <w:p w14:paraId="0B953422" w14:textId="77777777" w:rsidR="00366B34" w:rsidRDefault="009C500B">
      <w:pPr>
        <w:pStyle w:val="S2Heading2"/>
        <w:rPr>
          <w:rFonts w:asciiTheme="minorHAnsi" w:hAnsiTheme="minorHAnsi"/>
        </w:rPr>
      </w:pPr>
      <w:r>
        <w:t xml:space="preserve">Employees who have fulfilled the eligibility requirements hereinafter set </w:t>
      </w:r>
      <w:r>
        <w:rPr>
          <w:rFonts w:asciiTheme="minorHAnsi" w:hAnsiTheme="minorHAnsi"/>
        </w:rPr>
        <w:t>forth in this Article shall be entitled to a vacation with pay as follows:</w:t>
      </w:r>
    </w:p>
    <w:p w14:paraId="75FDA7CF" w14:textId="77777777" w:rsidR="00366B34" w:rsidRDefault="009C500B">
      <w:pPr>
        <w:pStyle w:val="S2Heading3"/>
      </w:pPr>
      <w:r>
        <w:t>Those employees continuously employed for six (6) months shall be entitled to 60 hours vacation time.</w:t>
      </w:r>
    </w:p>
    <w:p w14:paraId="1F1B9787" w14:textId="77777777" w:rsidR="00366B34" w:rsidRDefault="009C500B">
      <w:pPr>
        <w:pStyle w:val="S2Heading3"/>
      </w:pPr>
      <w:r>
        <w:t>Those employees continuously employed for at least six (6) months but less than three (3) years shall accrue vacation days on a bi-weekly pay period basis in an amount which would result in an annual accrual of 120 hours vacation time per year.</w:t>
      </w:r>
    </w:p>
    <w:p w14:paraId="0090DC1B" w14:textId="77777777" w:rsidR="00366B34" w:rsidRDefault="009C500B">
      <w:pPr>
        <w:pStyle w:val="S2Heading3"/>
      </w:pPr>
      <w:r>
        <w:t>Those employees continuously employed for at least three (3) years, but less than sixteen (16) years shall accrue vacation on a bi-weekly pay period basis in an amount which would result in an annual accrual of 160 hours vacation time per year.</w:t>
      </w:r>
    </w:p>
    <w:p w14:paraId="5058A4EA" w14:textId="77777777" w:rsidR="002C1F4F" w:rsidRPr="002C1F4F" w:rsidRDefault="009C500B">
      <w:pPr>
        <w:pStyle w:val="S2Heading3"/>
        <w:rPr>
          <w:rFonts w:asciiTheme="minorHAnsi" w:hAnsiTheme="minorHAnsi"/>
        </w:rPr>
      </w:pPr>
      <w:r>
        <w:t>Those employees continuously employed for at least sixteen (16) years shall thereafter accrue vacation on a bi-weekly pay period basis in an amount which would result in an annual accrual of 176 hours</w:t>
      </w:r>
      <w:r w:rsidR="00C70C7E">
        <w:t xml:space="preserve"> vacation time</w:t>
      </w:r>
      <w:r>
        <w:t xml:space="preserve"> per year increased in an amount equal to an additional eight (8) hours of annual accrual for each year of continuous employment thereafter, not to exceed a bi-weekly accrual rate which would result in an annual accrual of 208 hours per year.  </w:t>
      </w:r>
    </w:p>
    <w:p w14:paraId="73BB8C2F" w14:textId="77777777" w:rsidR="00366B34" w:rsidRDefault="002C1F4F">
      <w:pPr>
        <w:pStyle w:val="S2Heading3"/>
        <w:rPr>
          <w:rFonts w:asciiTheme="minorHAnsi" w:hAnsiTheme="minorHAnsi"/>
        </w:rPr>
      </w:pPr>
      <w:r w:rsidRPr="006E59F7">
        <w:t xml:space="preserve">Those employees continuously employed for at least thirty (30) years shall thereafter accrue vacation on a bi-weekly pay period basis in an amount which would result in an annual accrual of </w:t>
      </w:r>
      <w:r w:rsidR="00C70C7E" w:rsidRPr="006E59F7">
        <w:t>216</w:t>
      </w:r>
      <w:r w:rsidRPr="006E59F7">
        <w:t xml:space="preserve"> hours per year</w:t>
      </w:r>
      <w:r w:rsidR="00C70C7E" w:rsidRPr="006E59F7">
        <w:t>.</w:t>
      </w:r>
      <w:r w:rsidR="00C70C7E">
        <w:t xml:space="preserve">  </w:t>
      </w:r>
      <w:r w:rsidR="009C500B">
        <w:t xml:space="preserve">All employees as of December 31, 2002 with more vacation time will be grandfathered with the amount of time they </w:t>
      </w:r>
      <w:r w:rsidR="009C500B">
        <w:rPr>
          <w:rFonts w:asciiTheme="minorHAnsi" w:hAnsiTheme="minorHAnsi"/>
        </w:rPr>
        <w:t>currently have based on seniority.</w:t>
      </w:r>
    </w:p>
    <w:p w14:paraId="7CFDD0F2" w14:textId="77777777" w:rsidR="00366B34" w:rsidRDefault="009C500B">
      <w:pPr>
        <w:pStyle w:val="S2Heading2"/>
      </w:pPr>
      <w:r>
        <w:t>Vacation pay shall be paid on the basis of the employee’s wage rate for the time during which the employee’s vacation is taken, inclusive of shift differential only for those employees who are permanently assigned to the evening or night shifts.</w:t>
      </w:r>
    </w:p>
    <w:p w14:paraId="3045C715" w14:textId="77777777" w:rsidR="00366B34" w:rsidRDefault="009C500B">
      <w:pPr>
        <w:pStyle w:val="S2Heading2"/>
        <w:rPr>
          <w:rFonts w:asciiTheme="minorHAnsi" w:hAnsiTheme="minorHAnsi"/>
        </w:rPr>
      </w:pPr>
      <w:r>
        <w:t xml:space="preserve">The Hospital shall have the right to schedule the time when vacations are taken and no employee may take a vacation other than as authorized by the Hospital.  An employee may </w:t>
      </w:r>
      <w:r w:rsidR="00853C21">
        <w:t xml:space="preserve">accrue up to </w:t>
      </w:r>
      <w:r w:rsidR="00853C21" w:rsidRPr="006E59F7">
        <w:t>one and one-half (1</w:t>
      </w:r>
      <w:r w:rsidRPr="006E59F7">
        <w:t xml:space="preserve"> 1/2) years</w:t>
      </w:r>
      <w:r>
        <w:t xml:space="preserve"> of vacation entitlement.  Vacation accrual in excess of said amount shall result in a forfeiture of any such excess amount of vacation accrual unless the employee’s failure to take vacation is attributable to the Hospital’s refusal to authorize the vacation schedule requested by the employee.  When a Registered Nurse reaches 90% of his or her maximum accrual amount, a notice to that effect will be printed on his or her paycheck.  Where a conflict exists as between two or more employees seeking the same vacation period and the Hospital will not authorize such employees to be on vacation during the same period, preference shall be accorded to the employee or employees with the greatest seniority, provided the employee or employees </w:t>
      </w:r>
      <w:r>
        <w:rPr>
          <w:rFonts w:asciiTheme="minorHAnsi" w:hAnsiTheme="minorHAnsi"/>
        </w:rPr>
        <w:t>with the greatest seniority have notified the Hospital of their requested vacation period in a timely fashion.</w:t>
      </w:r>
    </w:p>
    <w:p w14:paraId="7FF32B25" w14:textId="77777777" w:rsidR="002C1F4F" w:rsidRPr="006E59F7" w:rsidRDefault="002C1F4F" w:rsidP="002C1F4F">
      <w:pPr>
        <w:pStyle w:val="ListParagraph"/>
        <w:numPr>
          <w:ilvl w:val="0"/>
          <w:numId w:val="26"/>
        </w:numPr>
        <w:spacing w:after="200" w:line="276" w:lineRule="auto"/>
      </w:pPr>
      <w:r w:rsidRPr="006E59F7">
        <w:t>A one-time cash payout of PTO balances above the new accrual limit will be issued in a paycheck dated July 2, 2015 assuming ratification of collective bargaining agreement is one week in advance of payout date.  Employees who have already requested vacation will be given the option to either have that time used toward reducing hours to the new limit or being paid down to the new limit and taking the previously applied for vacation from their remaining bank.  Employee has to notify the hospital of their decision by July 20, 2015, or they will be automatically paid out.</w:t>
      </w:r>
    </w:p>
    <w:p w14:paraId="2ECB2553" w14:textId="77777777" w:rsidR="006E59F7" w:rsidRPr="006E59F7" w:rsidRDefault="006E59F7" w:rsidP="006E59F7">
      <w:pPr>
        <w:pStyle w:val="ListParagraph"/>
        <w:spacing w:after="200" w:line="276" w:lineRule="auto"/>
      </w:pPr>
    </w:p>
    <w:p w14:paraId="4263B6CC" w14:textId="77777777" w:rsidR="002C1F4F" w:rsidRPr="006E59F7" w:rsidRDefault="002C1F4F" w:rsidP="00753239">
      <w:pPr>
        <w:pStyle w:val="ListParagraph"/>
        <w:numPr>
          <w:ilvl w:val="0"/>
          <w:numId w:val="26"/>
        </w:numPr>
        <w:tabs>
          <w:tab w:val="left" w:pos="2385"/>
        </w:tabs>
        <w:spacing w:after="200"/>
      </w:pPr>
      <w:r w:rsidRPr="006E59F7">
        <w:t>In cases where two (2) PTO requests that individually are equal to or greater than one (1) week of PTO time have been submitted and denied in writing, the employee will  receive a one (1) time cash payment not to exceed two (2) weeks of their vacation only accrual amounts. Proof of the two (2) denied PTO requests must be submitted in order to receive the one- time cash payment annually. Any cash payments will not be calculated as time worked and will be paid out after the completion of the PTO cycle.</w:t>
      </w:r>
    </w:p>
    <w:p w14:paraId="06687B31" w14:textId="77777777" w:rsidR="00366B34" w:rsidRDefault="009C500B">
      <w:pPr>
        <w:pStyle w:val="S2Heading2"/>
        <w:rPr>
          <w:rFonts w:asciiTheme="minorHAnsi" w:hAnsiTheme="minorHAnsi"/>
        </w:rPr>
      </w:pPr>
      <w:r>
        <w:rPr>
          <w:rFonts w:asciiTheme="minorHAnsi" w:hAnsiTheme="minorHAnsi"/>
        </w:rPr>
        <w:t xml:space="preserve">An employee may be paid vacation pay before starting such vacation provided the employee submits a written request for advance payment to the employee’s immediate supervisor at least three (3) weeks in advance of the employee’s scheduled vacation and provided further </w:t>
      </w:r>
      <w:r>
        <w:t>that</w:t>
      </w:r>
      <w:r>
        <w:rPr>
          <w:rFonts w:asciiTheme="minorHAnsi" w:hAnsiTheme="minorHAnsi"/>
        </w:rPr>
        <w:t xml:space="preserve"> the advance vacation pay request is for an amo</w:t>
      </w:r>
      <w:r w:rsidR="00837ACF">
        <w:rPr>
          <w:rFonts w:asciiTheme="minorHAnsi" w:hAnsiTheme="minorHAnsi"/>
        </w:rPr>
        <w:t xml:space="preserve">unt not less than five (5) </w:t>
      </w:r>
      <w:proofErr w:type="spellStart"/>
      <w:r w:rsidR="00837ACF">
        <w:rPr>
          <w:rFonts w:asciiTheme="minorHAnsi" w:hAnsiTheme="minorHAnsi"/>
        </w:rPr>
        <w:t>days</w:t>
      </w:r>
      <w:r>
        <w:rPr>
          <w:rFonts w:asciiTheme="minorHAnsi" w:hAnsiTheme="minorHAnsi"/>
        </w:rPr>
        <w:t xml:space="preserve"> vacation</w:t>
      </w:r>
      <w:proofErr w:type="spellEnd"/>
      <w:r>
        <w:rPr>
          <w:rFonts w:asciiTheme="minorHAnsi" w:hAnsiTheme="minorHAnsi"/>
        </w:rPr>
        <w:t>.  Advance vacation pay shall be by separate check.</w:t>
      </w:r>
    </w:p>
    <w:p w14:paraId="714ABA6C" w14:textId="77777777" w:rsidR="00366B34" w:rsidRDefault="009C500B">
      <w:pPr>
        <w:pStyle w:val="S2Heading2"/>
        <w:rPr>
          <w:rFonts w:asciiTheme="minorHAnsi" w:hAnsiTheme="minorHAnsi"/>
        </w:rPr>
      </w:pPr>
      <w:r>
        <w:t>Employees</w:t>
      </w:r>
      <w:r>
        <w:rPr>
          <w:rFonts w:asciiTheme="minorHAnsi" w:hAnsiTheme="minorHAnsi"/>
        </w:rPr>
        <w:t xml:space="preserve"> who are discharged or who have resigned without havin</w:t>
      </w:r>
      <w:r w:rsidR="00837ACF">
        <w:rPr>
          <w:rFonts w:asciiTheme="minorHAnsi" w:hAnsiTheme="minorHAnsi"/>
        </w:rPr>
        <w:t xml:space="preserve">g given at least four (4) </w:t>
      </w:r>
      <w:proofErr w:type="spellStart"/>
      <w:r w:rsidR="00837ACF">
        <w:rPr>
          <w:rFonts w:asciiTheme="minorHAnsi" w:hAnsiTheme="minorHAnsi"/>
        </w:rPr>
        <w:t>weeks</w:t>
      </w:r>
      <w:r>
        <w:rPr>
          <w:rFonts w:asciiTheme="minorHAnsi" w:hAnsiTheme="minorHAnsi"/>
        </w:rPr>
        <w:t xml:space="preserve"> notice</w:t>
      </w:r>
      <w:proofErr w:type="spellEnd"/>
      <w:r>
        <w:rPr>
          <w:rFonts w:asciiTheme="minorHAnsi" w:hAnsiTheme="minorHAnsi"/>
        </w:rPr>
        <w:t xml:space="preserve"> of such resignation shall forfeit any right to accrued vacations or vacation pay; any employee who shall be laid off due to lack of work or who is on the payroll at the time of his death, or who has resigned havin</w:t>
      </w:r>
      <w:r w:rsidR="00837ACF">
        <w:rPr>
          <w:rFonts w:asciiTheme="minorHAnsi" w:hAnsiTheme="minorHAnsi"/>
        </w:rPr>
        <w:t>g given at least four (4) weeks</w:t>
      </w:r>
      <w:r>
        <w:rPr>
          <w:rFonts w:asciiTheme="minorHAnsi" w:hAnsiTheme="minorHAnsi"/>
        </w:rPr>
        <w:t xml:space="preserve"> prior written notice of such resignation, shall be entitled to receive accrued vacation pay.</w:t>
      </w:r>
    </w:p>
    <w:p w14:paraId="5ADEC734" w14:textId="77777777" w:rsidR="00366B34" w:rsidRDefault="009C500B">
      <w:pPr>
        <w:pStyle w:val="S2Heading2"/>
        <w:rPr>
          <w:rFonts w:asciiTheme="minorHAnsi" w:hAnsiTheme="minorHAnsi"/>
        </w:rPr>
      </w:pPr>
      <w:r>
        <w:rPr>
          <w:rFonts w:asciiTheme="minorHAnsi" w:hAnsiTheme="minorHAnsi"/>
        </w:rPr>
        <w:t xml:space="preserve">An employee’s vacation accrual shall be based upon the number of hours such employee is regularly scheduled by the Hospital to work per bi-weekly pay period, not to exceed eighty (80) hours per bi-weekly pay period.  Employees will not have a reduction in the accrual of vacation time if they work less than their FTE status.  Paid leave for vacation (Article 10), holidays and personal days off (Article 9), sick leave (Article 11) and bereavement and jury duty (Article 12) shall be considered as time worked in determining an employee’s vacation accrual.  Overtime, time worked in excess of an employee’s regularly scheduled hours, and all other paid or unpaid leave shall not be considered as time worked in determining an employee’s vacation accrual.  (Effective March 24, 2013, PTO). </w:t>
      </w:r>
    </w:p>
    <w:p w14:paraId="2F8D0D67" w14:textId="77777777" w:rsidR="00366B34" w:rsidRDefault="009C500B">
      <w:pPr>
        <w:pStyle w:val="S2Heading1"/>
        <w:tabs>
          <w:tab w:val="left" w:pos="1620"/>
        </w:tabs>
      </w:pPr>
      <w:r>
        <w:tab/>
      </w:r>
      <w:bookmarkStart w:id="14" w:name="_Toc421880980"/>
      <w:r>
        <w:t>SICK LEAVE</w:t>
      </w:r>
      <w:bookmarkEnd w:id="14"/>
      <w:r>
        <w:t xml:space="preserve"> </w:t>
      </w:r>
    </w:p>
    <w:p w14:paraId="5147F764" w14:textId="77777777" w:rsidR="00366B34" w:rsidRDefault="009C500B">
      <w:pPr>
        <w:pStyle w:val="S2Heading2"/>
        <w:rPr>
          <w:rFonts w:asciiTheme="minorHAnsi" w:hAnsiTheme="minorHAnsi"/>
        </w:rPr>
      </w:pPr>
      <w:r>
        <w:rPr>
          <w:rFonts w:asciiTheme="minorHAnsi" w:hAnsiTheme="minorHAnsi"/>
        </w:rPr>
        <w:t xml:space="preserve">Employees, after completion of their probationary period, shall accrue sick leave on a bi-weekly pay period basis in an amount which would result in an annual accrual of 96 hours per year.  Upon successful completion of an employee’s probationary period, sick leave shall be accrued </w:t>
      </w:r>
      <w:r>
        <w:t>retroactive</w:t>
      </w:r>
      <w:r>
        <w:rPr>
          <w:rFonts w:asciiTheme="minorHAnsi" w:hAnsiTheme="minorHAnsi"/>
        </w:rPr>
        <w:t xml:space="preserve"> to the employee’s last date of hire.</w:t>
      </w:r>
    </w:p>
    <w:p w14:paraId="50EAA266" w14:textId="77777777" w:rsidR="00366B34" w:rsidRDefault="009C500B">
      <w:pPr>
        <w:pStyle w:val="S2Heading2"/>
        <w:rPr>
          <w:rFonts w:asciiTheme="minorHAnsi" w:hAnsiTheme="minorHAnsi"/>
        </w:rPr>
      </w:pPr>
      <w:r>
        <w:rPr>
          <w:rFonts w:asciiTheme="minorHAnsi" w:hAnsiTheme="minorHAnsi"/>
        </w:rPr>
        <w:t xml:space="preserve">Pay for any day of sick leave shall be at the employee’s wage rate for the time during which the </w:t>
      </w:r>
      <w:r>
        <w:t>employee’s</w:t>
      </w:r>
      <w:r>
        <w:rPr>
          <w:rFonts w:asciiTheme="minorHAnsi" w:hAnsiTheme="minorHAnsi"/>
        </w:rPr>
        <w:t xml:space="preserve"> sick leave is taken, exclusive of overtime other than shift differential for those employees who are permanently assigned to the evening or night shifts.</w:t>
      </w:r>
    </w:p>
    <w:p w14:paraId="5465128C" w14:textId="77777777" w:rsidR="00366B34" w:rsidRDefault="009C500B">
      <w:pPr>
        <w:pStyle w:val="S2Heading2"/>
        <w:rPr>
          <w:rFonts w:asciiTheme="minorHAnsi" w:hAnsiTheme="minorHAnsi"/>
        </w:rPr>
      </w:pPr>
      <w:r>
        <w:rPr>
          <w:rFonts w:asciiTheme="minorHAnsi" w:hAnsiTheme="minorHAnsi"/>
        </w:rPr>
        <w:t>To be eligible for benefits under this Article, an employee who is absent due to illness or injury must notify a nursing supervisor at least three (3) hours before the start of the employee’s regularly scheduled workday (unless proper excuse is presented for the employee’s inability to call) subject to the following:</w:t>
      </w:r>
    </w:p>
    <w:p w14:paraId="4485697D" w14:textId="77777777" w:rsidR="00366B34" w:rsidRDefault="009C500B">
      <w:pPr>
        <w:pStyle w:val="S2Heading3"/>
      </w:pPr>
      <w:r>
        <w:t>Employees who have been out for three (3) consecutive scheduled work days or more are required to present a doctor’s note and to be cleared by the Hospital’s Employee Health Service prior to return to work.</w:t>
      </w:r>
    </w:p>
    <w:p w14:paraId="4D2CB813" w14:textId="77777777" w:rsidR="00366B34" w:rsidRDefault="009C500B">
      <w:pPr>
        <w:pStyle w:val="S2Heading3"/>
      </w:pPr>
      <w:r>
        <w:t>Employees may</w:t>
      </w:r>
      <w:r w:rsidR="00837ACF">
        <w:t xml:space="preserve"> be required to produce doctor’s</w:t>
      </w:r>
      <w:r>
        <w:t xml:space="preserve"> notes for absences of fewer than three (3) days if they have received prior counseling and notification that they will</w:t>
      </w:r>
      <w:r w:rsidR="00837ACF">
        <w:t xml:space="preserve"> be required to produce doctor’s</w:t>
      </w:r>
      <w:r>
        <w:t xml:space="preserve"> notes for absences of fewer than three days for a period of time not to exceed one year following the last occurrence.</w:t>
      </w:r>
    </w:p>
    <w:p w14:paraId="479E9EAC" w14:textId="77777777" w:rsidR="00366B34" w:rsidRDefault="009C500B">
      <w:pPr>
        <w:pStyle w:val="S2Heading3"/>
      </w:pPr>
      <w:r>
        <w:t>Employees must provide doctors’ notes for absences during their scheduled shifts before and after holidays (after March 24, 2013, add “on which the employee scheduled PTO”) in order to receive pay for such holidays and before and after scheduled vacation in order to receive sick pay.  The Hospital may require proof of illness hereunder in such form as the Hospital may deem appropriate.</w:t>
      </w:r>
    </w:p>
    <w:p w14:paraId="2B3A0A4C" w14:textId="77777777" w:rsidR="00366B34" w:rsidRDefault="009C500B">
      <w:pPr>
        <w:pStyle w:val="S2Heading2"/>
        <w:rPr>
          <w:rFonts w:asciiTheme="minorHAnsi" w:hAnsiTheme="minorHAnsi"/>
        </w:rPr>
      </w:pPr>
      <w:r>
        <w:t>Employees</w:t>
      </w:r>
      <w:r>
        <w:rPr>
          <w:rFonts w:asciiTheme="minorHAnsi" w:hAnsiTheme="minorHAnsi"/>
        </w:rPr>
        <w:t xml:space="preserve"> who have been on sick leave may be required to be examined by the Hospital’s Health Service physician before being permitted to return to duty.  Employees shall not be reinstated unless they are authorized to return to work without restrictions.</w:t>
      </w:r>
    </w:p>
    <w:p w14:paraId="6CA9C8F8" w14:textId="77777777" w:rsidR="006D13A7" w:rsidRPr="006E59F7" w:rsidRDefault="00A63409" w:rsidP="00A63409">
      <w:pPr>
        <w:pStyle w:val="S2Heading2"/>
        <w:numPr>
          <w:ilvl w:val="0"/>
          <w:numId w:val="0"/>
        </w:numPr>
        <w:jc w:val="left"/>
        <w:rPr>
          <w:rFonts w:asciiTheme="minorHAnsi" w:hAnsiTheme="minorHAnsi"/>
        </w:rPr>
      </w:pPr>
      <w:r w:rsidRPr="006E59F7">
        <w:rPr>
          <w:rFonts w:asciiTheme="minorHAnsi" w:hAnsiTheme="minorHAnsi"/>
        </w:rPr>
        <w:t xml:space="preserve">            </w:t>
      </w:r>
      <w:r w:rsidR="006D13A7" w:rsidRPr="006E59F7">
        <w:rPr>
          <w:rFonts w:asciiTheme="minorHAnsi" w:hAnsiTheme="minorHAnsi"/>
        </w:rPr>
        <w:t>Participation in the Back in the Saddle return to work program for re-education is required for employees out of work thirty (30) calendar days or greater.  If this time period is less than thirty (30) calendar days, re-education will be at the discretion of the Director or designee.</w:t>
      </w:r>
    </w:p>
    <w:p w14:paraId="488FB73F" w14:textId="77777777" w:rsidR="00366B34" w:rsidRDefault="009C500B">
      <w:pPr>
        <w:pStyle w:val="S2Heading2"/>
        <w:rPr>
          <w:rFonts w:asciiTheme="minorHAnsi" w:hAnsiTheme="minorHAnsi"/>
        </w:rPr>
      </w:pPr>
      <w:r>
        <w:t>Employees</w:t>
      </w:r>
      <w:r>
        <w:rPr>
          <w:rFonts w:asciiTheme="minorHAnsi" w:hAnsiTheme="minorHAnsi"/>
        </w:rPr>
        <w:t xml:space="preserve"> hired prior to January 1, 1995, who accumulate a minimum of 240 hours of sick leave may sell back sick time earned in excess of 240 hours to the Hospital on a 1:1 basis (one sick day for one day’s pay).  Employees hired between January 1, 1995, and January 1, 2000, who accumulates a minimum of 240 hours of sick leave may sell back sick time earned in excess of 240 hours on a 2:1 basis (two sick days for one day’s pay).  Employees hired on or after January 1, 2000, who accumulate a minimum of 240 hours of sick leave may sell back sick time earned in excess of 240 hours on a 4:1 basis (four sick days for one day’s pay).  </w:t>
      </w:r>
      <w:r w:rsidR="00C11B92" w:rsidRPr="006E59F7">
        <w:rPr>
          <w:rFonts w:asciiTheme="minorHAnsi" w:hAnsiTheme="minorHAnsi"/>
        </w:rPr>
        <w:t xml:space="preserve">New maximum for sick buy back increase from $5000 to $5250 in 2017. </w:t>
      </w:r>
      <w:r w:rsidRPr="006E59F7">
        <w:rPr>
          <w:rFonts w:asciiTheme="minorHAnsi" w:hAnsiTheme="minorHAnsi"/>
        </w:rPr>
        <w:t xml:space="preserve">Payment shall be made on the basis of the employee’s wage rate as of December 1st in the year for which </w:t>
      </w:r>
      <w:r>
        <w:rPr>
          <w:rFonts w:asciiTheme="minorHAnsi" w:hAnsiTheme="minorHAnsi"/>
        </w:rPr>
        <w:t>payment is made.  Employees whose employment is terminated prior to December 1st in any year shall not be entitled to any payment for sick leave.</w:t>
      </w:r>
      <w:r w:rsidR="004D2D54">
        <w:rPr>
          <w:rFonts w:asciiTheme="minorHAnsi" w:hAnsiTheme="minorHAnsi"/>
        </w:rPr>
        <w:t xml:space="preserve"> This Sick Time Buy Back program will sunset for all Registered Nurses hired on or after July 1, 2018</w:t>
      </w:r>
      <w:r w:rsidR="00736DA5">
        <w:rPr>
          <w:rFonts w:asciiTheme="minorHAnsi" w:hAnsiTheme="minorHAnsi"/>
        </w:rPr>
        <w:t>.</w:t>
      </w:r>
    </w:p>
    <w:p w14:paraId="4C75CE1E" w14:textId="489A65C0" w:rsidR="00366B34" w:rsidRDefault="009C500B">
      <w:pPr>
        <w:pStyle w:val="S2Heading2"/>
      </w:pPr>
      <w:r>
        <w:t>Employees on sick leave for a continuous period of more than seven (7) days and who are eligible and actually receive New Jersey Temporary Disability Benefits (T.D.B.) shall receive sick leave pay to the extent to which they are entitled, so that their combined benefits from New Jersey Temporary Disability Benefits plus their sick leave pay shall equal the employee’s regular wage rate.  The Hospital shall prorate the employee’s sick leave entitlement accordingly.</w:t>
      </w:r>
    </w:p>
    <w:p w14:paraId="663E578E" w14:textId="3253181E" w:rsidR="00AE2CDE" w:rsidRDefault="00AE2CDE">
      <w:pPr>
        <w:pStyle w:val="S2Heading2"/>
      </w:pPr>
      <w:r>
        <w:t xml:space="preserve">The sick leave provided for in this article may be utilized for and in accordance with the New Jersey Earned Sick Leave Law (NJESLL). No other time shall be accrued or available under NJESSL. </w:t>
      </w:r>
    </w:p>
    <w:p w14:paraId="5E7133C2" w14:textId="77777777" w:rsidR="00753239" w:rsidRDefault="00753239" w:rsidP="00753239">
      <w:pPr>
        <w:pStyle w:val="S2Heading1"/>
        <w:numPr>
          <w:ilvl w:val="0"/>
          <w:numId w:val="0"/>
        </w:numPr>
        <w:ind w:left="360" w:hanging="360"/>
      </w:pPr>
    </w:p>
    <w:p w14:paraId="37DB71AB" w14:textId="77777777" w:rsidR="00753239" w:rsidRDefault="00753239" w:rsidP="00753239">
      <w:pPr>
        <w:pStyle w:val="S2Heading1"/>
        <w:numPr>
          <w:ilvl w:val="0"/>
          <w:numId w:val="0"/>
        </w:numPr>
        <w:ind w:left="360" w:hanging="360"/>
      </w:pPr>
    </w:p>
    <w:p w14:paraId="78A47EF1" w14:textId="77777777" w:rsidR="00753239" w:rsidRDefault="00753239" w:rsidP="00753239">
      <w:pPr>
        <w:pStyle w:val="S2Heading1"/>
        <w:numPr>
          <w:ilvl w:val="0"/>
          <w:numId w:val="0"/>
        </w:numPr>
        <w:ind w:left="360" w:hanging="360"/>
      </w:pPr>
    </w:p>
    <w:p w14:paraId="59A6CAE0" w14:textId="77777777" w:rsidR="00366B34" w:rsidRDefault="009C500B">
      <w:pPr>
        <w:pStyle w:val="S2Heading1"/>
        <w:tabs>
          <w:tab w:val="left" w:pos="1620"/>
        </w:tabs>
      </w:pPr>
      <w:r>
        <w:tab/>
      </w:r>
      <w:bookmarkStart w:id="15" w:name="_Toc421880981"/>
      <w:r>
        <w:t>PAID LEAVE</w:t>
      </w:r>
      <w:bookmarkEnd w:id="15"/>
      <w:r>
        <w:t xml:space="preserve"> </w:t>
      </w:r>
    </w:p>
    <w:p w14:paraId="6EC1DFCB" w14:textId="77777777" w:rsidR="00366B34" w:rsidRDefault="009C500B">
      <w:pPr>
        <w:pStyle w:val="S2Heading2"/>
      </w:pPr>
      <w:r>
        <w:t>Employees, after completion of their probationary period, shall be entitled to paid leave as follows:</w:t>
      </w:r>
    </w:p>
    <w:p w14:paraId="1EB36895" w14:textId="77777777" w:rsidR="00366B34" w:rsidRDefault="009C500B">
      <w:pPr>
        <w:pStyle w:val="S2Heading2"/>
      </w:pPr>
      <w:r>
        <w:rPr>
          <w:u w:val="single"/>
        </w:rPr>
        <w:t>Jury Duty</w:t>
      </w:r>
      <w:r>
        <w:t>:  All employees who have completed their probationary period and who are summoned to serve as jurors will receive their regular rate of pay less their pay as juror for each workday while on jury duty on a one-for-one basis for a maximum period of four (4) weeks.  When an employee is summoned to serve as a juror in a non-consecutively scheduled manner, the employee will be paid out the equivalent number of shifts for which they serve not to exceed four (4) weeks.  This applies to employees working days, evenings or nights.  The receipt of a subpoena or the notice to report for jury duty must be reported immediately to the Hospital and the Hospital may request that the employee be excused or exempted from such jury duty.  If a night shift employee is scheduled to work both the night before and the night of the day of jury duty service, the employee may elect to take time off on either the night before or the night of the day of jury duty service, which shall be paid.  In this circumstance, any night shift employee who wishes to take an additional day may advise his or her supervisor, who will work with the employee to adjust his or her schedule or give the employee the option to use benefit time.</w:t>
      </w:r>
    </w:p>
    <w:p w14:paraId="63BFDD17" w14:textId="77777777" w:rsidR="00366B34" w:rsidRDefault="009C500B">
      <w:pPr>
        <w:pStyle w:val="S2Heading2"/>
      </w:pPr>
      <w:r>
        <w:rPr>
          <w:u w:val="single"/>
        </w:rPr>
        <w:t>Bereavement</w:t>
      </w:r>
      <w:r>
        <w:t xml:space="preserve">:  An employee shall be paid at such employee’s wage rate for three (3) working days’ absence in the event of the death of the employee’s mother, father, husband, wife, child, brother, sister, grandmother, grandfather, grandchildren, mother-in-law, father-in-law, </w:t>
      </w:r>
      <w:r w:rsidR="002C6BA8" w:rsidRPr="006E59F7">
        <w:t>son-in-law, daughter-in-law,</w:t>
      </w:r>
      <w:r w:rsidR="002C6BA8">
        <w:rPr>
          <w:b/>
        </w:rPr>
        <w:t xml:space="preserve"> </w:t>
      </w:r>
      <w:r>
        <w:t>current brother-in-law and sister-in-law, stepmother, stepfather, stepchild</w:t>
      </w:r>
      <w:r w:rsidR="00736DA5">
        <w:t xml:space="preserve"> and foster child</w:t>
      </w:r>
      <w:r w:rsidR="004F03FB">
        <w:t>.</w:t>
      </w:r>
      <w:r>
        <w:t xml:space="preserve">  Such three (3) days must be taken consecutively and within seven (7) calendar days of the day of death or day of the funeral and may not be split or postponed.  With management approval, a Registered Nurse may </w:t>
      </w:r>
      <w:r w:rsidRPr="006E59F7">
        <w:t xml:space="preserve">use </w:t>
      </w:r>
      <w:r w:rsidR="002C6BA8" w:rsidRPr="006E59F7">
        <w:t>PTO</w:t>
      </w:r>
      <w:r w:rsidR="002C6BA8">
        <w:t xml:space="preserve"> to </w:t>
      </w:r>
      <w:r>
        <w:t>either extend bereavement leave or to allow for time off in the event of the de</w:t>
      </w:r>
      <w:r w:rsidR="00880961">
        <w:t>ath of a relative not mentioned.</w:t>
      </w:r>
    </w:p>
    <w:p w14:paraId="5291A7B3" w14:textId="77777777" w:rsidR="00366B34" w:rsidRDefault="009C500B">
      <w:pPr>
        <w:pStyle w:val="S2Heading2"/>
      </w:pPr>
      <w:r>
        <w:rPr>
          <w:u w:val="single"/>
        </w:rPr>
        <w:t>Donated Leave Program</w:t>
      </w:r>
      <w:r>
        <w:t>.  This program allows an employee to voluntarily donate accrued vacation (effective March 24, 2013, PTO) to a designated employee.  Said employee must be on LOA and have exhausted all forms of their own accrued time to be eligible.  This program in is not an additional leave entitlement or benefit, but rather a means of allowing staff to help colleagues in need.  Donations will be made on an hourly basis irrespective of pay grade, to a maximum contribution of forty (40) hours.</w:t>
      </w:r>
    </w:p>
    <w:p w14:paraId="38DB70E5" w14:textId="77777777" w:rsidR="00366B34" w:rsidRDefault="009C500B">
      <w:pPr>
        <w:pStyle w:val="S2Heading1"/>
        <w:tabs>
          <w:tab w:val="left" w:pos="1620"/>
        </w:tabs>
      </w:pPr>
      <w:r>
        <w:tab/>
      </w:r>
      <w:bookmarkStart w:id="16" w:name="_Toc421880982"/>
      <w:r>
        <w:t>UNPAID LEAVE</w:t>
      </w:r>
      <w:bookmarkEnd w:id="16"/>
      <w:r>
        <w:t xml:space="preserve"> </w:t>
      </w:r>
    </w:p>
    <w:p w14:paraId="5586C620" w14:textId="77777777" w:rsidR="00366B34" w:rsidRDefault="009C500B">
      <w:pPr>
        <w:pStyle w:val="S2Heading2"/>
      </w:pPr>
      <w:r>
        <w:t>The provisions of this Article are for the purpose of maintaining uninterrupted seniority during authorized periods of leaves of absence.</w:t>
      </w:r>
    </w:p>
    <w:p w14:paraId="2E6B97A9" w14:textId="77777777" w:rsidR="00366B34" w:rsidRDefault="009C500B">
      <w:pPr>
        <w:pStyle w:val="S2Heading2"/>
      </w:pPr>
      <w:r>
        <w:t>Any employee may apply for a leave of absence without pay or other remuneration for a period not to exceed twelve (12) months, provided the employee shall make application in writing for such leave to the V-P of Nursing or her authorized representative.</w:t>
      </w:r>
    </w:p>
    <w:p w14:paraId="70A606A8" w14:textId="77777777" w:rsidR="00366B34" w:rsidRDefault="009C500B">
      <w:pPr>
        <w:pStyle w:val="S2Heading2"/>
      </w:pPr>
      <w:r>
        <w:t>The Hospital may, in its sole discretion, grant the employee a leave of absence without pay for a period not to exceed twelve (12) months subject to the following conditions and exceptions.  If the Union desires to submit to the grievance procedure the question of whether or not any such decision of the Hospital was arbitrary, it may do so.</w:t>
      </w:r>
    </w:p>
    <w:p w14:paraId="2C5A5A30" w14:textId="77777777" w:rsidR="00366B34" w:rsidRDefault="009C500B">
      <w:pPr>
        <w:pStyle w:val="S2Heading3"/>
      </w:pPr>
      <w:r>
        <w:t>An employee who takes employment elsewhere during an approved leave of absence shall be considered as having voluntarily resigned.</w:t>
      </w:r>
    </w:p>
    <w:p w14:paraId="2142A05B" w14:textId="77777777" w:rsidR="00366B34" w:rsidRDefault="009C500B">
      <w:pPr>
        <w:pStyle w:val="S2Heading3"/>
      </w:pPr>
      <w:r>
        <w:t xml:space="preserve">If an employee fails to report for work within </w:t>
      </w:r>
      <w:r w:rsidR="00880961" w:rsidRPr="006E59F7">
        <w:t>two (2)</w:t>
      </w:r>
      <w:r>
        <w:t xml:space="preserve"> working days following expiration of an authorized leave of absence and does not give a satisfactory explanation for not returning, said employee shall be considered as having voluntarily resigned.</w:t>
      </w:r>
    </w:p>
    <w:p w14:paraId="140E9063" w14:textId="77777777" w:rsidR="00366B34" w:rsidRDefault="009C500B">
      <w:pPr>
        <w:pStyle w:val="S2Heading3"/>
      </w:pPr>
      <w:r>
        <w:t>An employee who gives a false reason for obtaining a leave of absence shall be subject to discharge.</w:t>
      </w:r>
    </w:p>
    <w:p w14:paraId="0DC5EAD4" w14:textId="77777777" w:rsidR="00366B34" w:rsidRDefault="009C500B">
      <w:pPr>
        <w:pStyle w:val="S2Heading3"/>
      </w:pPr>
      <w:r>
        <w:t>An employee who shall be required to attend military encampment or who shall be called for National Guard duty shall be entitled to a leave of absence in accordance with applicable law.</w:t>
      </w:r>
    </w:p>
    <w:p w14:paraId="7CCE77B7" w14:textId="77777777" w:rsidR="00366B34" w:rsidRDefault="009C500B">
      <w:pPr>
        <w:pStyle w:val="S2Heading3"/>
      </w:pPr>
      <w:r>
        <w:t>Employees who become pregnant and give birth or who adopt a child or who need leave due to serious personal illness or the serious illness of a family member will be eligible for Family and Medical (“FMLA”) Leave consistent with state and federal law.  Employees seeking such leave must adhere to notice and documentation requirements as required by law and Hospital policy.  Employees returning from FMLA leave will be returned to the position on the unit and shift held immediately prior to FMLA leave.  Employees whose leave exceeds the time allotted for FMLA leave will be returned to work in accord with paragraph 13.4.  Employees who become pregnant will be entitled to maternity leave (which shall include FMLA leave characterized as family and medical leave as appropriate).  By the end of the third month of pregnancy, such employees shall notify the Hospital of the expected date of delivery and the date they wish to stop work.  By the end of the sixth month of pregnancy, such employees who desire to continue working shall provide the Hospital with a written statement from their attending physician certifying the expected date of delivery, their physical ability to continue working and the date up to which they are to be permitted to work.</w:t>
      </w:r>
    </w:p>
    <w:p w14:paraId="17D3AA3C" w14:textId="77777777" w:rsidR="00366B34" w:rsidRDefault="009C500B">
      <w:pPr>
        <w:pStyle w:val="S2Heading3"/>
        <w:rPr>
          <w:rFonts w:asciiTheme="minorHAnsi" w:hAnsiTheme="minorHAnsi"/>
        </w:rPr>
      </w:pPr>
      <w:r>
        <w:t xml:space="preserve">Upon six (6) weeks prior notice, the Hospital shall not unreasonably deny employees selected by the Union time off without pay for attendance at such outside Union meetings or conferences as the Union may designate provided, however, that the Union shall not request more than ten (10) aggregate days of unpaid leave be granted in any calendar year.  An employee who returns to work following an approved Union leave shall be </w:t>
      </w:r>
      <w:r>
        <w:rPr>
          <w:rFonts w:asciiTheme="minorHAnsi" w:hAnsiTheme="minorHAnsi"/>
        </w:rPr>
        <w:t>reinstated to his or her former position, status, and shift following his or her Union leave.  Health benefits will remain unaffected for employees on approved Union leave.</w:t>
      </w:r>
    </w:p>
    <w:p w14:paraId="2E3671ED" w14:textId="77777777" w:rsidR="00366B34" w:rsidRDefault="009C500B">
      <w:pPr>
        <w:pStyle w:val="S2Heading2"/>
      </w:pPr>
      <w:r>
        <w:rPr>
          <w:u w:val="single"/>
        </w:rPr>
        <w:t>Return from Leave of Absence</w:t>
      </w:r>
      <w:r>
        <w:t>:</w:t>
      </w:r>
    </w:p>
    <w:p w14:paraId="79BD586D" w14:textId="77777777" w:rsidR="00366B34" w:rsidRDefault="009C500B">
      <w:pPr>
        <w:pStyle w:val="S2Heading3"/>
      </w:pPr>
      <w:r>
        <w:t>An employee who returns to work following an approved leave of absence of ninety (90) days or less shall be reinstated to such employee’s former position, including the same shift, shifts, and shift assignments.</w:t>
      </w:r>
    </w:p>
    <w:p w14:paraId="6FF64ACD" w14:textId="77777777" w:rsidR="00366B34" w:rsidRDefault="009C500B">
      <w:pPr>
        <w:pStyle w:val="S2Heading3"/>
      </w:pPr>
      <w:r>
        <w:t>For employees who return to work following an approved leave of absence of more than ninety (90) days, there shall be no guarantee that such employee shall be assigned to work on the same shift, shifts, or shift assignments to which such employee may have been assigned prior to such leave; however, if the Hospital reinstates such employee to a different shift, shifts, or shift assignment than that to which such employee was assigned prior to the employee’s leave, the Hospital will make every effort to reinstate the employee to their former shift as soon as reasonably possible.</w:t>
      </w:r>
    </w:p>
    <w:p w14:paraId="56A08864" w14:textId="77777777" w:rsidR="00366B34" w:rsidRDefault="009C500B">
      <w:pPr>
        <w:pStyle w:val="S2Heading2"/>
      </w:pPr>
      <w:r>
        <w:t>In the event an unusual emergency arises, which might prevent the employee on leave from returning at the end of the leave, such employee may apply for an extension of such leave of absence.  If the V-P of Nursing or her duly authorized representative grants such extension, the employee will maintain their seniority.</w:t>
      </w:r>
    </w:p>
    <w:p w14:paraId="679D5026" w14:textId="77777777" w:rsidR="00366B34" w:rsidRDefault="009C500B">
      <w:pPr>
        <w:pStyle w:val="S2Heading1"/>
        <w:tabs>
          <w:tab w:val="left" w:pos="1620"/>
        </w:tabs>
      </w:pPr>
      <w:r>
        <w:tab/>
      </w:r>
      <w:bookmarkStart w:id="17" w:name="_Toc421880983"/>
      <w:r>
        <w:t>INSURANCE</w:t>
      </w:r>
      <w:bookmarkEnd w:id="17"/>
      <w:r>
        <w:t xml:space="preserve"> </w:t>
      </w:r>
    </w:p>
    <w:p w14:paraId="76D59DB5" w14:textId="14E80171" w:rsidR="0083772D" w:rsidRPr="006F1904" w:rsidRDefault="009C500B" w:rsidP="002D640C">
      <w:pPr>
        <w:pStyle w:val="ListParagraph"/>
        <w:numPr>
          <w:ilvl w:val="1"/>
          <w:numId w:val="26"/>
        </w:numPr>
        <w:spacing w:after="0"/>
      </w:pPr>
      <w:r>
        <w:t xml:space="preserve">The Hospital shall provide the following insurance for the benefit of bargaining </w:t>
      </w:r>
      <w:r w:rsidRPr="0083772D">
        <w:rPr>
          <w:rFonts w:asciiTheme="minorHAnsi" w:hAnsiTheme="minorHAnsi"/>
        </w:rPr>
        <w:t xml:space="preserve">unit employees who have completed their probationary </w:t>
      </w:r>
      <w:proofErr w:type="spellStart"/>
      <w:r w:rsidRPr="0083772D">
        <w:rPr>
          <w:rFonts w:asciiTheme="minorHAnsi" w:hAnsiTheme="minorHAnsi"/>
        </w:rPr>
        <w:t>period:</w:t>
      </w:r>
      <w:bookmarkStart w:id="18" w:name="_Hlk95386705"/>
      <w:r w:rsidR="0083772D" w:rsidRPr="006F1904">
        <w:t>The</w:t>
      </w:r>
      <w:proofErr w:type="spellEnd"/>
      <w:r w:rsidR="0083772D" w:rsidRPr="006F1904">
        <w:t xml:space="preserve"> Hospital shall provide the following health benefit plans options (</w:t>
      </w:r>
      <w:proofErr w:type="spellStart"/>
      <w:r w:rsidR="0083772D" w:rsidRPr="006F1904">
        <w:t>i</w:t>
      </w:r>
      <w:proofErr w:type="spellEnd"/>
      <w:r w:rsidR="0083772D" w:rsidRPr="006F1904">
        <w:t>) or (ii) for the benefit of eligible bargaining unit employees:</w:t>
      </w:r>
      <w:bookmarkEnd w:id="18"/>
    </w:p>
    <w:p w14:paraId="7C1017CB" w14:textId="77777777" w:rsidR="0083772D" w:rsidRPr="006F1904" w:rsidRDefault="0083772D" w:rsidP="0083772D">
      <w:pPr>
        <w:spacing w:after="0"/>
      </w:pPr>
    </w:p>
    <w:p w14:paraId="106DCE72" w14:textId="27EBD7C6" w:rsidR="0083772D" w:rsidRPr="006F1904" w:rsidRDefault="0083772D" w:rsidP="002D640C">
      <w:pPr>
        <w:spacing w:after="0"/>
        <w:ind w:left="1080" w:firstLine="720"/>
        <w:jc w:val="both"/>
      </w:pPr>
      <w:r w:rsidRPr="006F1904">
        <w:t>(</w:t>
      </w:r>
      <w:proofErr w:type="spellStart"/>
      <w:r w:rsidRPr="006F1904">
        <w:t>i</w:t>
      </w:r>
      <w:proofErr w:type="spellEnd"/>
      <w:r w:rsidRPr="006F1904">
        <w:t xml:space="preserve">)    </w:t>
      </w:r>
      <w:bookmarkStart w:id="19" w:name="_Hlk95386725"/>
      <w:r w:rsidRPr="006F1904">
        <w:t xml:space="preserve">The </w:t>
      </w:r>
      <w:r w:rsidR="00337187">
        <w:t>H</w:t>
      </w:r>
      <w:r w:rsidRPr="006F1904">
        <w:t xml:space="preserve">ospital health plan, as provided to other non-bargaining unit employees of the </w:t>
      </w:r>
      <w:r w:rsidR="00337187">
        <w:t>H</w:t>
      </w:r>
      <w:r w:rsidRPr="006F1904">
        <w:t xml:space="preserve">ospital, as such plan now exists or may be changed in the future, including plan administrator, insurance carrier, plan requirements, structure and plan characteristics including copays, deductibles and employee contributions.  For plan year 2021, full-time members who transfer from the USW plan and enroll in the Hospital Plan will be capped at a $15.00 biweekly contribution increase above the USW rate schedule based on employee’s coverage tier.  For plan year 2022, full-time members who transfer from the USW plan and enroll in the Hospital plan will be capped at a $20.00 biweekly contribution increase above the USW rate schedule based on employee’s coverage tier.  For plan year 2023, full-time members who transfer from the USW plan and enroll in the Hospital plan will be capped at a $20.00 biweekly contribution increase above the USW rate schedule based on employee’s coverage tier. </w:t>
      </w:r>
    </w:p>
    <w:p w14:paraId="5F959D17" w14:textId="77777777" w:rsidR="0083772D" w:rsidRPr="006F1904" w:rsidRDefault="0083772D" w:rsidP="0083772D">
      <w:pPr>
        <w:spacing w:after="0"/>
        <w:jc w:val="both"/>
      </w:pPr>
    </w:p>
    <w:p w14:paraId="09B8659C" w14:textId="77777777" w:rsidR="0083772D" w:rsidRPr="006F1904" w:rsidRDefault="0083772D" w:rsidP="002D640C">
      <w:pPr>
        <w:spacing w:after="0"/>
        <w:ind w:left="1080"/>
        <w:jc w:val="both"/>
      </w:pPr>
      <w:r w:rsidRPr="006F1904">
        <w:t>Any employee who enrolls in the Hospital Plans will be precluded from returning to any of the USW Plans.</w:t>
      </w:r>
    </w:p>
    <w:bookmarkEnd w:id="19"/>
    <w:p w14:paraId="021EB485" w14:textId="77777777" w:rsidR="0083772D" w:rsidRPr="006F1904" w:rsidRDefault="0083772D" w:rsidP="0083772D">
      <w:pPr>
        <w:spacing w:after="0"/>
        <w:jc w:val="both"/>
      </w:pPr>
    </w:p>
    <w:p w14:paraId="6EFFF12F" w14:textId="77777777" w:rsidR="0083772D" w:rsidRPr="006F1904" w:rsidRDefault="0083772D" w:rsidP="002D640C">
      <w:pPr>
        <w:spacing w:after="0"/>
        <w:ind w:left="1080" w:firstLine="360"/>
        <w:jc w:val="both"/>
      </w:pPr>
      <w:r w:rsidRPr="006F1904">
        <w:t>(ii)    The Hospital shall continue to offer the Omnia Plan (USW Version), the HDHP Plan and the Direct Access Plans.  The Omnia Plan (USW version) shall only be available to Employees currently enrolled in such plan.</w:t>
      </w:r>
    </w:p>
    <w:p w14:paraId="6BD491FC" w14:textId="77777777" w:rsidR="0083772D" w:rsidRPr="006F1904" w:rsidRDefault="0083772D" w:rsidP="0083772D">
      <w:pPr>
        <w:spacing w:after="0"/>
        <w:jc w:val="both"/>
      </w:pPr>
    </w:p>
    <w:p w14:paraId="54F14F55" w14:textId="2AB01E29" w:rsidR="0083772D" w:rsidRPr="006F1904" w:rsidRDefault="0083772D" w:rsidP="002D640C">
      <w:pPr>
        <w:spacing w:after="0"/>
        <w:ind w:left="1080" w:firstLine="360"/>
        <w:jc w:val="both"/>
      </w:pPr>
      <w:r w:rsidRPr="006F1904">
        <w:t>In the event the Hospital exercises its right to implement a managed care system, it will maintain benefit levels comparable to those in the plans in effect on the date of this agreement, with the understanding that “comparable” does not mean “identical.”  (See “Medical Benefits Memorandum of Understanding” attached).</w:t>
      </w:r>
    </w:p>
    <w:p w14:paraId="487D412D" w14:textId="77777777" w:rsidR="0083772D" w:rsidRPr="006F1904" w:rsidRDefault="0083772D" w:rsidP="0083772D">
      <w:pPr>
        <w:spacing w:after="0"/>
        <w:jc w:val="both"/>
      </w:pPr>
    </w:p>
    <w:p w14:paraId="083A3843" w14:textId="35F7AF64" w:rsidR="0083772D" w:rsidRPr="006F1904" w:rsidRDefault="0083772D" w:rsidP="002D640C">
      <w:pPr>
        <w:spacing w:after="0"/>
        <w:ind w:left="1440"/>
        <w:jc w:val="both"/>
      </w:pPr>
      <w:r w:rsidRPr="006F1904">
        <w:t>The Plans will continue to be offered with four tiers of coverage:  Individual, Employee + Child(ren), Employee + Spouse and Family.</w:t>
      </w:r>
    </w:p>
    <w:p w14:paraId="3C8D1ECF" w14:textId="77777777" w:rsidR="0083772D" w:rsidRPr="006F1904" w:rsidRDefault="0083772D" w:rsidP="0083772D">
      <w:pPr>
        <w:spacing w:after="0"/>
        <w:jc w:val="both"/>
      </w:pPr>
    </w:p>
    <w:p w14:paraId="0CE3B515" w14:textId="744BD8F7" w:rsidR="0083772D" w:rsidRPr="006F1904" w:rsidRDefault="0083772D" w:rsidP="002D640C">
      <w:pPr>
        <w:spacing w:after="0"/>
        <w:ind w:left="1440"/>
        <w:jc w:val="both"/>
      </w:pPr>
      <w:r w:rsidRPr="006F1904">
        <w:t>Net Premiums (Premium less subsidy) paid by Employees will be based on the following: 1) Full time (FT) or part time (PT) status (part time will be based on number of hours hired to work); 2) Tier of coverage; 3) Date of hire.</w:t>
      </w:r>
    </w:p>
    <w:p w14:paraId="16A69DDB" w14:textId="77777777" w:rsidR="0083772D" w:rsidRPr="006F1904" w:rsidRDefault="0083772D" w:rsidP="0083772D">
      <w:pPr>
        <w:spacing w:after="0"/>
        <w:jc w:val="both"/>
      </w:pPr>
    </w:p>
    <w:p w14:paraId="11028904" w14:textId="7BB7896A" w:rsidR="0083772D" w:rsidRPr="006F1904" w:rsidRDefault="0083772D" w:rsidP="002D640C">
      <w:pPr>
        <w:spacing w:after="0"/>
        <w:ind w:left="1440"/>
        <w:jc w:val="both"/>
      </w:pPr>
      <w:r w:rsidRPr="006F1904">
        <w:t>There will be no increase on the USW Plan for plan year 2021.  Effective 1/1/2021 the current subsidy shall be eliminated; however, no employee contributions in 2021 shall increase by more than $15.00 per pay period, and no more than $20.00 per pay period for plan year 2022.  Each year thereafter, Employee Net premiums for any of the plans offered, inclusive of the full-time members who remain in the USW Omnia Plan, will only increase if there is an increase in the overall Premium Equivalent for such Plans, and the amount of the increase in the Employee Net Premiums shall be in an equal percentage as the increase in the Premium Equivalent.  (For the sake of clarity, increase in Employee Net Premium means a change in the premium schedules for each of the offered Plans, i.e. each net bi-weekly premium amount on the premium schedule shall increase by the same percent).  The actual net premium paid by any individual employee may change by a different amount due to a change in earnings or a change in part-time hours worked.</w:t>
      </w:r>
    </w:p>
    <w:p w14:paraId="294F299C" w14:textId="77777777" w:rsidR="0083772D" w:rsidRPr="006F1904" w:rsidRDefault="0083772D" w:rsidP="0083772D">
      <w:pPr>
        <w:spacing w:after="0"/>
        <w:jc w:val="both"/>
      </w:pPr>
    </w:p>
    <w:p w14:paraId="5CFC0044" w14:textId="7529117B" w:rsidR="0083772D" w:rsidRPr="006F1904" w:rsidRDefault="0083772D" w:rsidP="002D640C">
      <w:pPr>
        <w:spacing w:after="0"/>
        <w:ind w:left="720" w:firstLine="720"/>
        <w:jc w:val="both"/>
      </w:pPr>
      <w:r w:rsidRPr="006F1904">
        <w:t xml:space="preserve">(iii)    All new hires after the date of settlement will go into the Hospital Health plans, as provided to other non-bargaining unit employees of the </w:t>
      </w:r>
      <w:r w:rsidR="00337187">
        <w:t>H</w:t>
      </w:r>
      <w:r w:rsidRPr="006F1904">
        <w:t xml:space="preserve">ospital.   </w:t>
      </w:r>
    </w:p>
    <w:p w14:paraId="4AA30C31" w14:textId="77777777" w:rsidR="0083772D" w:rsidRPr="006F1904" w:rsidRDefault="0083772D" w:rsidP="0083772D">
      <w:pPr>
        <w:spacing w:after="0"/>
        <w:jc w:val="both"/>
      </w:pPr>
    </w:p>
    <w:p w14:paraId="6C178552" w14:textId="77777777" w:rsidR="0083772D" w:rsidRPr="006F1904" w:rsidRDefault="0083772D" w:rsidP="002D640C">
      <w:pPr>
        <w:spacing w:after="0"/>
        <w:ind w:left="720" w:firstLine="720"/>
        <w:jc w:val="both"/>
      </w:pPr>
      <w:r w:rsidRPr="006F1904">
        <w:t>(iv)</w:t>
      </w:r>
      <w:r w:rsidRPr="006F1904">
        <w:tab/>
        <w:t>The Plans will continue to cover pre-existing conditions regardless of any potential change in law.</w:t>
      </w:r>
    </w:p>
    <w:p w14:paraId="5D628C9B" w14:textId="77777777" w:rsidR="0083772D" w:rsidRPr="006F1904" w:rsidRDefault="0083772D" w:rsidP="0083772D">
      <w:pPr>
        <w:spacing w:after="0"/>
        <w:jc w:val="both"/>
      </w:pPr>
    </w:p>
    <w:p w14:paraId="28B8ECDA" w14:textId="77777777" w:rsidR="0083772D" w:rsidRPr="006F1904" w:rsidRDefault="0083772D" w:rsidP="002D640C">
      <w:pPr>
        <w:spacing w:after="0"/>
        <w:ind w:left="720" w:firstLine="720"/>
        <w:jc w:val="both"/>
      </w:pPr>
      <w:r w:rsidRPr="006F1904">
        <w:t>(v)</w:t>
      </w:r>
      <w:r w:rsidRPr="006F1904">
        <w:tab/>
        <w:t>No less than 45 days prior to open enrollment each year, the Hospital will provide the Union with COBRA rates for each of the offered Plans for the coming year demonstrating any increase or decrease in the Premium Equivalents for such offered Plans.</w:t>
      </w:r>
    </w:p>
    <w:p w14:paraId="5963392A" w14:textId="77777777" w:rsidR="0083772D" w:rsidRPr="006F1904" w:rsidRDefault="0083772D" w:rsidP="0083772D">
      <w:pPr>
        <w:spacing w:after="0"/>
        <w:jc w:val="both"/>
      </w:pPr>
    </w:p>
    <w:p w14:paraId="4E94F585" w14:textId="77777777" w:rsidR="0083772D" w:rsidRPr="006F1904" w:rsidRDefault="0083772D" w:rsidP="002D640C">
      <w:pPr>
        <w:spacing w:after="0"/>
        <w:ind w:left="720" w:firstLine="720"/>
        <w:jc w:val="both"/>
      </w:pPr>
      <w:r w:rsidRPr="006F1904">
        <w:t>(vi)</w:t>
      </w:r>
      <w:r w:rsidRPr="006F1904">
        <w:tab/>
        <w:t>For the term of this Agreement, the Hospital shall offer Employees in the USW Plan the same Wellness Plan currently offered to employees in the Hospital Plan.</w:t>
      </w:r>
    </w:p>
    <w:p w14:paraId="439BD36C" w14:textId="77777777" w:rsidR="0083772D" w:rsidRPr="006F1904" w:rsidRDefault="0083772D" w:rsidP="0083772D">
      <w:pPr>
        <w:spacing w:after="0"/>
        <w:jc w:val="both"/>
      </w:pPr>
    </w:p>
    <w:p w14:paraId="4C0AA37C" w14:textId="77777777" w:rsidR="0083772D" w:rsidRPr="006F1904" w:rsidRDefault="0083772D" w:rsidP="002D640C">
      <w:pPr>
        <w:spacing w:after="0"/>
        <w:ind w:left="720" w:firstLine="720"/>
        <w:jc w:val="both"/>
      </w:pPr>
      <w:r w:rsidRPr="006F1904">
        <w:t>(vii)</w:t>
      </w:r>
      <w:r w:rsidRPr="006F1904">
        <w:tab/>
        <w:t>To the extent that the Hospital intends to make any changes to plan administrator, insurance carrier, plan requirements, structure or plan characteristics, it will give the Union notice at least 60 days prior to such change or changes taking effect.</w:t>
      </w:r>
    </w:p>
    <w:p w14:paraId="5E35E142" w14:textId="77777777" w:rsidR="0083772D" w:rsidRDefault="0083772D" w:rsidP="002D640C">
      <w:pPr>
        <w:pStyle w:val="S2Heading3"/>
        <w:numPr>
          <w:ilvl w:val="0"/>
          <w:numId w:val="0"/>
        </w:numPr>
        <w:ind w:left="1620"/>
      </w:pPr>
    </w:p>
    <w:p w14:paraId="24A5B5DB" w14:textId="3C2AA31B" w:rsidR="00366B34" w:rsidRDefault="009C500B" w:rsidP="002D640C">
      <w:pPr>
        <w:pStyle w:val="S2Heading3"/>
        <w:numPr>
          <w:ilvl w:val="2"/>
          <w:numId w:val="44"/>
        </w:numPr>
      </w:pPr>
      <w:r>
        <w:t>The Hospital shall pay the entire prevailing premium</w:t>
      </w:r>
      <w:r w:rsidR="005A7845">
        <w:t xml:space="preserve"> for all full-time and part-time current employees</w:t>
      </w:r>
      <w:r>
        <w:t xml:space="preserve"> for term life insurance coverage in an amount equal to the amount of the employee’s annual compensation, which coverage shall be effective at the earliest enrollment date subsequent to the completion of the employee’s probationary period.  The Hospital shall provide double indemnity insurance for accidental death.</w:t>
      </w:r>
    </w:p>
    <w:p w14:paraId="043E4AFC" w14:textId="77777777" w:rsidR="00366B34" w:rsidRDefault="009C500B">
      <w:pPr>
        <w:pStyle w:val="S2Heading3"/>
      </w:pPr>
      <w:r>
        <w:t>The Hospital shall provide for non-occupational sickness and accident benefits (temporary disability benefits) in accordance with applicable law.</w:t>
      </w:r>
    </w:p>
    <w:p w14:paraId="64CF5067" w14:textId="77777777" w:rsidR="00853C21" w:rsidRDefault="009C500B" w:rsidP="001A2BA8">
      <w:pPr>
        <w:pStyle w:val="S2Heading3"/>
      </w:pPr>
      <w:r>
        <w:t>The Hospital shall pay the entire prevailing premium for a deductible dental plan for the full time employee and appropriate dependent coverage, which coverage shall be effective on such date or the earliest enrollment date subsequent to the completion of the employee’s probationary period.  In the event any alternate or improved dental plan is implemented by the Hospital for the benefit of all non-supervisory, non-bargaining unit employees, such alternate or improved dental plan shall be implemented at the same time for the benefit of bargaining unit employees represented by the Unio</w:t>
      </w:r>
      <w:r w:rsidRPr="006E59F7">
        <w:t xml:space="preserve">n.  </w:t>
      </w:r>
      <w:r w:rsidR="005A5548" w:rsidRPr="006E59F7">
        <w:t xml:space="preserve">Annual dental coverage benefit is $1500.  </w:t>
      </w:r>
      <w:r w:rsidRPr="006E59F7">
        <w:t>Bargaining unit employees may choose to buy into the dental plan option with a higher annual maximum of $</w:t>
      </w:r>
      <w:r w:rsidR="00A35FAD" w:rsidRPr="006E59F7">
        <w:t>2000</w:t>
      </w:r>
      <w:r w:rsidRPr="006E59F7">
        <w:t xml:space="preserve"> at </w:t>
      </w:r>
      <w:r>
        <w:t>the rate of 10% of the premium per month.</w:t>
      </w:r>
    </w:p>
    <w:p w14:paraId="004C7BBA" w14:textId="77777777" w:rsidR="00753239" w:rsidRDefault="00753239" w:rsidP="00753239">
      <w:pPr>
        <w:pStyle w:val="S2Heading1"/>
        <w:numPr>
          <w:ilvl w:val="0"/>
          <w:numId w:val="0"/>
        </w:numPr>
        <w:ind w:left="360" w:hanging="360"/>
      </w:pPr>
    </w:p>
    <w:p w14:paraId="11334F29" w14:textId="77777777" w:rsidR="00753239" w:rsidRDefault="00753239" w:rsidP="00753239">
      <w:pPr>
        <w:pStyle w:val="S2Heading1"/>
        <w:numPr>
          <w:ilvl w:val="0"/>
          <w:numId w:val="0"/>
        </w:numPr>
        <w:ind w:left="360" w:hanging="360"/>
      </w:pPr>
    </w:p>
    <w:p w14:paraId="7870A166" w14:textId="77777777" w:rsidR="00753239" w:rsidRDefault="00753239" w:rsidP="00753239">
      <w:pPr>
        <w:pStyle w:val="S2Heading1"/>
        <w:numPr>
          <w:ilvl w:val="0"/>
          <w:numId w:val="0"/>
        </w:numPr>
        <w:ind w:left="360" w:hanging="360"/>
      </w:pPr>
    </w:p>
    <w:p w14:paraId="2421D3ED" w14:textId="57829BDF" w:rsidR="00DE2A7F" w:rsidRDefault="00DE2A7F" w:rsidP="001A2BA8">
      <w:pPr>
        <w:pStyle w:val="S2Heading3"/>
        <w:numPr>
          <w:ilvl w:val="0"/>
          <w:numId w:val="0"/>
        </w:numPr>
      </w:pPr>
    </w:p>
    <w:tbl>
      <w:tblPr>
        <w:tblStyle w:val="TableGrid"/>
        <w:tblW w:w="0" w:type="auto"/>
        <w:tblLook w:val="04A0" w:firstRow="1" w:lastRow="0" w:firstColumn="1" w:lastColumn="0" w:noHBand="0" w:noVBand="1"/>
      </w:tblPr>
      <w:tblGrid>
        <w:gridCol w:w="2337"/>
        <w:gridCol w:w="2337"/>
        <w:gridCol w:w="2338"/>
        <w:gridCol w:w="2338"/>
      </w:tblGrid>
      <w:tr w:rsidR="005D2587" w14:paraId="68433DC7" w14:textId="77777777" w:rsidTr="00CF0272">
        <w:tc>
          <w:tcPr>
            <w:tcW w:w="9350" w:type="dxa"/>
            <w:gridSpan w:val="4"/>
          </w:tcPr>
          <w:p w14:paraId="40CBDF53" w14:textId="77777777" w:rsidR="005D2587" w:rsidRPr="004D7B68" w:rsidRDefault="005D2587" w:rsidP="00CF0272">
            <w:pPr>
              <w:jc w:val="center"/>
              <w:rPr>
                <w:b/>
              </w:rPr>
            </w:pPr>
            <w:r w:rsidRPr="004D7B68">
              <w:rPr>
                <w:b/>
              </w:rPr>
              <w:t>PER PAYCHECK (BI-WEEKLY)</w:t>
            </w:r>
          </w:p>
        </w:tc>
      </w:tr>
      <w:tr w:rsidR="005D2587" w14:paraId="164E89EE" w14:textId="77777777" w:rsidTr="00CF0272">
        <w:tc>
          <w:tcPr>
            <w:tcW w:w="2337" w:type="dxa"/>
          </w:tcPr>
          <w:p w14:paraId="76A5F832" w14:textId="77777777" w:rsidR="005D2587" w:rsidRPr="004D7B68" w:rsidRDefault="005D2587" w:rsidP="00CF0272">
            <w:pPr>
              <w:rPr>
                <w:b/>
              </w:rPr>
            </w:pPr>
            <w:r w:rsidRPr="004D7B68">
              <w:rPr>
                <w:b/>
              </w:rPr>
              <w:t>Plan</w:t>
            </w:r>
          </w:p>
        </w:tc>
        <w:tc>
          <w:tcPr>
            <w:tcW w:w="2337" w:type="dxa"/>
          </w:tcPr>
          <w:p w14:paraId="582F8E7F" w14:textId="77777777" w:rsidR="005D2587" w:rsidRPr="004D7B68" w:rsidRDefault="005D2587" w:rsidP="00CF0272">
            <w:pPr>
              <w:rPr>
                <w:b/>
              </w:rPr>
            </w:pPr>
            <w:r w:rsidRPr="004D7B68">
              <w:rPr>
                <w:b/>
              </w:rPr>
              <w:t>Coverage Tier</w:t>
            </w:r>
          </w:p>
        </w:tc>
        <w:tc>
          <w:tcPr>
            <w:tcW w:w="2338" w:type="dxa"/>
          </w:tcPr>
          <w:p w14:paraId="337A938D" w14:textId="77777777" w:rsidR="005D2587" w:rsidRPr="004D7B68" w:rsidRDefault="005D2587" w:rsidP="00CF0272">
            <w:pPr>
              <w:jc w:val="center"/>
              <w:rPr>
                <w:b/>
              </w:rPr>
            </w:pPr>
            <w:r w:rsidRPr="004D7B68">
              <w:rPr>
                <w:b/>
              </w:rPr>
              <w:t>Full-Time Employees</w:t>
            </w:r>
          </w:p>
        </w:tc>
        <w:tc>
          <w:tcPr>
            <w:tcW w:w="2338" w:type="dxa"/>
          </w:tcPr>
          <w:p w14:paraId="007B53E8" w14:textId="77777777" w:rsidR="005D2587" w:rsidRPr="004D7B68" w:rsidRDefault="005D2587" w:rsidP="00CF0272">
            <w:pPr>
              <w:jc w:val="center"/>
              <w:rPr>
                <w:b/>
              </w:rPr>
            </w:pPr>
            <w:r w:rsidRPr="004D7B68">
              <w:rPr>
                <w:b/>
              </w:rPr>
              <w:t>Part-Time Employees</w:t>
            </w:r>
          </w:p>
        </w:tc>
      </w:tr>
      <w:tr w:rsidR="005D2587" w14:paraId="4DFCD285" w14:textId="77777777" w:rsidTr="00CF0272">
        <w:tc>
          <w:tcPr>
            <w:tcW w:w="2337" w:type="dxa"/>
            <w:vMerge w:val="restart"/>
          </w:tcPr>
          <w:p w14:paraId="5E0E2E1A" w14:textId="77777777" w:rsidR="005D2587" w:rsidRPr="004D7B68" w:rsidRDefault="005D2587" w:rsidP="00CF0272">
            <w:pPr>
              <w:rPr>
                <w:b/>
              </w:rPr>
            </w:pPr>
          </w:p>
          <w:p w14:paraId="610B7B17" w14:textId="77777777" w:rsidR="005D2587" w:rsidRPr="004D7B68" w:rsidRDefault="005D2587" w:rsidP="00CF0272">
            <w:pPr>
              <w:rPr>
                <w:b/>
              </w:rPr>
            </w:pPr>
          </w:p>
          <w:p w14:paraId="107E0936" w14:textId="77777777" w:rsidR="005D2587" w:rsidRPr="004D7B68" w:rsidRDefault="005D2587" w:rsidP="00CF0272">
            <w:pPr>
              <w:rPr>
                <w:b/>
              </w:rPr>
            </w:pPr>
            <w:r w:rsidRPr="004D7B68">
              <w:rPr>
                <w:b/>
              </w:rPr>
              <w:t>DeltaCare DHMO Plan</w:t>
            </w:r>
          </w:p>
        </w:tc>
        <w:tc>
          <w:tcPr>
            <w:tcW w:w="2337" w:type="dxa"/>
          </w:tcPr>
          <w:p w14:paraId="4E3406A7" w14:textId="77777777" w:rsidR="005D2587" w:rsidRPr="004D7B68" w:rsidRDefault="005D2587" w:rsidP="00CF0272">
            <w:pPr>
              <w:rPr>
                <w:b/>
              </w:rPr>
            </w:pPr>
            <w:r w:rsidRPr="004D7B68">
              <w:rPr>
                <w:b/>
              </w:rPr>
              <w:t>Employee Only</w:t>
            </w:r>
          </w:p>
        </w:tc>
        <w:tc>
          <w:tcPr>
            <w:tcW w:w="2338" w:type="dxa"/>
          </w:tcPr>
          <w:p w14:paraId="3CF00AB0" w14:textId="77777777" w:rsidR="005D2587" w:rsidRDefault="005D2587" w:rsidP="00CF0272">
            <w:pPr>
              <w:jc w:val="center"/>
            </w:pPr>
            <w:r>
              <w:t>$3.31</w:t>
            </w:r>
          </w:p>
        </w:tc>
        <w:tc>
          <w:tcPr>
            <w:tcW w:w="2338" w:type="dxa"/>
          </w:tcPr>
          <w:p w14:paraId="5FD6C97E" w14:textId="77777777" w:rsidR="005D2587" w:rsidRDefault="005D2587" w:rsidP="00CF0272">
            <w:pPr>
              <w:jc w:val="center"/>
            </w:pPr>
            <w:r>
              <w:t>$5.52</w:t>
            </w:r>
          </w:p>
        </w:tc>
      </w:tr>
      <w:tr w:rsidR="005D2587" w14:paraId="0CFC08FF" w14:textId="77777777" w:rsidTr="00CF0272">
        <w:tc>
          <w:tcPr>
            <w:tcW w:w="2337" w:type="dxa"/>
            <w:vMerge/>
          </w:tcPr>
          <w:p w14:paraId="772519CC" w14:textId="77777777" w:rsidR="005D2587" w:rsidRPr="004D7B68" w:rsidRDefault="005D2587" w:rsidP="00CF0272">
            <w:pPr>
              <w:rPr>
                <w:b/>
              </w:rPr>
            </w:pPr>
          </w:p>
        </w:tc>
        <w:tc>
          <w:tcPr>
            <w:tcW w:w="2337" w:type="dxa"/>
          </w:tcPr>
          <w:p w14:paraId="655B8D03" w14:textId="77777777" w:rsidR="005D2587" w:rsidRPr="004D7B68" w:rsidRDefault="005D2587" w:rsidP="00CF0272">
            <w:pPr>
              <w:rPr>
                <w:b/>
              </w:rPr>
            </w:pPr>
            <w:r w:rsidRPr="004D7B68">
              <w:rPr>
                <w:b/>
              </w:rPr>
              <w:t>Employee + Child(ren)</w:t>
            </w:r>
          </w:p>
        </w:tc>
        <w:tc>
          <w:tcPr>
            <w:tcW w:w="2338" w:type="dxa"/>
          </w:tcPr>
          <w:p w14:paraId="043D8722" w14:textId="77777777" w:rsidR="005D2587" w:rsidRDefault="005D2587" w:rsidP="00CF0272">
            <w:pPr>
              <w:jc w:val="center"/>
            </w:pPr>
            <w:r w:rsidRPr="002C5CD4">
              <w:t>$</w:t>
            </w:r>
            <w:r>
              <w:t>7.73</w:t>
            </w:r>
          </w:p>
        </w:tc>
        <w:tc>
          <w:tcPr>
            <w:tcW w:w="2338" w:type="dxa"/>
          </w:tcPr>
          <w:p w14:paraId="4775CB10" w14:textId="77777777" w:rsidR="005D2587" w:rsidRDefault="005D2587" w:rsidP="00CF0272">
            <w:pPr>
              <w:jc w:val="center"/>
            </w:pPr>
            <w:r w:rsidRPr="003037ED">
              <w:t>$</w:t>
            </w:r>
            <w:r>
              <w:t>12.89</w:t>
            </w:r>
          </w:p>
        </w:tc>
      </w:tr>
      <w:tr w:rsidR="005D2587" w14:paraId="754B6AC5" w14:textId="77777777" w:rsidTr="00CF0272">
        <w:tc>
          <w:tcPr>
            <w:tcW w:w="2337" w:type="dxa"/>
            <w:vMerge/>
          </w:tcPr>
          <w:p w14:paraId="3BF1CC7E" w14:textId="77777777" w:rsidR="005D2587" w:rsidRPr="004D7B68" w:rsidRDefault="005D2587" w:rsidP="00CF0272">
            <w:pPr>
              <w:rPr>
                <w:b/>
              </w:rPr>
            </w:pPr>
          </w:p>
        </w:tc>
        <w:tc>
          <w:tcPr>
            <w:tcW w:w="2337" w:type="dxa"/>
          </w:tcPr>
          <w:p w14:paraId="463EDDE8" w14:textId="77777777" w:rsidR="005D2587" w:rsidRPr="004D7B68" w:rsidRDefault="005D2587" w:rsidP="00CF0272">
            <w:pPr>
              <w:rPr>
                <w:b/>
              </w:rPr>
            </w:pPr>
            <w:r w:rsidRPr="004D7B68">
              <w:rPr>
                <w:b/>
              </w:rPr>
              <w:t>Employee + Spouse</w:t>
            </w:r>
          </w:p>
        </w:tc>
        <w:tc>
          <w:tcPr>
            <w:tcW w:w="2338" w:type="dxa"/>
          </w:tcPr>
          <w:p w14:paraId="74D3E8D7" w14:textId="77777777" w:rsidR="005D2587" w:rsidRDefault="005D2587" w:rsidP="00CF0272">
            <w:pPr>
              <w:jc w:val="center"/>
            </w:pPr>
            <w:r w:rsidRPr="002C5CD4">
              <w:t>$</w:t>
            </w:r>
            <w:r>
              <w:t>6.59</w:t>
            </w:r>
          </w:p>
        </w:tc>
        <w:tc>
          <w:tcPr>
            <w:tcW w:w="2338" w:type="dxa"/>
          </w:tcPr>
          <w:p w14:paraId="00987EF7" w14:textId="77777777" w:rsidR="005D2587" w:rsidRDefault="005D2587" w:rsidP="00CF0272">
            <w:pPr>
              <w:jc w:val="center"/>
            </w:pPr>
            <w:r w:rsidRPr="003037ED">
              <w:t>$</w:t>
            </w:r>
            <w:r>
              <w:t>10.98</w:t>
            </w:r>
          </w:p>
        </w:tc>
      </w:tr>
      <w:tr w:rsidR="005D2587" w14:paraId="5CDBBF50" w14:textId="77777777" w:rsidTr="00CF0272">
        <w:tc>
          <w:tcPr>
            <w:tcW w:w="2337" w:type="dxa"/>
            <w:vMerge/>
          </w:tcPr>
          <w:p w14:paraId="694C0BBD" w14:textId="77777777" w:rsidR="005D2587" w:rsidRPr="004D7B68" w:rsidRDefault="005D2587" w:rsidP="00CF0272">
            <w:pPr>
              <w:rPr>
                <w:b/>
              </w:rPr>
            </w:pPr>
          </w:p>
        </w:tc>
        <w:tc>
          <w:tcPr>
            <w:tcW w:w="2337" w:type="dxa"/>
          </w:tcPr>
          <w:p w14:paraId="256B46ED" w14:textId="77777777" w:rsidR="005D2587" w:rsidRPr="004D7B68" w:rsidRDefault="005D2587" w:rsidP="00CF0272">
            <w:pPr>
              <w:rPr>
                <w:b/>
              </w:rPr>
            </w:pPr>
            <w:r w:rsidRPr="004D7B68">
              <w:rPr>
                <w:b/>
              </w:rPr>
              <w:t>Family</w:t>
            </w:r>
          </w:p>
        </w:tc>
        <w:tc>
          <w:tcPr>
            <w:tcW w:w="2338" w:type="dxa"/>
          </w:tcPr>
          <w:p w14:paraId="1F8CAFD7" w14:textId="77777777" w:rsidR="005D2587" w:rsidRDefault="005D2587" w:rsidP="00CF0272">
            <w:pPr>
              <w:jc w:val="center"/>
            </w:pPr>
            <w:r w:rsidRPr="002C5CD4">
              <w:t>$</w:t>
            </w:r>
            <w:r>
              <w:t>11.32</w:t>
            </w:r>
          </w:p>
        </w:tc>
        <w:tc>
          <w:tcPr>
            <w:tcW w:w="2338" w:type="dxa"/>
          </w:tcPr>
          <w:p w14:paraId="7342985B" w14:textId="77777777" w:rsidR="005D2587" w:rsidRDefault="005D2587" w:rsidP="00CF0272">
            <w:pPr>
              <w:jc w:val="center"/>
            </w:pPr>
            <w:r w:rsidRPr="003037ED">
              <w:t>$</w:t>
            </w:r>
            <w:r>
              <w:t>18.86</w:t>
            </w:r>
          </w:p>
        </w:tc>
      </w:tr>
      <w:tr w:rsidR="005D2587" w14:paraId="52B711A1" w14:textId="77777777" w:rsidTr="00CF0272">
        <w:tc>
          <w:tcPr>
            <w:tcW w:w="2337" w:type="dxa"/>
            <w:vMerge w:val="restart"/>
          </w:tcPr>
          <w:p w14:paraId="75473B66" w14:textId="77777777" w:rsidR="005D2587" w:rsidRPr="004D7B68" w:rsidRDefault="005D2587" w:rsidP="00CF0272">
            <w:pPr>
              <w:rPr>
                <w:b/>
              </w:rPr>
            </w:pPr>
          </w:p>
          <w:p w14:paraId="48BEA201" w14:textId="77777777" w:rsidR="005D2587" w:rsidRPr="004D7B68" w:rsidRDefault="005D2587" w:rsidP="00CF0272">
            <w:pPr>
              <w:rPr>
                <w:b/>
              </w:rPr>
            </w:pPr>
          </w:p>
          <w:p w14:paraId="5459D435" w14:textId="77777777" w:rsidR="005D2587" w:rsidRPr="004D7B68" w:rsidRDefault="005D2587" w:rsidP="00CF0272">
            <w:pPr>
              <w:rPr>
                <w:b/>
              </w:rPr>
            </w:pPr>
            <w:r w:rsidRPr="004D7B68">
              <w:rPr>
                <w:b/>
              </w:rPr>
              <w:t>Base Plan</w:t>
            </w:r>
          </w:p>
        </w:tc>
        <w:tc>
          <w:tcPr>
            <w:tcW w:w="2337" w:type="dxa"/>
          </w:tcPr>
          <w:p w14:paraId="152ED8E9" w14:textId="77777777" w:rsidR="005D2587" w:rsidRPr="004D7B68" w:rsidRDefault="005D2587" w:rsidP="00CF0272">
            <w:pPr>
              <w:rPr>
                <w:b/>
              </w:rPr>
            </w:pPr>
            <w:r w:rsidRPr="004D7B68">
              <w:rPr>
                <w:b/>
              </w:rPr>
              <w:t>Employee Only</w:t>
            </w:r>
          </w:p>
        </w:tc>
        <w:tc>
          <w:tcPr>
            <w:tcW w:w="2338" w:type="dxa"/>
          </w:tcPr>
          <w:p w14:paraId="41442C73" w14:textId="1F4C2091" w:rsidR="005D2587" w:rsidRDefault="005D2587" w:rsidP="00CF0272">
            <w:pPr>
              <w:jc w:val="center"/>
            </w:pPr>
            <w:r w:rsidRPr="002C5CD4">
              <w:t>$</w:t>
            </w:r>
            <w:r w:rsidR="009F596C">
              <w:t>9.30</w:t>
            </w:r>
          </w:p>
        </w:tc>
        <w:tc>
          <w:tcPr>
            <w:tcW w:w="2338" w:type="dxa"/>
          </w:tcPr>
          <w:p w14:paraId="6F6A0E64" w14:textId="4878D4BC" w:rsidR="005D2587" w:rsidRDefault="005D2587" w:rsidP="00CF0272">
            <w:pPr>
              <w:jc w:val="center"/>
            </w:pPr>
            <w:r w:rsidRPr="003037ED">
              <w:t>$</w:t>
            </w:r>
            <w:r>
              <w:t>1</w:t>
            </w:r>
            <w:r w:rsidR="009F596C">
              <w:t>3.02</w:t>
            </w:r>
          </w:p>
        </w:tc>
      </w:tr>
      <w:tr w:rsidR="005D2587" w14:paraId="24B9B168" w14:textId="77777777" w:rsidTr="00CF0272">
        <w:tc>
          <w:tcPr>
            <w:tcW w:w="2337" w:type="dxa"/>
            <w:vMerge/>
          </w:tcPr>
          <w:p w14:paraId="542C3EB4" w14:textId="77777777" w:rsidR="005D2587" w:rsidRPr="004D7B68" w:rsidRDefault="005D2587" w:rsidP="00CF0272">
            <w:pPr>
              <w:rPr>
                <w:b/>
              </w:rPr>
            </w:pPr>
          </w:p>
        </w:tc>
        <w:tc>
          <w:tcPr>
            <w:tcW w:w="2337" w:type="dxa"/>
          </w:tcPr>
          <w:p w14:paraId="406E6AD7" w14:textId="77777777" w:rsidR="005D2587" w:rsidRPr="004D7B68" w:rsidRDefault="005D2587" w:rsidP="00CF0272">
            <w:pPr>
              <w:rPr>
                <w:b/>
              </w:rPr>
            </w:pPr>
            <w:r w:rsidRPr="004D7B68">
              <w:rPr>
                <w:b/>
              </w:rPr>
              <w:t>Employee + Child(ren)</w:t>
            </w:r>
          </w:p>
        </w:tc>
        <w:tc>
          <w:tcPr>
            <w:tcW w:w="2338" w:type="dxa"/>
          </w:tcPr>
          <w:p w14:paraId="67057FB6" w14:textId="0C15CD42" w:rsidR="005D2587" w:rsidRDefault="005D2587" w:rsidP="00CF0272">
            <w:pPr>
              <w:jc w:val="center"/>
            </w:pPr>
            <w:r w:rsidRPr="002C5CD4">
              <w:t>$</w:t>
            </w:r>
            <w:r>
              <w:t>1</w:t>
            </w:r>
            <w:r w:rsidR="009F596C">
              <w:t>8.60</w:t>
            </w:r>
          </w:p>
        </w:tc>
        <w:tc>
          <w:tcPr>
            <w:tcW w:w="2338" w:type="dxa"/>
          </w:tcPr>
          <w:p w14:paraId="59015F81" w14:textId="7A3073CB" w:rsidR="005D2587" w:rsidRDefault="005D2587" w:rsidP="00CF0272">
            <w:pPr>
              <w:jc w:val="center"/>
            </w:pPr>
            <w:r w:rsidRPr="003037ED">
              <w:t>$</w:t>
            </w:r>
            <w:r w:rsidR="009F596C">
              <w:t>26.04</w:t>
            </w:r>
          </w:p>
        </w:tc>
      </w:tr>
      <w:tr w:rsidR="005D2587" w14:paraId="19F71578" w14:textId="77777777" w:rsidTr="00CF0272">
        <w:trPr>
          <w:trHeight w:val="70"/>
        </w:trPr>
        <w:tc>
          <w:tcPr>
            <w:tcW w:w="2337" w:type="dxa"/>
            <w:vMerge/>
          </w:tcPr>
          <w:p w14:paraId="02D79895" w14:textId="77777777" w:rsidR="005D2587" w:rsidRPr="004D7B68" w:rsidRDefault="005D2587" w:rsidP="00CF0272">
            <w:pPr>
              <w:rPr>
                <w:b/>
              </w:rPr>
            </w:pPr>
          </w:p>
        </w:tc>
        <w:tc>
          <w:tcPr>
            <w:tcW w:w="2337" w:type="dxa"/>
          </w:tcPr>
          <w:p w14:paraId="24054FA4" w14:textId="77777777" w:rsidR="005D2587" w:rsidRPr="004D7B68" w:rsidRDefault="005D2587" w:rsidP="00CF0272">
            <w:pPr>
              <w:rPr>
                <w:b/>
              </w:rPr>
            </w:pPr>
            <w:r w:rsidRPr="004D7B68">
              <w:rPr>
                <w:b/>
              </w:rPr>
              <w:t>Employee + Spouse</w:t>
            </w:r>
          </w:p>
        </w:tc>
        <w:tc>
          <w:tcPr>
            <w:tcW w:w="2338" w:type="dxa"/>
          </w:tcPr>
          <w:p w14:paraId="7ACD134E" w14:textId="5971643B" w:rsidR="005D2587" w:rsidRDefault="005D2587" w:rsidP="00CF0272">
            <w:pPr>
              <w:jc w:val="center"/>
            </w:pPr>
            <w:r w:rsidRPr="002C5CD4">
              <w:t>$</w:t>
            </w:r>
            <w:r>
              <w:t>1</w:t>
            </w:r>
            <w:r w:rsidR="009F596C">
              <w:t>4.88</w:t>
            </w:r>
          </w:p>
        </w:tc>
        <w:tc>
          <w:tcPr>
            <w:tcW w:w="2338" w:type="dxa"/>
          </w:tcPr>
          <w:p w14:paraId="286A882E" w14:textId="1A21D8C5" w:rsidR="005D2587" w:rsidRDefault="005D2587" w:rsidP="00CF0272">
            <w:pPr>
              <w:jc w:val="center"/>
            </w:pPr>
            <w:r w:rsidRPr="003037ED">
              <w:t>$</w:t>
            </w:r>
            <w:r w:rsidR="009F596C">
              <w:t>20.84</w:t>
            </w:r>
          </w:p>
        </w:tc>
      </w:tr>
      <w:tr w:rsidR="005D2587" w14:paraId="6D3C9ADE" w14:textId="77777777" w:rsidTr="00CF0272">
        <w:tc>
          <w:tcPr>
            <w:tcW w:w="2337" w:type="dxa"/>
            <w:vMerge/>
          </w:tcPr>
          <w:p w14:paraId="36FF5E62" w14:textId="77777777" w:rsidR="005D2587" w:rsidRPr="004D7B68" w:rsidRDefault="005D2587" w:rsidP="00CF0272">
            <w:pPr>
              <w:rPr>
                <w:b/>
              </w:rPr>
            </w:pPr>
          </w:p>
        </w:tc>
        <w:tc>
          <w:tcPr>
            <w:tcW w:w="2337" w:type="dxa"/>
          </w:tcPr>
          <w:p w14:paraId="7DD49B82" w14:textId="77777777" w:rsidR="005D2587" w:rsidRPr="004D7B68" w:rsidRDefault="005D2587" w:rsidP="00CF0272">
            <w:pPr>
              <w:rPr>
                <w:b/>
              </w:rPr>
            </w:pPr>
            <w:r w:rsidRPr="004D7B68">
              <w:rPr>
                <w:b/>
              </w:rPr>
              <w:t>Family</w:t>
            </w:r>
          </w:p>
        </w:tc>
        <w:tc>
          <w:tcPr>
            <w:tcW w:w="2338" w:type="dxa"/>
          </w:tcPr>
          <w:p w14:paraId="605EB61F" w14:textId="27AF11FA" w:rsidR="005D2587" w:rsidRDefault="005D2587" w:rsidP="00CF0272">
            <w:pPr>
              <w:jc w:val="center"/>
            </w:pPr>
            <w:r w:rsidRPr="002C5CD4">
              <w:t>$</w:t>
            </w:r>
            <w:r>
              <w:t>2</w:t>
            </w:r>
            <w:r w:rsidR="009F596C">
              <w:t>8.83</w:t>
            </w:r>
          </w:p>
        </w:tc>
        <w:tc>
          <w:tcPr>
            <w:tcW w:w="2338" w:type="dxa"/>
          </w:tcPr>
          <w:p w14:paraId="2C7DB2AE" w14:textId="04C42F72" w:rsidR="005D2587" w:rsidRDefault="005D2587" w:rsidP="00CF0272">
            <w:pPr>
              <w:jc w:val="center"/>
            </w:pPr>
            <w:r w:rsidRPr="003037ED">
              <w:t>$</w:t>
            </w:r>
            <w:r w:rsidR="009F596C">
              <w:t>40.37</w:t>
            </w:r>
          </w:p>
        </w:tc>
      </w:tr>
      <w:tr w:rsidR="005D2587" w14:paraId="5A8B4A75" w14:textId="77777777" w:rsidTr="00CF0272">
        <w:tc>
          <w:tcPr>
            <w:tcW w:w="2337" w:type="dxa"/>
            <w:vMerge w:val="restart"/>
          </w:tcPr>
          <w:p w14:paraId="490E38CC" w14:textId="77777777" w:rsidR="005D2587" w:rsidRPr="004D7B68" w:rsidRDefault="005D2587" w:rsidP="00CF0272">
            <w:pPr>
              <w:rPr>
                <w:b/>
              </w:rPr>
            </w:pPr>
          </w:p>
          <w:p w14:paraId="41A5D794" w14:textId="77777777" w:rsidR="005D2587" w:rsidRPr="004D7B68" w:rsidRDefault="005D2587" w:rsidP="00CF0272">
            <w:pPr>
              <w:rPr>
                <w:b/>
              </w:rPr>
            </w:pPr>
          </w:p>
          <w:p w14:paraId="124C3112" w14:textId="77777777" w:rsidR="005D2587" w:rsidRPr="004D7B68" w:rsidRDefault="005D2587" w:rsidP="00CF0272">
            <w:pPr>
              <w:rPr>
                <w:b/>
              </w:rPr>
            </w:pPr>
            <w:r w:rsidRPr="004D7B68">
              <w:rPr>
                <w:b/>
              </w:rPr>
              <w:t>Buy-Up Plan</w:t>
            </w:r>
          </w:p>
        </w:tc>
        <w:tc>
          <w:tcPr>
            <w:tcW w:w="2337" w:type="dxa"/>
          </w:tcPr>
          <w:p w14:paraId="10032D06" w14:textId="77777777" w:rsidR="005D2587" w:rsidRPr="004D7B68" w:rsidRDefault="005D2587" w:rsidP="00CF0272">
            <w:pPr>
              <w:rPr>
                <w:b/>
              </w:rPr>
            </w:pPr>
            <w:r w:rsidRPr="004D7B68">
              <w:rPr>
                <w:b/>
              </w:rPr>
              <w:t>Employee Only</w:t>
            </w:r>
          </w:p>
        </w:tc>
        <w:tc>
          <w:tcPr>
            <w:tcW w:w="2338" w:type="dxa"/>
          </w:tcPr>
          <w:p w14:paraId="64E2FC78" w14:textId="0FA5CFFA" w:rsidR="005D2587" w:rsidRDefault="005D2587" w:rsidP="00CF0272">
            <w:pPr>
              <w:jc w:val="center"/>
            </w:pPr>
            <w:r w:rsidRPr="002C5CD4">
              <w:t>$</w:t>
            </w:r>
            <w:r w:rsidR="009F596C">
              <w:t>10.61</w:t>
            </w:r>
          </w:p>
        </w:tc>
        <w:tc>
          <w:tcPr>
            <w:tcW w:w="2338" w:type="dxa"/>
          </w:tcPr>
          <w:p w14:paraId="72FC77C2" w14:textId="632AB726" w:rsidR="005D2587" w:rsidRDefault="005D2587" w:rsidP="00CF0272">
            <w:pPr>
              <w:jc w:val="center"/>
            </w:pPr>
            <w:r w:rsidRPr="003037ED">
              <w:t>$</w:t>
            </w:r>
            <w:r>
              <w:t>1</w:t>
            </w:r>
            <w:r w:rsidR="009F596C">
              <w:t>4.83</w:t>
            </w:r>
          </w:p>
        </w:tc>
      </w:tr>
      <w:tr w:rsidR="005D2587" w14:paraId="4E756A1D" w14:textId="77777777" w:rsidTr="00CF0272">
        <w:tc>
          <w:tcPr>
            <w:tcW w:w="2337" w:type="dxa"/>
            <w:vMerge/>
          </w:tcPr>
          <w:p w14:paraId="2CB44372" w14:textId="77777777" w:rsidR="005D2587" w:rsidRPr="004D7B68" w:rsidRDefault="005D2587" w:rsidP="00CF0272">
            <w:pPr>
              <w:rPr>
                <w:b/>
              </w:rPr>
            </w:pPr>
          </w:p>
        </w:tc>
        <w:tc>
          <w:tcPr>
            <w:tcW w:w="2337" w:type="dxa"/>
          </w:tcPr>
          <w:p w14:paraId="1A8C3732" w14:textId="77777777" w:rsidR="005D2587" w:rsidRPr="004D7B68" w:rsidRDefault="005D2587" w:rsidP="00CF0272">
            <w:pPr>
              <w:rPr>
                <w:b/>
              </w:rPr>
            </w:pPr>
            <w:r w:rsidRPr="004D7B68">
              <w:rPr>
                <w:b/>
              </w:rPr>
              <w:t>Employee + Child(ren)</w:t>
            </w:r>
          </w:p>
        </w:tc>
        <w:tc>
          <w:tcPr>
            <w:tcW w:w="2338" w:type="dxa"/>
          </w:tcPr>
          <w:p w14:paraId="102E3748" w14:textId="66D86063" w:rsidR="005D2587" w:rsidRDefault="005D2587" w:rsidP="00CF0272">
            <w:pPr>
              <w:jc w:val="center"/>
            </w:pPr>
            <w:r w:rsidRPr="002C5CD4">
              <w:t>$</w:t>
            </w:r>
            <w:r w:rsidR="009F596C">
              <w:t>21.20</w:t>
            </w:r>
          </w:p>
        </w:tc>
        <w:tc>
          <w:tcPr>
            <w:tcW w:w="2338" w:type="dxa"/>
          </w:tcPr>
          <w:p w14:paraId="580B8EE2" w14:textId="358A3FED" w:rsidR="005D2587" w:rsidRDefault="005D2587" w:rsidP="00CF0272">
            <w:pPr>
              <w:jc w:val="center"/>
            </w:pPr>
            <w:r w:rsidRPr="003037ED">
              <w:t>$</w:t>
            </w:r>
            <w:r>
              <w:t>2</w:t>
            </w:r>
            <w:r w:rsidR="009F596C">
              <w:t>9.68</w:t>
            </w:r>
          </w:p>
        </w:tc>
      </w:tr>
      <w:tr w:rsidR="005D2587" w14:paraId="26325DF1" w14:textId="77777777" w:rsidTr="00CF0272">
        <w:tc>
          <w:tcPr>
            <w:tcW w:w="2337" w:type="dxa"/>
            <w:vMerge/>
          </w:tcPr>
          <w:p w14:paraId="0974B79A" w14:textId="77777777" w:rsidR="005D2587" w:rsidRPr="004D7B68" w:rsidRDefault="005D2587" w:rsidP="00CF0272">
            <w:pPr>
              <w:rPr>
                <w:b/>
              </w:rPr>
            </w:pPr>
          </w:p>
        </w:tc>
        <w:tc>
          <w:tcPr>
            <w:tcW w:w="2337" w:type="dxa"/>
          </w:tcPr>
          <w:p w14:paraId="5DB432FC" w14:textId="77777777" w:rsidR="005D2587" w:rsidRPr="004D7B68" w:rsidRDefault="005D2587" w:rsidP="00CF0272">
            <w:pPr>
              <w:rPr>
                <w:b/>
              </w:rPr>
            </w:pPr>
            <w:r w:rsidRPr="004D7B68">
              <w:rPr>
                <w:b/>
              </w:rPr>
              <w:t>Employee + Spouse</w:t>
            </w:r>
          </w:p>
        </w:tc>
        <w:tc>
          <w:tcPr>
            <w:tcW w:w="2338" w:type="dxa"/>
          </w:tcPr>
          <w:p w14:paraId="6514D58C" w14:textId="1EABEFF4" w:rsidR="005D2587" w:rsidRDefault="005D2587" w:rsidP="00CF0272">
            <w:pPr>
              <w:jc w:val="center"/>
            </w:pPr>
            <w:r w:rsidRPr="002C5CD4">
              <w:t>$</w:t>
            </w:r>
            <w:r>
              <w:t>1</w:t>
            </w:r>
            <w:r w:rsidR="009F596C">
              <w:t>6.95</w:t>
            </w:r>
          </w:p>
        </w:tc>
        <w:tc>
          <w:tcPr>
            <w:tcW w:w="2338" w:type="dxa"/>
          </w:tcPr>
          <w:p w14:paraId="6B513A31" w14:textId="003378A5" w:rsidR="005D2587" w:rsidRDefault="005D2587" w:rsidP="00CF0272">
            <w:pPr>
              <w:jc w:val="center"/>
            </w:pPr>
            <w:r w:rsidRPr="003037ED">
              <w:t>$</w:t>
            </w:r>
            <w:r>
              <w:t>2</w:t>
            </w:r>
            <w:r w:rsidR="009F596C">
              <w:t>3.75</w:t>
            </w:r>
          </w:p>
        </w:tc>
      </w:tr>
      <w:tr w:rsidR="005D2587" w14:paraId="6F0D4283" w14:textId="77777777" w:rsidTr="00CF0272">
        <w:tc>
          <w:tcPr>
            <w:tcW w:w="2337" w:type="dxa"/>
            <w:vMerge/>
          </w:tcPr>
          <w:p w14:paraId="754AAF01" w14:textId="77777777" w:rsidR="005D2587" w:rsidRPr="004D7B68" w:rsidRDefault="005D2587" w:rsidP="00CF0272">
            <w:pPr>
              <w:rPr>
                <w:b/>
              </w:rPr>
            </w:pPr>
          </w:p>
        </w:tc>
        <w:tc>
          <w:tcPr>
            <w:tcW w:w="2337" w:type="dxa"/>
          </w:tcPr>
          <w:p w14:paraId="4D28AC01" w14:textId="77777777" w:rsidR="005D2587" w:rsidRPr="004D7B68" w:rsidRDefault="005D2587" w:rsidP="00CF0272">
            <w:pPr>
              <w:rPr>
                <w:b/>
              </w:rPr>
            </w:pPr>
            <w:r w:rsidRPr="004D7B68">
              <w:rPr>
                <w:b/>
              </w:rPr>
              <w:t>Family</w:t>
            </w:r>
          </w:p>
        </w:tc>
        <w:tc>
          <w:tcPr>
            <w:tcW w:w="2338" w:type="dxa"/>
          </w:tcPr>
          <w:p w14:paraId="2C5B78E8" w14:textId="24974F92" w:rsidR="005D2587" w:rsidRDefault="005D2587" w:rsidP="00CF0272">
            <w:pPr>
              <w:jc w:val="center"/>
            </w:pPr>
            <w:r w:rsidRPr="002C5CD4">
              <w:t>$</w:t>
            </w:r>
            <w:r>
              <w:t>3</w:t>
            </w:r>
            <w:r w:rsidR="009F596C">
              <w:t>2.86</w:t>
            </w:r>
          </w:p>
        </w:tc>
        <w:tc>
          <w:tcPr>
            <w:tcW w:w="2338" w:type="dxa"/>
          </w:tcPr>
          <w:p w14:paraId="4C3A2E41" w14:textId="29D71A40" w:rsidR="005D2587" w:rsidRDefault="005D2587" w:rsidP="00CF0272">
            <w:pPr>
              <w:jc w:val="center"/>
            </w:pPr>
            <w:r w:rsidRPr="003037ED">
              <w:t>$</w:t>
            </w:r>
            <w:r>
              <w:t>4</w:t>
            </w:r>
            <w:r w:rsidR="009F596C">
              <w:t>6.14</w:t>
            </w:r>
          </w:p>
        </w:tc>
      </w:tr>
    </w:tbl>
    <w:p w14:paraId="6ABD7FB1" w14:textId="37FCA659" w:rsidR="00DE2A7F" w:rsidRDefault="00DE2A7F" w:rsidP="001A2BA8">
      <w:pPr>
        <w:pStyle w:val="S2Heading3"/>
        <w:numPr>
          <w:ilvl w:val="0"/>
          <w:numId w:val="0"/>
        </w:numPr>
      </w:pPr>
    </w:p>
    <w:p w14:paraId="7286643E" w14:textId="1FF9BD6F" w:rsidR="00720B78" w:rsidRDefault="00720B78" w:rsidP="001A2BA8">
      <w:pPr>
        <w:pStyle w:val="S2Heading3"/>
        <w:numPr>
          <w:ilvl w:val="0"/>
          <w:numId w:val="0"/>
        </w:numPr>
      </w:pPr>
      <w:r>
        <w:t xml:space="preserve">Employee dental rates per pay shall not increase for plan year 2021 and 2022. </w:t>
      </w:r>
    </w:p>
    <w:p w14:paraId="4B08A143" w14:textId="77777777" w:rsidR="00366B34" w:rsidRDefault="009C500B">
      <w:pPr>
        <w:pStyle w:val="S2Heading3"/>
      </w:pPr>
      <w:r>
        <w:t>The Hospital shall pay the entire prevailing premium for professional liability insurance, which policy shall provide bargaining unit employees coverage with limitations of not less than one million ($1,000,000.00) dollars each claim and an aggregate of not less than three million ($3,000,000.00) dollars.</w:t>
      </w:r>
    </w:p>
    <w:p w14:paraId="251F6288" w14:textId="77777777" w:rsidR="00366B34" w:rsidRDefault="009C500B">
      <w:pPr>
        <w:pStyle w:val="S2Heading2"/>
        <w:rPr>
          <w:rFonts w:asciiTheme="minorHAnsi" w:hAnsiTheme="minorHAnsi"/>
        </w:rPr>
      </w:pPr>
      <w:r>
        <w:t xml:space="preserve">All such insurance shall be subject to the particular terms, conditions and provisions of the applicable contracts and policies of insurance.  There shall be no responsibility or obligation whatsoever of the Hospital in connection with such contracts or </w:t>
      </w:r>
      <w:r>
        <w:rPr>
          <w:rFonts w:asciiTheme="minorHAnsi" w:hAnsiTheme="minorHAnsi"/>
        </w:rPr>
        <w:t>policies of insurance excepting only the undertaking to pay such premiums or charges for such coverage as provided in this Agreement.</w:t>
      </w:r>
    </w:p>
    <w:p w14:paraId="4013C80F" w14:textId="77777777" w:rsidR="00366B34" w:rsidRDefault="009C500B">
      <w:pPr>
        <w:pStyle w:val="S2Heading2"/>
      </w:pPr>
      <w:r>
        <w:t>The obligation of the Hospital to pay such premiums for the purpose of maintaining benefits provided by said contracts shall be subject at all times to the following terms and conditions:</w:t>
      </w:r>
    </w:p>
    <w:p w14:paraId="51EEBA52" w14:textId="77777777" w:rsidR="00366B34" w:rsidRDefault="009C500B">
      <w:pPr>
        <w:pStyle w:val="S2Heading3"/>
      </w:pPr>
      <w:r>
        <w:t>The employee shall make written application to the Hospital Service Plan, Medical-Surgical Plan, Major Medical Plan, (or the successor managed care plan), on forms provided to the employee by the Hospital at time of employment, shall deliver to the Hospital such completed applications, duly executed, and shall furnish to the Hospital, in writing, all such detailed information as may, from time to time, be required by the Hospital Service Plan, Medical-Surgical Plan, Major Medical Plan, (or successor managed care plan).</w:t>
      </w:r>
    </w:p>
    <w:p w14:paraId="4E6EB195" w14:textId="77777777" w:rsidR="00366B34" w:rsidRDefault="009C500B">
      <w:pPr>
        <w:pStyle w:val="S2Heading3"/>
      </w:pPr>
      <w:r>
        <w:t>In case of any change in the marital or family status of the employee pertinent to the benefits or kind of coverage of the Hospital Service Plan, Medical-Surgical Plan, Major medical Plan, or other insurance company, or the rate of the premiums or charges applicable there under, the employee shall immediately furnish the Hospital with complete detailed information regarding the matter.</w:t>
      </w:r>
    </w:p>
    <w:p w14:paraId="079F7A26" w14:textId="77777777" w:rsidR="00366B34" w:rsidRDefault="009C500B">
      <w:pPr>
        <w:pStyle w:val="S2Heading3"/>
      </w:pPr>
      <w:r>
        <w:t>The Hospital shall not be liable or responsible for any error or delay of the Hospital Service Plan, Medical- Surgical Plan, Major Medical Plan (or successor managed care plans), or any of them.</w:t>
      </w:r>
    </w:p>
    <w:p w14:paraId="0C1DAF31" w14:textId="77777777" w:rsidR="00366B34" w:rsidRDefault="009C500B">
      <w:pPr>
        <w:pStyle w:val="S2Heading2"/>
      </w:pPr>
      <w:r>
        <w:t>The Hospital will provide an employee age 62 or over who retires with fifteen years of service as a regular employee and who is covered by a Robert Wood Johnson University Hospital health plan the right to continue such coverage as permitted by law at the COBRA rate until such time as the employee elects not to be covered or until the employee becomes eligible for Medicare B.</w:t>
      </w:r>
    </w:p>
    <w:p w14:paraId="69D6A4CB" w14:textId="77777777" w:rsidR="00366B34" w:rsidRDefault="009C500B">
      <w:pPr>
        <w:pStyle w:val="S2Heading2"/>
        <w:rPr>
          <w:rFonts w:asciiTheme="minorHAnsi" w:hAnsiTheme="minorHAnsi"/>
        </w:rPr>
      </w:pPr>
      <w:r>
        <w:t xml:space="preserve">The Hospital will maintain surgical-medical and hospitalization </w:t>
      </w:r>
      <w:r>
        <w:rPr>
          <w:rFonts w:asciiTheme="minorHAnsi" w:hAnsiTheme="minorHAnsi"/>
        </w:rPr>
        <w:t>coverage, dental and life insurance benefits for those employees who are covered by a Robert Wood Johnson University Hospital health plan and who are totally and permanently disabled by occupational illnesses contracted while in the employ of the Hospital, until the commencement of Medicare or other employer coverage, whichever comes first.</w:t>
      </w:r>
    </w:p>
    <w:p w14:paraId="6A7CF036" w14:textId="77777777" w:rsidR="00853C21" w:rsidRPr="00381A1A" w:rsidRDefault="00853C21" w:rsidP="00853C21">
      <w:pPr>
        <w:pStyle w:val="S2Heading1"/>
        <w:numPr>
          <w:ilvl w:val="0"/>
          <w:numId w:val="0"/>
        </w:numPr>
        <w:ind w:firstLine="720"/>
        <w:outlineLvl w:val="1"/>
        <w:rPr>
          <w:b w:val="0"/>
        </w:rPr>
      </w:pPr>
      <w:r w:rsidRPr="00853C21">
        <w:rPr>
          <w:u w:val="none"/>
        </w:rPr>
        <w:t xml:space="preserve"> </w:t>
      </w:r>
      <w:r w:rsidRPr="00381A1A">
        <w:rPr>
          <w:b w:val="0"/>
          <w:u w:val="none"/>
        </w:rPr>
        <w:t>The employer will provide at no cost to all employees with ten years of service who work equal to or greater than 30 hours per week a long-term disability benefit that shall provide an income replacement of 60% to a maximum of $10,000 per month after a six month elimination period.</w:t>
      </w:r>
    </w:p>
    <w:p w14:paraId="56183A1B" w14:textId="77777777" w:rsidR="00853C21" w:rsidRDefault="00853C21" w:rsidP="00853C21">
      <w:pPr>
        <w:pStyle w:val="S2Heading2"/>
        <w:numPr>
          <w:ilvl w:val="0"/>
          <w:numId w:val="0"/>
        </w:numPr>
        <w:ind w:left="720"/>
        <w:rPr>
          <w:rFonts w:asciiTheme="minorHAnsi" w:hAnsiTheme="minorHAnsi"/>
        </w:rPr>
      </w:pPr>
    </w:p>
    <w:p w14:paraId="7A7A0CA0" w14:textId="77777777" w:rsidR="00366B34" w:rsidRDefault="009C500B">
      <w:pPr>
        <w:pStyle w:val="S2Heading1"/>
        <w:tabs>
          <w:tab w:val="left" w:pos="1620"/>
        </w:tabs>
      </w:pPr>
      <w:r>
        <w:tab/>
      </w:r>
      <w:bookmarkStart w:id="20" w:name="_Toc421880984"/>
      <w:r>
        <w:t>RETIREMENT PLAN</w:t>
      </w:r>
      <w:bookmarkEnd w:id="20"/>
      <w:r>
        <w:t xml:space="preserve"> </w:t>
      </w:r>
    </w:p>
    <w:p w14:paraId="374348C4" w14:textId="77777777" w:rsidR="00366B34" w:rsidRDefault="009C500B" w:rsidP="00BD1E91">
      <w:pPr>
        <w:pStyle w:val="1st05Sgl"/>
        <w:rPr>
          <w:b/>
          <w:strike/>
        </w:rPr>
      </w:pPr>
      <w:r>
        <w:t xml:space="preserve">The Hospital agrees to contribute $1.375 per hour per employee to PACE Pension “Plan A” consistent with the terms of the Standard Form of Agreement of the PACE Industry Union-Management Pension Fund effective July 1, 2012.  Lost time taken in order to fulfill time spent in actual negotiations in 2012 will be considered time worked for pension accrual.  The Union will provide detailed records of time and individuals involved.  The Hospital further agrees with the terms and provisions of the Fund’s Rehabilitation Plan distributed on July 30, 2010.  The foregoing does not obligate the Hospital to provide a specific level of benefits.  The Hospital’s sole obligation under this agreement is to make the specified contribution and under no circumstances can the Union or the Trustees seek to modify the applicable law.  </w:t>
      </w:r>
    </w:p>
    <w:p w14:paraId="2B4B5DBF" w14:textId="77777777" w:rsidR="00BD1E91" w:rsidRPr="00381A1A" w:rsidRDefault="00BD1E91" w:rsidP="00BD1E91">
      <w:pPr>
        <w:ind w:left="360" w:firstLine="720"/>
      </w:pPr>
      <w:r w:rsidRPr="00381A1A">
        <w:t>Effective July 12, 2015, the RWJUH 403b Retirement Plan will replace the PACE Industry Union Management Fund.  The employer contribution and match amounts for eligible members will be based on the most current date of hire.  For 2015, eligible members are defined as those who obtained the pensionable hours minimum in the 2015 payroll year.</w:t>
      </w:r>
    </w:p>
    <w:p w14:paraId="05583A5D" w14:textId="77777777" w:rsidR="00BD1E91" w:rsidRPr="00381A1A" w:rsidRDefault="00BD1E91" w:rsidP="00BD1E91">
      <w:pPr>
        <w:ind w:left="360" w:firstLine="720"/>
      </w:pPr>
      <w:r w:rsidRPr="00381A1A">
        <w:t>For the conversion year of 2015, USW members who have a length of service with RWJUH of less than five (5) years and have not vested in the PACE Industry Union Management Fund but have met the hours requirement for service credit as of the end of 2014 will have a lump sum amount equal to the calculated benefit amount added to their RWJUH 403b Retirement Plan account.  This will be added within three (3) months.</w:t>
      </w:r>
    </w:p>
    <w:p w14:paraId="24C3AA53" w14:textId="77777777" w:rsidR="00BD1E91" w:rsidRPr="00856405" w:rsidRDefault="00BD1E91" w:rsidP="00BD1E91">
      <w:pPr>
        <w:ind w:left="360" w:firstLine="720"/>
        <w:rPr>
          <w:b/>
        </w:rPr>
      </w:pPr>
      <w:r w:rsidRPr="00856405">
        <w:t>The parameters of the RWJUH 403b Retirement Plan includes:</w:t>
      </w:r>
    </w:p>
    <w:p w14:paraId="0169EFE6" w14:textId="77777777" w:rsidR="00BD1E91" w:rsidRPr="00381A1A" w:rsidRDefault="00BD1E91" w:rsidP="00BD1E91">
      <w:pPr>
        <w:spacing w:after="0"/>
        <w:ind w:firstLine="720"/>
        <w:rPr>
          <w:b/>
        </w:rPr>
      </w:pPr>
      <w:r w:rsidRPr="00381A1A">
        <w:rPr>
          <w:b/>
        </w:rPr>
        <w:t xml:space="preserve">Eligibility: </w:t>
      </w:r>
    </w:p>
    <w:p w14:paraId="5824F171" w14:textId="77777777" w:rsidR="00BD1E91" w:rsidRPr="00381A1A" w:rsidRDefault="00BD1E91" w:rsidP="00BD1E91">
      <w:pPr>
        <w:spacing w:after="0"/>
        <w:ind w:left="360" w:firstLine="720"/>
      </w:pPr>
      <w:r w:rsidRPr="00381A1A">
        <w:t xml:space="preserve">All employees age 21 and over who have completed two years of service, and who work at least 1000 hours per year will be considered vested.  Once an employee has vested they will receive the basic contribution and match based on their most recent date of hire for years in which they meet the 1000 hour requirement.   </w:t>
      </w:r>
    </w:p>
    <w:p w14:paraId="1C4F604F" w14:textId="77777777" w:rsidR="00BD1E91" w:rsidRPr="00381A1A" w:rsidRDefault="00BD1E91" w:rsidP="00BD1E91">
      <w:pPr>
        <w:spacing w:after="0"/>
        <w:ind w:left="360" w:firstLine="720"/>
      </w:pPr>
      <w:r w:rsidRPr="00381A1A">
        <w:t>Lost time taken to fulfill time spent in actual negotiations by the Union negotiating committee will be considered time worked toward eligibility.</w:t>
      </w:r>
    </w:p>
    <w:p w14:paraId="2C2E76FD" w14:textId="77777777" w:rsidR="00BD1E91" w:rsidRPr="00381A1A" w:rsidRDefault="00BD1E91" w:rsidP="00BD1E91">
      <w:pPr>
        <w:spacing w:after="0"/>
        <w:ind w:firstLine="720"/>
      </w:pPr>
    </w:p>
    <w:p w14:paraId="0D979BE8" w14:textId="77777777" w:rsidR="00BD1E91" w:rsidRPr="00381A1A" w:rsidRDefault="00BD1E91" w:rsidP="00BD1E91">
      <w:pPr>
        <w:spacing w:after="0"/>
        <w:ind w:firstLine="720"/>
        <w:rPr>
          <w:b/>
        </w:rPr>
      </w:pPr>
      <w:r w:rsidRPr="00381A1A">
        <w:rPr>
          <w:b/>
        </w:rPr>
        <w:t>Plan Design:</w:t>
      </w:r>
    </w:p>
    <w:p w14:paraId="0C44DE83" w14:textId="77777777" w:rsidR="00BD1E91" w:rsidRPr="00381A1A" w:rsidRDefault="00BD1E91" w:rsidP="00BD1E91">
      <w:pPr>
        <w:spacing w:after="0"/>
        <w:ind w:left="360" w:firstLine="720"/>
      </w:pPr>
      <w:r w:rsidRPr="00381A1A">
        <w:t>The Hospital will make the "basic" contribution upon attainment of eligibility.  In order to qualify for additional Hospital contributions, the employee can elect to make voluntary contributions as noted below.  The contribution is calculated on employee’s base first shift hourly rate. The Hospital basic contribution schedule and the employee voluntary contribution schedule are as follows:</w:t>
      </w:r>
    </w:p>
    <w:p w14:paraId="49190927" w14:textId="77777777" w:rsidR="00BD1E91" w:rsidRPr="00856405" w:rsidRDefault="00BD1E91" w:rsidP="00BD1E91">
      <w:pPr>
        <w:spacing w:after="0"/>
        <w:ind w:left="360" w:firstLine="720"/>
      </w:pPr>
    </w:p>
    <w:p w14:paraId="6080F488" w14:textId="77777777" w:rsidR="00BD1E91" w:rsidRPr="00856405" w:rsidRDefault="00BD1E91" w:rsidP="00BD1E91">
      <w:pPr>
        <w:keepNext/>
        <w:spacing w:after="0"/>
        <w:ind w:firstLine="720"/>
        <w:jc w:val="center"/>
        <w:outlineLvl w:val="0"/>
        <w:rPr>
          <w:b/>
          <w:u w:val="single"/>
        </w:rPr>
      </w:pPr>
    </w:p>
    <w:tbl>
      <w:tblPr>
        <w:tblStyle w:val="TableGrid"/>
        <w:tblW w:w="9360" w:type="dxa"/>
        <w:jc w:val="center"/>
        <w:tblLook w:val="04A0" w:firstRow="1" w:lastRow="0" w:firstColumn="1" w:lastColumn="0" w:noHBand="0" w:noVBand="1"/>
      </w:tblPr>
      <w:tblGrid>
        <w:gridCol w:w="1980"/>
        <w:gridCol w:w="1890"/>
        <w:gridCol w:w="1904"/>
        <w:gridCol w:w="1861"/>
        <w:gridCol w:w="1725"/>
      </w:tblGrid>
      <w:tr w:rsidR="00BD1E91" w:rsidRPr="00856405" w14:paraId="5DC06C3C" w14:textId="77777777" w:rsidTr="00381A1A">
        <w:trPr>
          <w:jc w:val="center"/>
        </w:trPr>
        <w:tc>
          <w:tcPr>
            <w:tcW w:w="1980" w:type="dxa"/>
          </w:tcPr>
          <w:p w14:paraId="4E31FDAA" w14:textId="77777777" w:rsidR="00BD1E91" w:rsidRPr="00856405" w:rsidRDefault="00BD1E91" w:rsidP="00381A1A">
            <w:pPr>
              <w:keepNext/>
              <w:spacing w:before="100" w:after="100"/>
              <w:jc w:val="center"/>
              <w:outlineLvl w:val="0"/>
              <w:rPr>
                <w:b/>
              </w:rPr>
            </w:pPr>
            <w:r w:rsidRPr="00856405">
              <w:rPr>
                <w:b/>
              </w:rPr>
              <w:t>Years of RWJUH Service</w:t>
            </w:r>
          </w:p>
        </w:tc>
        <w:tc>
          <w:tcPr>
            <w:tcW w:w="1890" w:type="dxa"/>
          </w:tcPr>
          <w:p w14:paraId="6EDD510D" w14:textId="77777777" w:rsidR="00BD1E91" w:rsidRPr="00856405" w:rsidRDefault="00BD1E91" w:rsidP="00381A1A">
            <w:pPr>
              <w:keepNext/>
              <w:spacing w:before="100" w:after="100"/>
              <w:jc w:val="center"/>
              <w:outlineLvl w:val="0"/>
              <w:rPr>
                <w:b/>
              </w:rPr>
            </w:pPr>
            <w:r w:rsidRPr="00856405">
              <w:rPr>
                <w:b/>
              </w:rPr>
              <w:t>RWJUH Basic Contribution</w:t>
            </w:r>
          </w:p>
        </w:tc>
        <w:tc>
          <w:tcPr>
            <w:tcW w:w="1904" w:type="dxa"/>
          </w:tcPr>
          <w:p w14:paraId="3B7B47F3" w14:textId="77777777" w:rsidR="00BD1E91" w:rsidRPr="00856405" w:rsidRDefault="00BD1E91" w:rsidP="00381A1A">
            <w:pPr>
              <w:keepNext/>
              <w:spacing w:before="100" w:after="100"/>
              <w:jc w:val="center"/>
              <w:outlineLvl w:val="0"/>
              <w:rPr>
                <w:b/>
              </w:rPr>
            </w:pPr>
            <w:r w:rsidRPr="00856405">
              <w:rPr>
                <w:b/>
              </w:rPr>
              <w:t>Employee %</w:t>
            </w:r>
            <w:r w:rsidR="00180129">
              <w:rPr>
                <w:b/>
              </w:rPr>
              <w:t xml:space="preserve"> </w:t>
            </w:r>
            <w:r w:rsidRPr="00856405">
              <w:rPr>
                <w:b/>
              </w:rPr>
              <w:t>of Pay</w:t>
            </w:r>
          </w:p>
        </w:tc>
        <w:tc>
          <w:tcPr>
            <w:tcW w:w="1861" w:type="dxa"/>
          </w:tcPr>
          <w:p w14:paraId="0384023C" w14:textId="77777777" w:rsidR="00BD1E91" w:rsidRPr="00856405" w:rsidRDefault="00BD1E91" w:rsidP="00381A1A">
            <w:pPr>
              <w:keepNext/>
              <w:spacing w:before="100" w:after="100"/>
              <w:jc w:val="center"/>
              <w:outlineLvl w:val="0"/>
              <w:rPr>
                <w:b/>
              </w:rPr>
            </w:pPr>
            <w:r w:rsidRPr="00856405">
              <w:rPr>
                <w:b/>
              </w:rPr>
              <w:t>RWJUH Additional Contribution</w:t>
            </w:r>
          </w:p>
        </w:tc>
        <w:tc>
          <w:tcPr>
            <w:tcW w:w="1725" w:type="dxa"/>
          </w:tcPr>
          <w:p w14:paraId="7A5659D0" w14:textId="77777777" w:rsidR="00BD1E91" w:rsidRPr="00856405" w:rsidRDefault="00BD1E91" w:rsidP="00381A1A">
            <w:pPr>
              <w:keepNext/>
              <w:spacing w:before="100" w:after="100"/>
              <w:jc w:val="center"/>
              <w:outlineLvl w:val="0"/>
              <w:rPr>
                <w:b/>
              </w:rPr>
            </w:pPr>
            <w:r w:rsidRPr="00856405">
              <w:rPr>
                <w:b/>
              </w:rPr>
              <w:t>RWJUH Total Contribution</w:t>
            </w:r>
          </w:p>
        </w:tc>
      </w:tr>
      <w:tr w:rsidR="00BD1E91" w:rsidRPr="00856405" w14:paraId="4C89DDDD" w14:textId="77777777" w:rsidTr="00381A1A">
        <w:trPr>
          <w:jc w:val="center"/>
        </w:trPr>
        <w:tc>
          <w:tcPr>
            <w:tcW w:w="1980" w:type="dxa"/>
          </w:tcPr>
          <w:p w14:paraId="3A051463" w14:textId="77777777" w:rsidR="00BD1E91" w:rsidRPr="00856405" w:rsidRDefault="00BD1E91" w:rsidP="00381A1A">
            <w:pPr>
              <w:keepNext/>
              <w:spacing w:before="100" w:after="100"/>
              <w:outlineLvl w:val="0"/>
            </w:pPr>
            <w:r w:rsidRPr="00856405">
              <w:t>2 but less than 5</w:t>
            </w:r>
          </w:p>
        </w:tc>
        <w:tc>
          <w:tcPr>
            <w:tcW w:w="1890" w:type="dxa"/>
          </w:tcPr>
          <w:p w14:paraId="6FEBE497" w14:textId="77777777" w:rsidR="00BD1E91" w:rsidRPr="00856405" w:rsidRDefault="00381A1A" w:rsidP="00381A1A">
            <w:pPr>
              <w:keepNext/>
              <w:spacing w:before="100" w:after="100"/>
              <w:ind w:firstLine="720"/>
              <w:jc w:val="center"/>
              <w:outlineLvl w:val="0"/>
            </w:pPr>
            <w:r>
              <w:t>0</w:t>
            </w:r>
            <w:r w:rsidR="00BD1E91" w:rsidRPr="00856405">
              <w:t>.5</w:t>
            </w:r>
          </w:p>
        </w:tc>
        <w:tc>
          <w:tcPr>
            <w:tcW w:w="1904" w:type="dxa"/>
          </w:tcPr>
          <w:p w14:paraId="47AD71C3" w14:textId="77777777" w:rsidR="00BD1E91" w:rsidRPr="00856405" w:rsidRDefault="00BD1E91" w:rsidP="00381A1A">
            <w:pPr>
              <w:keepNext/>
              <w:spacing w:before="100" w:after="100"/>
              <w:ind w:firstLine="720"/>
              <w:jc w:val="center"/>
              <w:outlineLvl w:val="0"/>
            </w:pPr>
            <w:r w:rsidRPr="00856405">
              <w:t>1.0</w:t>
            </w:r>
          </w:p>
        </w:tc>
        <w:tc>
          <w:tcPr>
            <w:tcW w:w="1861" w:type="dxa"/>
          </w:tcPr>
          <w:p w14:paraId="63F217E2" w14:textId="77777777" w:rsidR="00BD1E91" w:rsidRPr="00856405" w:rsidRDefault="00381A1A" w:rsidP="00381A1A">
            <w:pPr>
              <w:keepNext/>
              <w:spacing w:before="100" w:after="100"/>
              <w:ind w:firstLine="720"/>
              <w:jc w:val="center"/>
              <w:outlineLvl w:val="0"/>
            </w:pPr>
            <w:r>
              <w:t>0</w:t>
            </w:r>
            <w:r w:rsidR="00BD1E91" w:rsidRPr="00856405">
              <w:t>.5</w:t>
            </w:r>
          </w:p>
        </w:tc>
        <w:tc>
          <w:tcPr>
            <w:tcW w:w="1725" w:type="dxa"/>
          </w:tcPr>
          <w:p w14:paraId="598B3555" w14:textId="77777777" w:rsidR="00BD1E91" w:rsidRPr="00856405" w:rsidRDefault="00BD1E91" w:rsidP="00381A1A">
            <w:pPr>
              <w:keepNext/>
              <w:spacing w:before="100" w:after="100"/>
              <w:ind w:firstLine="720"/>
              <w:jc w:val="center"/>
              <w:outlineLvl w:val="0"/>
            </w:pPr>
            <w:r w:rsidRPr="00856405">
              <w:t>1.0</w:t>
            </w:r>
          </w:p>
        </w:tc>
      </w:tr>
      <w:tr w:rsidR="00BD1E91" w:rsidRPr="00856405" w14:paraId="43CC3158" w14:textId="77777777" w:rsidTr="00381A1A">
        <w:trPr>
          <w:jc w:val="center"/>
        </w:trPr>
        <w:tc>
          <w:tcPr>
            <w:tcW w:w="1980" w:type="dxa"/>
          </w:tcPr>
          <w:p w14:paraId="601134E9" w14:textId="77777777" w:rsidR="00BD1E91" w:rsidRPr="00856405" w:rsidRDefault="00BD1E91" w:rsidP="00381A1A">
            <w:pPr>
              <w:keepNext/>
              <w:spacing w:before="100" w:after="100"/>
              <w:outlineLvl w:val="0"/>
            </w:pPr>
            <w:r w:rsidRPr="00856405">
              <w:t>5 but less than 7</w:t>
            </w:r>
          </w:p>
        </w:tc>
        <w:tc>
          <w:tcPr>
            <w:tcW w:w="1890" w:type="dxa"/>
          </w:tcPr>
          <w:p w14:paraId="0F27AF61" w14:textId="77777777" w:rsidR="00BD1E91" w:rsidRPr="00856405" w:rsidRDefault="00BD1E91" w:rsidP="00381A1A">
            <w:pPr>
              <w:keepNext/>
              <w:spacing w:before="100" w:after="100"/>
              <w:ind w:firstLine="720"/>
              <w:jc w:val="center"/>
              <w:outlineLvl w:val="0"/>
            </w:pPr>
            <w:r w:rsidRPr="00856405">
              <w:t>2.0</w:t>
            </w:r>
          </w:p>
        </w:tc>
        <w:tc>
          <w:tcPr>
            <w:tcW w:w="1904" w:type="dxa"/>
          </w:tcPr>
          <w:p w14:paraId="007FE2D3" w14:textId="77777777" w:rsidR="00BD1E91" w:rsidRPr="00856405" w:rsidRDefault="00BD1E91" w:rsidP="00381A1A">
            <w:pPr>
              <w:keepNext/>
              <w:spacing w:before="100" w:after="100"/>
              <w:ind w:firstLine="720"/>
              <w:jc w:val="center"/>
              <w:outlineLvl w:val="0"/>
            </w:pPr>
            <w:r w:rsidRPr="00856405">
              <w:t>2.0</w:t>
            </w:r>
          </w:p>
        </w:tc>
        <w:tc>
          <w:tcPr>
            <w:tcW w:w="1861" w:type="dxa"/>
          </w:tcPr>
          <w:p w14:paraId="452D702D" w14:textId="77777777" w:rsidR="00BD1E91" w:rsidRPr="00856405" w:rsidRDefault="00BD1E91" w:rsidP="00381A1A">
            <w:pPr>
              <w:keepNext/>
              <w:spacing w:before="100" w:after="100"/>
              <w:ind w:firstLine="720"/>
              <w:jc w:val="center"/>
              <w:outlineLvl w:val="0"/>
            </w:pPr>
            <w:r w:rsidRPr="00856405">
              <w:t>1.0</w:t>
            </w:r>
          </w:p>
        </w:tc>
        <w:tc>
          <w:tcPr>
            <w:tcW w:w="1725" w:type="dxa"/>
          </w:tcPr>
          <w:p w14:paraId="7B3538AD" w14:textId="77777777" w:rsidR="00BD1E91" w:rsidRPr="00856405" w:rsidRDefault="00BD1E91" w:rsidP="00381A1A">
            <w:pPr>
              <w:keepNext/>
              <w:spacing w:before="100" w:after="100"/>
              <w:ind w:firstLine="720"/>
              <w:jc w:val="center"/>
              <w:outlineLvl w:val="0"/>
            </w:pPr>
            <w:r w:rsidRPr="00856405">
              <w:t>3.0</w:t>
            </w:r>
          </w:p>
        </w:tc>
      </w:tr>
      <w:tr w:rsidR="00BD1E91" w:rsidRPr="00856405" w14:paraId="0C4FEDE5" w14:textId="77777777" w:rsidTr="00381A1A">
        <w:trPr>
          <w:jc w:val="center"/>
        </w:trPr>
        <w:tc>
          <w:tcPr>
            <w:tcW w:w="1980" w:type="dxa"/>
          </w:tcPr>
          <w:p w14:paraId="0B8DD769" w14:textId="77777777" w:rsidR="00BD1E91" w:rsidRPr="00856405" w:rsidRDefault="00BD1E91" w:rsidP="00381A1A">
            <w:pPr>
              <w:keepNext/>
              <w:spacing w:before="100" w:after="100"/>
              <w:outlineLvl w:val="0"/>
            </w:pPr>
            <w:r w:rsidRPr="00856405">
              <w:t>7 but less than 10</w:t>
            </w:r>
          </w:p>
        </w:tc>
        <w:tc>
          <w:tcPr>
            <w:tcW w:w="1890" w:type="dxa"/>
          </w:tcPr>
          <w:p w14:paraId="5B8D93D6" w14:textId="77777777" w:rsidR="00BD1E91" w:rsidRPr="00856405" w:rsidRDefault="00BD1E91" w:rsidP="00381A1A">
            <w:pPr>
              <w:keepNext/>
              <w:spacing w:before="100" w:after="100"/>
              <w:ind w:firstLine="720"/>
              <w:jc w:val="center"/>
              <w:outlineLvl w:val="0"/>
            </w:pPr>
            <w:r w:rsidRPr="00856405">
              <w:t>3.0</w:t>
            </w:r>
          </w:p>
        </w:tc>
        <w:tc>
          <w:tcPr>
            <w:tcW w:w="1904" w:type="dxa"/>
          </w:tcPr>
          <w:p w14:paraId="616D5786" w14:textId="77777777" w:rsidR="00BD1E91" w:rsidRPr="00856405" w:rsidRDefault="00BD1E91" w:rsidP="00381A1A">
            <w:pPr>
              <w:keepNext/>
              <w:spacing w:before="100" w:after="100"/>
              <w:ind w:firstLine="720"/>
              <w:jc w:val="center"/>
              <w:outlineLvl w:val="0"/>
            </w:pPr>
            <w:r w:rsidRPr="00856405">
              <w:t>3.0</w:t>
            </w:r>
          </w:p>
        </w:tc>
        <w:tc>
          <w:tcPr>
            <w:tcW w:w="1861" w:type="dxa"/>
          </w:tcPr>
          <w:p w14:paraId="3AC3A744" w14:textId="77777777" w:rsidR="00BD1E91" w:rsidRPr="00856405" w:rsidRDefault="00BD1E91" w:rsidP="00381A1A">
            <w:pPr>
              <w:keepNext/>
              <w:spacing w:before="100" w:after="100"/>
              <w:ind w:firstLine="720"/>
              <w:jc w:val="center"/>
              <w:outlineLvl w:val="0"/>
            </w:pPr>
            <w:r w:rsidRPr="00856405">
              <w:t>1.5</w:t>
            </w:r>
          </w:p>
        </w:tc>
        <w:tc>
          <w:tcPr>
            <w:tcW w:w="1725" w:type="dxa"/>
          </w:tcPr>
          <w:p w14:paraId="7EF4B1A4" w14:textId="77777777" w:rsidR="00BD1E91" w:rsidRPr="00856405" w:rsidRDefault="00BD1E91" w:rsidP="00381A1A">
            <w:pPr>
              <w:keepNext/>
              <w:spacing w:before="100" w:after="100"/>
              <w:ind w:firstLine="720"/>
              <w:jc w:val="center"/>
              <w:outlineLvl w:val="0"/>
            </w:pPr>
            <w:r w:rsidRPr="00856405">
              <w:t>4.5</w:t>
            </w:r>
          </w:p>
        </w:tc>
      </w:tr>
      <w:tr w:rsidR="00BD1E91" w:rsidRPr="00856405" w14:paraId="170566EB" w14:textId="77777777" w:rsidTr="00381A1A">
        <w:trPr>
          <w:jc w:val="center"/>
        </w:trPr>
        <w:tc>
          <w:tcPr>
            <w:tcW w:w="1980" w:type="dxa"/>
          </w:tcPr>
          <w:p w14:paraId="716633D8" w14:textId="77777777" w:rsidR="00BD1E91" w:rsidRPr="00856405" w:rsidRDefault="00BD1E91" w:rsidP="00381A1A">
            <w:pPr>
              <w:keepNext/>
              <w:spacing w:before="100" w:after="100"/>
              <w:outlineLvl w:val="0"/>
            </w:pPr>
            <w:r w:rsidRPr="00856405">
              <w:t>10 or more</w:t>
            </w:r>
          </w:p>
        </w:tc>
        <w:tc>
          <w:tcPr>
            <w:tcW w:w="1890" w:type="dxa"/>
          </w:tcPr>
          <w:p w14:paraId="78DFD482" w14:textId="77777777" w:rsidR="00BD1E91" w:rsidRPr="00856405" w:rsidRDefault="00BD1E91" w:rsidP="00381A1A">
            <w:pPr>
              <w:keepNext/>
              <w:spacing w:before="100" w:after="100"/>
              <w:ind w:firstLine="720"/>
              <w:jc w:val="center"/>
              <w:outlineLvl w:val="0"/>
            </w:pPr>
            <w:r w:rsidRPr="00856405">
              <w:t>4.0</w:t>
            </w:r>
          </w:p>
        </w:tc>
        <w:tc>
          <w:tcPr>
            <w:tcW w:w="1904" w:type="dxa"/>
          </w:tcPr>
          <w:p w14:paraId="3DE886EC" w14:textId="77777777" w:rsidR="00BD1E91" w:rsidRPr="00856405" w:rsidRDefault="00BD1E91" w:rsidP="00381A1A">
            <w:pPr>
              <w:keepNext/>
              <w:spacing w:before="100" w:after="100"/>
              <w:ind w:firstLine="720"/>
              <w:jc w:val="center"/>
              <w:outlineLvl w:val="0"/>
            </w:pPr>
            <w:r w:rsidRPr="00856405">
              <w:t>4.0</w:t>
            </w:r>
          </w:p>
        </w:tc>
        <w:tc>
          <w:tcPr>
            <w:tcW w:w="1861" w:type="dxa"/>
          </w:tcPr>
          <w:p w14:paraId="1C8CE3C7" w14:textId="77777777" w:rsidR="00BD1E91" w:rsidRPr="00856405" w:rsidRDefault="00BD1E91" w:rsidP="00381A1A">
            <w:pPr>
              <w:keepNext/>
              <w:spacing w:before="100" w:after="100"/>
              <w:ind w:firstLine="720"/>
              <w:jc w:val="center"/>
              <w:outlineLvl w:val="0"/>
            </w:pPr>
            <w:r w:rsidRPr="00856405">
              <w:t>2.0</w:t>
            </w:r>
          </w:p>
        </w:tc>
        <w:tc>
          <w:tcPr>
            <w:tcW w:w="1725" w:type="dxa"/>
          </w:tcPr>
          <w:p w14:paraId="640B0D2D" w14:textId="77777777" w:rsidR="00BD1E91" w:rsidRPr="00856405" w:rsidRDefault="00BD1E91" w:rsidP="00381A1A">
            <w:pPr>
              <w:keepNext/>
              <w:spacing w:before="100" w:after="100"/>
              <w:ind w:firstLine="720"/>
              <w:jc w:val="center"/>
              <w:outlineLvl w:val="0"/>
            </w:pPr>
            <w:r w:rsidRPr="00856405">
              <w:t>6.0</w:t>
            </w:r>
          </w:p>
        </w:tc>
      </w:tr>
    </w:tbl>
    <w:p w14:paraId="454A0A9B" w14:textId="77777777" w:rsidR="00BD1E91" w:rsidRPr="00856405" w:rsidRDefault="00BD1E91" w:rsidP="00BD1E91">
      <w:pPr>
        <w:spacing w:after="0"/>
        <w:ind w:left="360" w:firstLine="720"/>
      </w:pPr>
    </w:p>
    <w:p w14:paraId="4485AFDB" w14:textId="77777777" w:rsidR="00BD1E91" w:rsidRPr="00856405" w:rsidRDefault="00BD1E91" w:rsidP="00BD1E91">
      <w:pPr>
        <w:spacing w:after="0"/>
        <w:ind w:left="360" w:firstLine="720"/>
      </w:pPr>
      <w:r w:rsidRPr="00856405">
        <w:t>The RWJUH additional contribution is made only if the employee has a payroll reduction equal to or greater than the RWJUH Basic Contribution.  Employees are required to be on payroll the last day of the contribution cycle.  Regular full time employees will receive the employer contribution on a quarterly</w:t>
      </w:r>
      <w:r w:rsidRPr="00CF051B">
        <w:t xml:space="preserve"> basis; regular part time employees will receive the employer contribution in 2015 as a one-time payment at the end of the pension year.  In 2016 regular part time employees will have their pension contribution commence at the end of the quarter once they have achieved </w:t>
      </w:r>
      <w:r>
        <w:rPr>
          <w:b/>
        </w:rPr>
        <w:t>1000</w:t>
      </w:r>
      <w:r w:rsidRPr="00CF051B">
        <w:rPr>
          <w:b/>
        </w:rPr>
        <w:t xml:space="preserve"> </w:t>
      </w:r>
      <w:r w:rsidRPr="00CF051B">
        <w:t>pensionable hours and, if applicable, quarterly for the balance of the pension plan year</w:t>
      </w:r>
      <w:r w:rsidRPr="003B31AC">
        <w:rPr>
          <w:b/>
        </w:rPr>
        <w:t>.</w:t>
      </w:r>
      <w:r w:rsidRPr="00856405">
        <w:t xml:space="preserve"> </w:t>
      </w:r>
    </w:p>
    <w:p w14:paraId="57B82C57" w14:textId="77777777" w:rsidR="00BD1E91" w:rsidRPr="00856405" w:rsidRDefault="00BD1E91" w:rsidP="00BD1E91">
      <w:pPr>
        <w:spacing w:after="0"/>
        <w:ind w:firstLine="720"/>
        <w:rPr>
          <w:b/>
        </w:rPr>
      </w:pPr>
    </w:p>
    <w:p w14:paraId="4F89DFE5" w14:textId="77777777" w:rsidR="00BD1E91" w:rsidRPr="00856405" w:rsidRDefault="00BD1E91" w:rsidP="00BD1E91">
      <w:pPr>
        <w:spacing w:after="0"/>
        <w:ind w:firstLine="720"/>
        <w:rPr>
          <w:b/>
        </w:rPr>
      </w:pPr>
      <w:r w:rsidRPr="00856405">
        <w:rPr>
          <w:b/>
        </w:rPr>
        <w:t>Vesting:</w:t>
      </w:r>
    </w:p>
    <w:p w14:paraId="775F294F" w14:textId="77777777" w:rsidR="00BD1E91" w:rsidRPr="00856405" w:rsidRDefault="00BD1E91" w:rsidP="00BD1E91">
      <w:pPr>
        <w:spacing w:after="0"/>
        <w:ind w:firstLine="720"/>
      </w:pPr>
      <w:r w:rsidRPr="00856405">
        <w:t>Plan allows for 100% immediate vesting of all employer contributions.</w:t>
      </w:r>
    </w:p>
    <w:p w14:paraId="18C0A2BA" w14:textId="77777777" w:rsidR="00BD1E91" w:rsidRPr="00856405" w:rsidRDefault="00BD1E91" w:rsidP="00BD1E91">
      <w:pPr>
        <w:spacing w:after="0"/>
        <w:ind w:firstLine="720"/>
      </w:pPr>
    </w:p>
    <w:p w14:paraId="312F8A1F" w14:textId="77777777" w:rsidR="00BD1E91" w:rsidRPr="00856405" w:rsidRDefault="00BD1E91" w:rsidP="00BD1E91">
      <w:pPr>
        <w:spacing w:after="0"/>
        <w:ind w:firstLine="720"/>
        <w:rPr>
          <w:b/>
        </w:rPr>
      </w:pPr>
      <w:r w:rsidRPr="00856405">
        <w:rPr>
          <w:b/>
        </w:rPr>
        <w:t xml:space="preserve">Plan Review: </w:t>
      </w:r>
    </w:p>
    <w:p w14:paraId="07D284DB" w14:textId="77777777" w:rsidR="00BD1E91" w:rsidRPr="00856405" w:rsidRDefault="00BD1E91" w:rsidP="00BD1E91">
      <w:pPr>
        <w:spacing w:after="0"/>
        <w:ind w:left="360" w:firstLine="720"/>
      </w:pPr>
      <w:r w:rsidRPr="00856405">
        <w:t>The Hospital will periodically review the performance of the plan and the status of the pension administrator and has the right to make adjustments.  In any case the Hospital will not modify the contribution or match schedule during the term of the agreement.</w:t>
      </w:r>
    </w:p>
    <w:p w14:paraId="323F84E0" w14:textId="77777777" w:rsidR="00BD1E91" w:rsidRDefault="00BD1E91" w:rsidP="001A2BA8">
      <w:pPr>
        <w:pStyle w:val="1st05Sgl"/>
        <w:ind w:firstLine="0"/>
      </w:pPr>
    </w:p>
    <w:p w14:paraId="49D94B82" w14:textId="77777777" w:rsidR="00366B34" w:rsidRDefault="009C500B">
      <w:pPr>
        <w:pStyle w:val="S2Heading1"/>
        <w:tabs>
          <w:tab w:val="left" w:pos="1620"/>
        </w:tabs>
      </w:pPr>
      <w:r>
        <w:tab/>
      </w:r>
      <w:bookmarkStart w:id="21" w:name="_Toc421880985"/>
      <w:r>
        <w:t>UNIFORMS</w:t>
      </w:r>
      <w:bookmarkEnd w:id="21"/>
      <w:r>
        <w:t xml:space="preserve"> </w:t>
      </w:r>
    </w:p>
    <w:p w14:paraId="303294AB" w14:textId="77777777" w:rsidR="00366B34" w:rsidRDefault="009C500B">
      <w:pPr>
        <w:pStyle w:val="S2Heading2"/>
        <w:rPr>
          <w:rFonts w:asciiTheme="minorHAnsi" w:hAnsiTheme="minorHAnsi"/>
        </w:rPr>
      </w:pPr>
      <w:r>
        <w:t xml:space="preserve">Employees required by the Hospital to wear uniforms while performing their assigned duties shall provide, launder and maintain uniforms to provide a neat and presentable appearance.  Such uniforms shall comport with such standards as are or may be set forth by the </w:t>
      </w:r>
      <w:r>
        <w:rPr>
          <w:rFonts w:asciiTheme="minorHAnsi" w:hAnsiTheme="minorHAnsi"/>
        </w:rPr>
        <w:t>Hospital in its Dress Code.</w:t>
      </w:r>
    </w:p>
    <w:p w14:paraId="1F7E20D1" w14:textId="77777777" w:rsidR="00366B34" w:rsidRDefault="009C500B">
      <w:pPr>
        <w:pStyle w:val="S2Heading2"/>
      </w:pPr>
      <w:r>
        <w:t>The Hospital shall provide, launder and maintain scrub suits, gowns and/or lab coats for use at work by those employees who are required by the Hospital to wear such clothing.</w:t>
      </w:r>
    </w:p>
    <w:p w14:paraId="44BDAA59" w14:textId="2D5A56BE" w:rsidR="002C6DC7" w:rsidRDefault="0040522F">
      <w:pPr>
        <w:pStyle w:val="S2Heading2"/>
      </w:pPr>
      <w:r>
        <w:t>Nurses who are required to wear uniforms will either be supplied uniforms or issued a credit for the purchase of uniforms at the Hospitals designated vendor. All uniform purchases shall be in accordance with the Hospital’s Dress Code Policy for Registered Nurses. Nurses who are a .8 FTE or above shall receive a $150 credit towards the purchase of uniforms</w:t>
      </w:r>
      <w:r w:rsidR="00E87514">
        <w:t xml:space="preserve"> paid in February 2021 and February 2022</w:t>
      </w:r>
      <w:r>
        <w:t>. Part time nurses whose FTE status is less than .8 shall receive a pro-rated benefit based upon their FTE status. The annual credit must be used in the contract year (July 1</w:t>
      </w:r>
      <w:r w:rsidRPr="00F7759D">
        <w:rPr>
          <w:vertAlign w:val="superscript"/>
        </w:rPr>
        <w:t>st</w:t>
      </w:r>
      <w:r>
        <w:t xml:space="preserve"> thru Jan 30</w:t>
      </w:r>
      <w:r w:rsidRPr="00F7759D">
        <w:rPr>
          <w:vertAlign w:val="superscript"/>
        </w:rPr>
        <w:t>th</w:t>
      </w:r>
      <w:r>
        <w:t xml:space="preserve">) the credit is issued or else forfeited. This uniform program shall commence July 1, 2019. </w:t>
      </w:r>
    </w:p>
    <w:p w14:paraId="3B3CE98E" w14:textId="77777777" w:rsidR="00366B34" w:rsidRDefault="009C500B">
      <w:pPr>
        <w:pStyle w:val="S2Heading1"/>
        <w:tabs>
          <w:tab w:val="left" w:pos="1620"/>
        </w:tabs>
      </w:pPr>
      <w:r>
        <w:tab/>
      </w:r>
      <w:bookmarkStart w:id="22" w:name="_Toc421880986"/>
      <w:r>
        <w:t>MANAGEMENT RIGHTS</w:t>
      </w:r>
      <w:bookmarkEnd w:id="22"/>
      <w:r>
        <w:t xml:space="preserve"> </w:t>
      </w:r>
    </w:p>
    <w:p w14:paraId="2AD8C288" w14:textId="77777777" w:rsidR="00366B34" w:rsidRDefault="009C500B">
      <w:pPr>
        <w:pStyle w:val="S2Heading2"/>
      </w:pPr>
      <w:r>
        <w:t>The Union and the Hospital agree that the provisions of this Agreement are limited to hours, wages and other working conditions of the employees covered, and the provisions shall not be construed or interpreted to restrain the Hospital from the full and absolute operation, control and management of its business.  This right of management includes, but is not confined or limited to:  the sole right to hire, discipline, suspend, discharge, lay off, or promote; to determine or change the starting time, quitting time or the number of hours to be worked; to promulgate rules and regulations; to assign duties to the work force; to organize, discontinue, enlarge or reduce a function or division, or to contract out all or any part of the work currently performed by employees, provided that such contracting out shall not be for the purpose of laying off employees in the bargaining unit; to introduce new or improved methods of treatment, to determine the duties of each job; and to carry out the customary functions of management whether or not possessed or exercised by the Hospital prior to the effective date of this Agreement.</w:t>
      </w:r>
    </w:p>
    <w:p w14:paraId="58AB9BFE" w14:textId="77777777" w:rsidR="00366B34" w:rsidRDefault="009C500B">
      <w:pPr>
        <w:pStyle w:val="S2Heading2"/>
        <w:rPr>
          <w:rFonts w:asciiTheme="minorHAnsi" w:hAnsiTheme="minorHAnsi"/>
        </w:rPr>
      </w:pPr>
      <w:r>
        <w:t xml:space="preserve">The Union recognizes that the Hospital may introduce a revision in the </w:t>
      </w:r>
      <w:r>
        <w:rPr>
          <w:rFonts w:asciiTheme="minorHAnsi" w:hAnsiTheme="minorHAnsi"/>
        </w:rPr>
        <w:t>method or methods of operation which will produce a revision in job duties or functions and a reduction in personnel.  The Union agrees that nothing in this Agreement shall prevent the implementation of any program the Hospital may implement whether or not the implementation of such program results in a reduction of the work force.  The Hospital shall notify the Union and Chief Shop Steward in writing fifteen (15) working days prior to the implementation of any program that would result in a reduction of the bargaining unit workforce.</w:t>
      </w:r>
    </w:p>
    <w:p w14:paraId="4A8C4F24" w14:textId="77777777" w:rsidR="00366B34" w:rsidRDefault="009C500B">
      <w:pPr>
        <w:pStyle w:val="S2Heading2"/>
      </w:pPr>
      <w:r>
        <w:t>The Hospital shall forward to the Union a copy of any rule or regulation posted by the Hospital which affects the terms and conditions of employment of bargaining unit employees within fifteen (15) working days of the date said rule or regulation is posted by the Hospital.  The Hospital shall forward to the Union Office changes to its policies and procedures manual within fifteen (15) working days of the date said policy or procedure is posted or issued.  The Hospital also shall provide changes to staffing and scheduling policies and procedures in place on nursing units within fifteen (15) working days of the date such change is posted or issued.</w:t>
      </w:r>
    </w:p>
    <w:p w14:paraId="03C4F930" w14:textId="77777777" w:rsidR="00366B34" w:rsidRDefault="009C500B">
      <w:pPr>
        <w:pStyle w:val="S2Heading2"/>
      </w:pPr>
      <w:r>
        <w:t>There shall be no individual agreements between employees and the Hospital.  This Agreement contains the full understanding between the parties and cannot be modified except by written agreement between the parties.</w:t>
      </w:r>
    </w:p>
    <w:p w14:paraId="36986980" w14:textId="77777777" w:rsidR="00366B34" w:rsidRDefault="009C500B">
      <w:pPr>
        <w:pStyle w:val="S2Heading1"/>
        <w:tabs>
          <w:tab w:val="left" w:pos="1620"/>
        </w:tabs>
      </w:pPr>
      <w:r>
        <w:tab/>
      </w:r>
      <w:bookmarkStart w:id="23" w:name="_Toc421880987"/>
      <w:r>
        <w:t>DISCHARGE AND PENALTIES</w:t>
      </w:r>
      <w:bookmarkEnd w:id="23"/>
      <w:r>
        <w:t xml:space="preserve"> </w:t>
      </w:r>
    </w:p>
    <w:p w14:paraId="10141CC8" w14:textId="77777777" w:rsidR="00366B34" w:rsidRDefault="009C500B">
      <w:pPr>
        <w:pStyle w:val="S2Heading2"/>
      </w:pPr>
      <w:r>
        <w:t>The Hospital shall have the right to discharge, suspend, or discipline any employee in the bargaining unit for just cause.  The Hospital will notify the Union President or his/her designee in writing via email and regular mail of any discharge or suspension within twenty-four (24) hours, excluding weekends, from the time of discharge or suspension.  The Hospital will make themselves available for a discipline review meeting for the employee and Union Representative within fifteen (15) working days of the discharge or suspension.  Failure to meet this time limit will not alter the disciplinary decision.  Investigations that will result in discipline must be initiated</w:t>
      </w:r>
      <w:r w:rsidR="00626F95">
        <w:t xml:space="preserve"> and completed</w:t>
      </w:r>
      <w:r>
        <w:t xml:space="preserve"> within thirty (30) days of when the </w:t>
      </w:r>
      <w:r w:rsidR="00626F95">
        <w:t>director</w:t>
      </w:r>
      <w:r>
        <w:t xml:space="preserve"> became aware of the infraction.</w:t>
      </w:r>
    </w:p>
    <w:p w14:paraId="6EA0F0DB" w14:textId="77777777" w:rsidR="00366B34" w:rsidRDefault="009C500B">
      <w:pPr>
        <w:pStyle w:val="S2Heading2"/>
        <w:rPr>
          <w:rFonts w:asciiTheme="minorHAnsi" w:hAnsiTheme="minorHAnsi"/>
        </w:rPr>
      </w:pPr>
      <w:r>
        <w:t xml:space="preserve">If the Union desires to contest the discharge or suspension, it shall give written notice thereof to the Hospital within ten (10) days from the date of receipt of notice of </w:t>
      </w:r>
      <w:r>
        <w:rPr>
          <w:rFonts w:asciiTheme="minorHAnsi" w:hAnsiTheme="minorHAnsi"/>
        </w:rPr>
        <w:t xml:space="preserve">discharge or suspension.  In such event, the dispute shall be submitted and determined under the grievance procedure hereinafter set forth, however, commencing at STEP 2 of the grievance </w:t>
      </w:r>
      <w:r w:rsidR="00201E38" w:rsidRPr="00381A1A">
        <w:rPr>
          <w:rFonts w:asciiTheme="minorHAnsi" w:hAnsiTheme="minorHAnsi"/>
        </w:rPr>
        <w:t xml:space="preserve">procedure </w:t>
      </w:r>
      <w:r>
        <w:rPr>
          <w:rFonts w:asciiTheme="minorHAnsi" w:hAnsiTheme="minorHAnsi"/>
        </w:rPr>
        <w:t>set forth in Article 20 of this Agreement.</w:t>
      </w:r>
    </w:p>
    <w:p w14:paraId="2F44F759" w14:textId="77777777" w:rsidR="00366B34" w:rsidRDefault="009C500B">
      <w:pPr>
        <w:pStyle w:val="S2Heading2"/>
        <w:rPr>
          <w:rFonts w:asciiTheme="minorHAnsi" w:hAnsiTheme="minorHAnsi"/>
        </w:rPr>
      </w:pPr>
      <w:r>
        <w:t xml:space="preserve">If the discharge of a bargaining unit employee results from conduct relating </w:t>
      </w:r>
      <w:r>
        <w:rPr>
          <w:rFonts w:asciiTheme="minorHAnsi" w:hAnsiTheme="minorHAnsi"/>
        </w:rPr>
        <w:t>to a patient and the patient does not appear at any stage of the grievance procedure, such failure to appear of the patient shall not be deemed as prejudicial.  The Hospital shall make reasonable efforts to secure the attendance of such patient at any hearing conducted as a final step of the grievance procedure.  The term “patient” for the purpose of this provision shall include those seeking care or treatment in clinics or emergency rooms as well as those already admitted.</w:t>
      </w:r>
    </w:p>
    <w:p w14:paraId="03D1D97E" w14:textId="77777777" w:rsidR="00366B34" w:rsidRDefault="009C500B">
      <w:pPr>
        <w:pStyle w:val="S2Heading2"/>
        <w:rPr>
          <w:rFonts w:asciiTheme="minorHAnsi" w:hAnsiTheme="minorHAnsi"/>
        </w:rPr>
      </w:pPr>
      <w:r>
        <w:t xml:space="preserve">When an employee is suspended pending investigation for possible </w:t>
      </w:r>
      <w:r>
        <w:rPr>
          <w:rFonts w:asciiTheme="minorHAnsi" w:hAnsiTheme="minorHAnsi"/>
        </w:rPr>
        <w:t>termination, the suspension will not remain in an unpaid status for more than three of the employee’s scheduled shifts following the day of the suspension, unless there are circumstances beyond the Hospital’s control to conduct a proper investigation including, but not limited to, the suspended employee’s inability or unwillingness to meet with Hospital officials.</w:t>
      </w:r>
    </w:p>
    <w:p w14:paraId="2491672E" w14:textId="77777777" w:rsidR="00366B34" w:rsidRDefault="009C500B">
      <w:pPr>
        <w:pStyle w:val="S2Heading1"/>
        <w:tabs>
          <w:tab w:val="left" w:pos="1620"/>
        </w:tabs>
      </w:pPr>
      <w:r>
        <w:tab/>
      </w:r>
      <w:bookmarkStart w:id="24" w:name="_Toc421880988"/>
      <w:r>
        <w:t>NO STRIKE - NO LOCKOUT</w:t>
      </w:r>
      <w:bookmarkEnd w:id="24"/>
      <w:r>
        <w:t xml:space="preserve"> </w:t>
      </w:r>
    </w:p>
    <w:p w14:paraId="79301039" w14:textId="77777777" w:rsidR="00366B34" w:rsidRDefault="009C500B">
      <w:pPr>
        <w:pStyle w:val="S2Heading2"/>
        <w:rPr>
          <w:rFonts w:asciiTheme="minorHAnsi" w:hAnsiTheme="minorHAnsi"/>
        </w:rPr>
      </w:pPr>
      <w:r>
        <w:t xml:space="preserve">No employee shall engage in any strike, sit-down, sit-in, slow-down, </w:t>
      </w:r>
      <w:r>
        <w:rPr>
          <w:rFonts w:asciiTheme="minorHAnsi" w:hAnsiTheme="minorHAnsi"/>
        </w:rPr>
        <w:t>sympathy strike, cessation or stoppage or interruption of work, boycott, or other interference with the operations of the Hospital.</w:t>
      </w:r>
    </w:p>
    <w:p w14:paraId="43EB439B" w14:textId="77777777" w:rsidR="00366B34" w:rsidRDefault="009C500B">
      <w:pPr>
        <w:pStyle w:val="S2Heading2"/>
        <w:rPr>
          <w:rFonts w:asciiTheme="minorHAnsi" w:hAnsiTheme="minorHAnsi"/>
        </w:rPr>
      </w:pPr>
      <w:r>
        <w:t xml:space="preserve">The Union, its officers, representatives and members, shall not in any way, directly or indirectly, authorize, assist, encourage, participate in or sanction any strike, sit-down, sit-in, </w:t>
      </w:r>
      <w:r w:rsidR="00AB1B65" w:rsidRPr="008B5772">
        <w:t>picketing, hand-billing,</w:t>
      </w:r>
      <w:r w:rsidR="00AB1B65">
        <w:t xml:space="preserve"> </w:t>
      </w:r>
      <w:r>
        <w:t xml:space="preserve">sympathy strike, cessation or stoppage or interruption of work, </w:t>
      </w:r>
      <w:r>
        <w:rPr>
          <w:rFonts w:asciiTheme="minorHAnsi" w:hAnsiTheme="minorHAnsi"/>
        </w:rPr>
        <w:t>boycott, or other interference with the operations of the Hospital, or ratify, condone or lend support to any such conduct or action.</w:t>
      </w:r>
    </w:p>
    <w:p w14:paraId="338D768A" w14:textId="77777777" w:rsidR="00366B34" w:rsidRDefault="009C500B">
      <w:pPr>
        <w:pStyle w:val="S2Heading2"/>
      </w:pPr>
      <w:r>
        <w:t>In addition to any other liability, remedy or right provided by applicable law or statute, should a strike, sit-down, sit-in, slow-down</w:t>
      </w:r>
      <w:r w:rsidRPr="008B5772">
        <w:t xml:space="preserve">, </w:t>
      </w:r>
      <w:r w:rsidR="00DC063E" w:rsidRPr="008B5772">
        <w:t>picket</w:t>
      </w:r>
      <w:r w:rsidR="00AB1B65" w:rsidRPr="008B5772">
        <w:t>, hand-billing,</w:t>
      </w:r>
      <w:r w:rsidR="00AB1B65">
        <w:t xml:space="preserve"> </w:t>
      </w:r>
      <w:r>
        <w:t>sympathy strike, cessation or stoppage or interruption of work, boycott, or other interference with the operations of the Hospital occur, the Union, within twenty-four (24) hours of a request by the Hospital, shall:</w:t>
      </w:r>
    </w:p>
    <w:p w14:paraId="55094ED1" w14:textId="77777777" w:rsidR="00366B34" w:rsidRDefault="009C500B">
      <w:pPr>
        <w:pStyle w:val="S2Heading3"/>
      </w:pPr>
      <w:r>
        <w:t>Publicly disavow such action by the employees;</w:t>
      </w:r>
    </w:p>
    <w:p w14:paraId="61219B17" w14:textId="77777777" w:rsidR="00366B34" w:rsidRDefault="009C500B">
      <w:pPr>
        <w:pStyle w:val="S2Heading3"/>
      </w:pPr>
      <w:r>
        <w:t>Advise the Hospital in writing that such action by employees has not been called or sanctioned by the Union;</w:t>
      </w:r>
    </w:p>
    <w:p w14:paraId="6147A229" w14:textId="77777777" w:rsidR="00366B34" w:rsidRDefault="009C500B">
      <w:pPr>
        <w:pStyle w:val="S2Heading3"/>
      </w:pPr>
      <w:r>
        <w:t>Notify employees of its disapproval of such action and instruct such employees to cease such action and return to work immediately; and</w:t>
      </w:r>
    </w:p>
    <w:p w14:paraId="1424F2D0" w14:textId="77777777" w:rsidR="00366B34" w:rsidRDefault="009C500B">
      <w:pPr>
        <w:pStyle w:val="S2Heading3"/>
      </w:pPr>
      <w:r>
        <w:t>Post notices at the Union Bulletin Boards advising that it disapproves such action and instructing employees to return to work immediately.</w:t>
      </w:r>
    </w:p>
    <w:p w14:paraId="6883C8F6" w14:textId="77777777" w:rsidR="00366B34" w:rsidRDefault="009C500B">
      <w:pPr>
        <w:pStyle w:val="S2Heading2"/>
      </w:pPr>
      <w:r>
        <w:t>The Hospital agrees that it will not lock out employees during the term of this Agreement.</w:t>
      </w:r>
    </w:p>
    <w:p w14:paraId="22C17670" w14:textId="77777777" w:rsidR="00366B34" w:rsidRDefault="009C500B">
      <w:pPr>
        <w:pStyle w:val="S2Heading1"/>
        <w:tabs>
          <w:tab w:val="left" w:pos="1620"/>
        </w:tabs>
      </w:pPr>
      <w:r>
        <w:tab/>
      </w:r>
      <w:bookmarkStart w:id="25" w:name="_Toc421880989"/>
      <w:r>
        <w:t>GRIEVANCE AND ARBITRATION</w:t>
      </w:r>
      <w:bookmarkEnd w:id="25"/>
      <w:r>
        <w:t xml:space="preserve"> </w:t>
      </w:r>
    </w:p>
    <w:p w14:paraId="72E95DD5" w14:textId="77777777" w:rsidR="00366B34" w:rsidRDefault="009C500B">
      <w:pPr>
        <w:pStyle w:val="S2Heading2"/>
      </w:pPr>
      <w:r>
        <w:t>A grievance shall be defined as a dispute or complaint arising between the parties hereto under or out of this Agreement or the interpretation, application, performance, termination, or any alleged breach thereof.  and shall be processed and disposed of in the following manner:</w:t>
      </w:r>
    </w:p>
    <w:p w14:paraId="7DC1A897" w14:textId="77777777" w:rsidR="00366B34" w:rsidRDefault="009C500B">
      <w:pPr>
        <w:pStyle w:val="S2Heading3"/>
        <w:rPr>
          <w:u w:val="single"/>
        </w:rPr>
      </w:pPr>
      <w:r>
        <w:rPr>
          <w:u w:val="single"/>
        </w:rPr>
        <w:t>STEP 1</w:t>
      </w:r>
      <w:r>
        <w:t>:</w:t>
      </w:r>
    </w:p>
    <w:p w14:paraId="096D9E92" w14:textId="77777777" w:rsidR="00366B34" w:rsidRDefault="009C500B">
      <w:pPr>
        <w:pStyle w:val="1st05Sgl"/>
      </w:pPr>
      <w:r>
        <w:t>Within five (5) days after the occurrence of the alleged incident, event or circumstance which gave rise to the grievance involved, a Registered Nurse having a grievance shall take it up with said Registered Nurse’s Nursing Director.  The shop steward or other authorized Union representative shall have the right to participate in all such discussions.  The appropriate Director/AVP-Nursing shall give the Hospital’s answer to the Registered Nurse and/or shop steward or other authorized Union representative.  All grievances will be held</w:t>
      </w:r>
      <w:r w:rsidR="00B47DF9">
        <w:t xml:space="preserve"> within forty-five (45) days</w:t>
      </w:r>
      <w:r w:rsidR="00AA1D7E">
        <w:t xml:space="preserve"> from the date of the write-up, counseling or occurrence. However, the parties may extend the forty-five (45) days by mutual </w:t>
      </w:r>
      <w:r w:rsidR="009B2CD2">
        <w:t>agreement</w:t>
      </w:r>
      <w:r w:rsidR="00AA1D7E">
        <w:t>.</w:t>
      </w:r>
      <w:r>
        <w:t xml:space="preserve"> In order to facilitate the grievance process the Union and management agree to submit, in advance, the names, questions, and witnesses who are to be present at the grievance.  The </w:t>
      </w:r>
      <w:r w:rsidR="00AA1D7E">
        <w:t>Director</w:t>
      </w:r>
      <w:r>
        <w:t xml:space="preserve"> will present the reason for counseling with documentation at the first counseling session.</w:t>
      </w:r>
    </w:p>
    <w:p w14:paraId="4D69084D" w14:textId="77777777" w:rsidR="00366B34" w:rsidRDefault="009C500B">
      <w:pPr>
        <w:pStyle w:val="S2Heading3"/>
      </w:pPr>
      <w:r>
        <w:rPr>
          <w:u w:val="single"/>
        </w:rPr>
        <w:t>STEP 2</w:t>
      </w:r>
      <w:r>
        <w:t>:</w:t>
      </w:r>
    </w:p>
    <w:p w14:paraId="517053D4" w14:textId="77777777" w:rsidR="00366B34" w:rsidRDefault="009C500B">
      <w:pPr>
        <w:pStyle w:val="1st05Sgl"/>
      </w:pPr>
      <w:r>
        <w:t>Should the Registered Nurse be dissatisfied with the Hospital’s disposition of such grievance in STEP 1, the grievance may, within ten (10) days after the answer in STEP 1, be presented to STEP 2.  The shop steward or other authorized Union representative shall have the right to participate in all such discussions.  A grievance shall be presented in this STEP to the appropriate Senior Vice President of the Hospital or his/her designee; and he/she or his/her designee shall render a decision in writing within ten (10) days after the presentation of the grievance in this STEP.  In order to satisfy the contract language regarding receipt of a written response from the Hospital related to second step grievance, the Hospital will fax their response to the Union office on the tenth day, with a hard copy to follow in the mail.</w:t>
      </w:r>
    </w:p>
    <w:p w14:paraId="5D4CCE65" w14:textId="77777777" w:rsidR="00366B34" w:rsidRDefault="009C500B">
      <w:pPr>
        <w:pStyle w:val="S2Heading3"/>
        <w:rPr>
          <w:u w:val="single"/>
        </w:rPr>
      </w:pPr>
      <w:r>
        <w:rPr>
          <w:u w:val="single"/>
        </w:rPr>
        <w:t>STEP 3</w:t>
      </w:r>
      <w:r>
        <w:t>:</w:t>
      </w:r>
    </w:p>
    <w:p w14:paraId="6696E57C" w14:textId="77777777" w:rsidR="00366B34" w:rsidRDefault="009C500B">
      <w:pPr>
        <w:pStyle w:val="1st05Sgl"/>
        <w:rPr>
          <w:rFonts w:asciiTheme="minorHAnsi" w:hAnsiTheme="minorHAnsi"/>
        </w:rPr>
      </w:pPr>
      <w:r>
        <w:t xml:space="preserve">In the event the Registered Nurse and the Union are dissatisfied with the Hospital’s disposition of such grievance in STEP 2, the Union may notify the Hospital in writing within fifteen (15) days after the Hospital has rendered a written decision as provided in STEP 2, of its intent to take an appeal to arbitration.  In the event the Union fails to notify the Hospital in writing within fifteen (15) days after the Hospital has rendered a written </w:t>
      </w:r>
      <w:r>
        <w:rPr>
          <w:rFonts w:asciiTheme="minorHAnsi" w:hAnsiTheme="minorHAnsi"/>
        </w:rPr>
        <w:t>decision as provided in STEP 2, the grievance shall be considered settled on the Hospital’s last answer.  In the event the Union notifies the Hospital of its intent to take an appeal to arbitration, as provided herein, an arbitrator shall be selected by the Union and the Hospital within five (5) days after notice by the Union of its intent to appeal the grievance to arbitration.  In the event the Hospital and the Union are unable to mutually agree upon the selection of an arbitrator, then the Union may, within fifteen (15) days after notice by the Union of its intent to appeal the grievance to arbitration, request the American Arbitration Association to submit a list of arbitrators in accordance with the American Arbitration Association’s Voluntary Labor Arbitration Rules.  Each party shall pay one-half (1/2) the total cost of the impartial arbitrator.  Each party shall be responsible for the expense of its own witnesses or others selected or called by a party to appear before the arbitrator.  The arbitrator shall have no power to add to, subtract from, or modify the terms of this Agreement.  Arbitration settlements involving retroactivity shall in no case be made effective earlier than the date upon which the grievance was first presented.  Arbitrations shall be limited to a single grievance unless the Hospital and the Union mutually agree to the contrary.</w:t>
      </w:r>
    </w:p>
    <w:p w14:paraId="45EEBC5C" w14:textId="77777777" w:rsidR="00695CAD" w:rsidRPr="008B5772" w:rsidRDefault="00695CAD">
      <w:pPr>
        <w:pStyle w:val="1st05Sgl"/>
        <w:rPr>
          <w:rFonts w:asciiTheme="minorHAnsi" w:hAnsiTheme="minorHAnsi"/>
        </w:rPr>
      </w:pPr>
      <w:r w:rsidRPr="008B5772">
        <w:rPr>
          <w:rFonts w:asciiTheme="minorHAnsi" w:hAnsiTheme="minorHAnsi"/>
        </w:rPr>
        <w:t xml:space="preserve">Or at the </w:t>
      </w:r>
      <w:proofErr w:type="spellStart"/>
      <w:r w:rsidRPr="008B5772">
        <w:rPr>
          <w:rFonts w:asciiTheme="minorHAnsi" w:hAnsiTheme="minorHAnsi"/>
        </w:rPr>
        <w:t>grievant’s</w:t>
      </w:r>
      <w:proofErr w:type="spellEnd"/>
      <w:r w:rsidRPr="008B5772">
        <w:rPr>
          <w:rFonts w:asciiTheme="minorHAnsi" w:hAnsiTheme="minorHAnsi"/>
        </w:rPr>
        <w:t xml:space="preserve"> discretion and with the approval of the Union, the grievant may select this alternative to have their grievance heard by a five (5) member panel of which three (3) will be from a similar position and two (2) from management.  The grievant </w:t>
      </w:r>
      <w:r w:rsidR="008B704E" w:rsidRPr="008B5772">
        <w:rPr>
          <w:rFonts w:asciiTheme="minorHAnsi" w:hAnsiTheme="minorHAnsi"/>
        </w:rPr>
        <w:t>will</w:t>
      </w:r>
      <w:r w:rsidRPr="008B5772">
        <w:rPr>
          <w:rFonts w:asciiTheme="minorHAnsi" w:hAnsiTheme="minorHAnsi"/>
        </w:rPr>
        <w:t xml:space="preserve"> select two (2) of the individuals in the similar role</w:t>
      </w:r>
      <w:r w:rsidR="008B704E" w:rsidRPr="008B5772">
        <w:rPr>
          <w:rFonts w:asciiTheme="minorHAnsi" w:hAnsiTheme="minorHAnsi"/>
        </w:rPr>
        <w:t xml:space="preserve"> and the Hospital will select the third (3</w:t>
      </w:r>
      <w:r w:rsidR="008B704E" w:rsidRPr="008B5772">
        <w:rPr>
          <w:rFonts w:asciiTheme="minorHAnsi" w:hAnsiTheme="minorHAnsi"/>
          <w:vertAlign w:val="superscript"/>
        </w:rPr>
        <w:t>rd</w:t>
      </w:r>
      <w:r w:rsidR="008B704E" w:rsidRPr="008B5772">
        <w:rPr>
          <w:rFonts w:asciiTheme="minorHAnsi" w:hAnsiTheme="minorHAnsi"/>
        </w:rPr>
        <w:t>) person in a similar role and the two (2) individuals from management.  A hearing would be held with the decision made by a simple majority vote.  All decisions will be rendered within fifteen (15) days and will be considered as fully binding on the union and management in the instant case but not considered as any type of past practice or utilized in any way for any future cases.  All participants will sign a confidentiality agreement to ensure that all information from the proceedings are confidential.</w:t>
      </w:r>
    </w:p>
    <w:p w14:paraId="72BCE7FD" w14:textId="77777777" w:rsidR="00366B34" w:rsidRDefault="009C500B">
      <w:pPr>
        <w:pStyle w:val="S2Heading2"/>
      </w:pPr>
      <w:r>
        <w:t>Failure on the part of the Hospital to answer a grievance at any STEP shall not be deemed acquiescence thereto, and the Union may proceed to the next STEP.</w:t>
      </w:r>
    </w:p>
    <w:p w14:paraId="541CDB8E" w14:textId="77777777" w:rsidR="00366B34" w:rsidRDefault="009C500B">
      <w:pPr>
        <w:pStyle w:val="S2Heading2"/>
      </w:pPr>
      <w:r>
        <w:t>All time limits herein specified shall be deemed to be exclusive of Saturdays, Sundays and holidays.</w:t>
      </w:r>
    </w:p>
    <w:p w14:paraId="721FC028" w14:textId="77777777" w:rsidR="00366B34" w:rsidRDefault="009C500B">
      <w:pPr>
        <w:pStyle w:val="S2Heading2"/>
      </w:pPr>
      <w:r>
        <w:t>Time limits herein provided may be extended by the express mutual agreement of the Union and the Hospital.  However, unless such time limits are so extended, the Union and/or employee shall be absolutely precluded from proceeding further with any such complaint or grievance.</w:t>
      </w:r>
    </w:p>
    <w:p w14:paraId="471BBC1C" w14:textId="77777777" w:rsidR="00366B34" w:rsidRDefault="009C500B">
      <w:pPr>
        <w:pStyle w:val="S2Heading2"/>
      </w:pPr>
      <w:r>
        <w:t>The Union shall designate not less than two (2) and a maximum of twenty-six (26) Registered Nurse representatives or agents (stewards) who are authorized to act on behalf of the Union with respect to matters which arise within the scope of this Agreement.  The Union shall notify the Sr. V-P, Human Resources, of the Hospital in writing of the names of such Registered Nurse representatives or agents.  No Registered Nurse representative or agent shall engage in Union activities during working time, nor leave their assigned work location during working time without the prior approval of such Registered Nurse’s nursing supervisor.  The Union shall notify the Hospital in writing of any change in designation of such representatives or agents.  Such Registered Nurse representatives shall be accorded super-seniority under Article 5.3 and the Union will indemnify and hold the Hospital harmless against any and all claims or liability that arise out of, or by reason of, action taken by the Hospital in according designated Union representatives or agents super-</w:t>
      </w:r>
      <w:r>
        <w:rPr>
          <w:rFonts w:asciiTheme="minorHAnsi" w:hAnsiTheme="minorHAnsi"/>
        </w:rPr>
        <w:t xml:space="preserve">seniority as provided herein.  </w:t>
      </w:r>
      <w:r>
        <w:t>A maximum of two (2) Registered Nurse representatives/stewards and two (2) Hospital representatives, excluding an individual from Human Resources to take notes, shall attend a grievance, with only one (1) acting as a spokesperson in the processing of the grievance.</w:t>
      </w:r>
    </w:p>
    <w:p w14:paraId="0E0C6880" w14:textId="77777777" w:rsidR="00366B34" w:rsidRDefault="009C500B">
      <w:pPr>
        <w:pStyle w:val="S2Heading1"/>
        <w:tabs>
          <w:tab w:val="left" w:pos="1620"/>
        </w:tabs>
      </w:pPr>
      <w:r>
        <w:tab/>
      </w:r>
      <w:bookmarkStart w:id="26" w:name="_Toc421880990"/>
      <w:r>
        <w:t>ALTERNATE DISPUTE RESOLUTION</w:t>
      </w:r>
      <w:bookmarkEnd w:id="26"/>
      <w:r>
        <w:t xml:space="preserve"> </w:t>
      </w:r>
    </w:p>
    <w:p w14:paraId="0D11A050" w14:textId="77777777" w:rsidR="00366B34" w:rsidRDefault="009C500B">
      <w:pPr>
        <w:pStyle w:val="1st05Sgl"/>
      </w:pPr>
      <w:r>
        <w:t>Union members may participate in the Hospital’s ADR program on a voluntary basis.  The Hospital reserves the right to cancel this program at the Hospital’s sole discretion for cases not pending in the process.  This decision is not subject to the grievance and arbitration procedure of the Agreement.</w:t>
      </w:r>
    </w:p>
    <w:p w14:paraId="783FDE2C" w14:textId="77777777" w:rsidR="00366B34" w:rsidRDefault="009C500B">
      <w:pPr>
        <w:pStyle w:val="S2Heading1"/>
        <w:tabs>
          <w:tab w:val="left" w:pos="1620"/>
        </w:tabs>
      </w:pPr>
      <w:r>
        <w:tab/>
      </w:r>
      <w:bookmarkStart w:id="27" w:name="_Toc421880991"/>
      <w:r>
        <w:t>EMPLOYEE DISCOUNTS</w:t>
      </w:r>
      <w:bookmarkEnd w:id="27"/>
      <w:r>
        <w:t xml:space="preserve"> </w:t>
      </w:r>
    </w:p>
    <w:p w14:paraId="453B3844" w14:textId="77777777" w:rsidR="00B625AA" w:rsidRDefault="009736C7" w:rsidP="00B625AA">
      <w:pPr>
        <w:pStyle w:val="S2Heading2"/>
      </w:pPr>
      <w:r>
        <w:t>After a Registered Nurse completed hi</w:t>
      </w:r>
      <w:r w:rsidRPr="008B5772">
        <w:t>s/her probationary period, a Registered Nurse and his/her dependents (if covered through the RWJUH health plan) shall receive a one hundred (100%) percent discount for hospital out-patient services, diagnostic services, emergency services and hospitalization</w:t>
      </w:r>
      <w:r>
        <w:t xml:space="preserve"> at Robert Wood Johnson University Hospital, RWJUH at Rahway, RWJUH at Hamilton, any acquired </w:t>
      </w:r>
      <w:proofErr w:type="spellStart"/>
      <w:r>
        <w:t>surgi</w:t>
      </w:r>
      <w:proofErr w:type="spellEnd"/>
      <w:r>
        <w:t xml:space="preserve">-center and any other facility acquired by the RWJUH system hospital for amounts not covered by the RWJUH health plan. For the aforementioned to be applicable, </w:t>
      </w:r>
      <w:r w:rsidRPr="008B5772">
        <w:t>the Registered Nurse needs to be actively enrolled in the RWJUH health plan.</w:t>
      </w:r>
    </w:p>
    <w:p w14:paraId="0BEA7354" w14:textId="77777777" w:rsidR="00366B34" w:rsidRDefault="009C500B" w:rsidP="00B625AA">
      <w:pPr>
        <w:pStyle w:val="S2Heading2"/>
      </w:pPr>
      <w:r>
        <w:t>Immediate family, for the purpose of this Article, shall be defined as persons living in the same household as the Registered Nurse who receive their full support from and qualify as an income tax deduction for the Registered Nurse.</w:t>
      </w:r>
    </w:p>
    <w:p w14:paraId="3C572333" w14:textId="77777777" w:rsidR="00B625AA" w:rsidRDefault="00B625AA" w:rsidP="00B625AA">
      <w:pPr>
        <w:pStyle w:val="S2Heading2"/>
        <w:numPr>
          <w:ilvl w:val="0"/>
          <w:numId w:val="0"/>
        </w:numPr>
        <w:ind w:left="720"/>
      </w:pPr>
    </w:p>
    <w:p w14:paraId="75EE3284" w14:textId="77777777" w:rsidR="00366B34" w:rsidRDefault="009C500B">
      <w:pPr>
        <w:pStyle w:val="S2Heading1"/>
        <w:tabs>
          <w:tab w:val="left" w:pos="1620"/>
        </w:tabs>
      </w:pPr>
      <w:r>
        <w:tab/>
      </w:r>
      <w:bookmarkStart w:id="28" w:name="_Toc421880992"/>
      <w:r>
        <w:t>PRIOR PRACTICE</w:t>
      </w:r>
      <w:bookmarkEnd w:id="28"/>
      <w:r>
        <w:t xml:space="preserve"> </w:t>
      </w:r>
    </w:p>
    <w:p w14:paraId="4E14EDBC" w14:textId="77777777" w:rsidR="00366B34" w:rsidRDefault="009C500B">
      <w:pPr>
        <w:pStyle w:val="S2Heading2"/>
      </w:pPr>
      <w:r>
        <w:t>This Agreement contains all the terms and conditions of employment between the Hospital and the members of the bargaining unit represented by the Union.  All present, previous or past practices between the Hospital and the employees covered by this Agreement are expressly incorporated within the terms and conditions of this Agreement.  Any previous or past practice not so expressly incorporated herein shall be waived and shall otherwise be void and a nullity.</w:t>
      </w:r>
    </w:p>
    <w:p w14:paraId="13F121D6" w14:textId="77777777" w:rsidR="00366B34" w:rsidRDefault="009C500B">
      <w:pPr>
        <w:pStyle w:val="S2Heading2"/>
      </w:pPr>
      <w:r>
        <w:t>Any evidence or testimony bearing upon a previous or past practice existing or alleged to have been existing prior to the effective date of this Agreement shall not be admissible in any grievance proceeding or other extra-judicial or judicial proceeding.</w:t>
      </w:r>
    </w:p>
    <w:p w14:paraId="24ABCEBC" w14:textId="77777777" w:rsidR="00366B34" w:rsidRDefault="009C500B">
      <w:pPr>
        <w:pStyle w:val="S2Heading1"/>
        <w:tabs>
          <w:tab w:val="left" w:pos="1620"/>
        </w:tabs>
      </w:pPr>
      <w:r>
        <w:tab/>
      </w:r>
      <w:bookmarkStart w:id="29" w:name="_Toc421880993"/>
      <w:r>
        <w:t>EDUCATION</w:t>
      </w:r>
      <w:bookmarkEnd w:id="29"/>
      <w:r>
        <w:t xml:space="preserve"> </w:t>
      </w:r>
    </w:p>
    <w:p w14:paraId="6E26BA6A" w14:textId="77777777" w:rsidR="00366B34" w:rsidRDefault="009C500B">
      <w:pPr>
        <w:pStyle w:val="S2Heading2"/>
        <w:rPr>
          <w:rFonts w:asciiTheme="minorHAnsi" w:hAnsiTheme="minorHAnsi"/>
        </w:rPr>
      </w:pPr>
      <w:r>
        <w:t xml:space="preserve">The Hospital will post an announcement of special educational institutes, workshops, or other educational meetings which it believes warrants the attendance of a bargaining unit employee.  The Hospital will post a minimum of two seminars annually for each of the following clinical areas which seminars shall be posted on the Educational bulletin board in the area of the dining room and on the bulletin board in the Emergency Department:  Obstetrics, Pediatrics, Emergency Department, Medical-Surgical, Critical Care, Operating Room, and Renal Dialysis.  The Hospital will give a minimum of two nurses per area time off with pay to attend a posted seminar.  Any employee may apply to the Hospital to attend any posted institute, workshop or meeting.  Any employee selected by the Hospital to attend such institute, workshop or meeting shall be permitted time off without loss of regular pay to attend such meeting, and the Hospital will pay the tuition or fees for the employee’s attendance.  The Hospital will endeavor to distribute its approval of attendance at outside institutes, workshops or meeting equitably amongst all eligible employees.  In the event an employee wishes to attend an institute, </w:t>
      </w:r>
      <w:r>
        <w:rPr>
          <w:rFonts w:asciiTheme="minorHAnsi" w:hAnsiTheme="minorHAnsi"/>
        </w:rPr>
        <w:t>workshop or meeting which the Hospital has not posted, the Hospital will pay for the employee’s tuition or fees for the employee’s attendance at any such institute, workshop or meeting approved by the Hospital and may permit the employee time off without loss of regular pay for the employee’s attendance at such institute, workshop or meeting.</w:t>
      </w:r>
    </w:p>
    <w:p w14:paraId="5ECA7695" w14:textId="77777777" w:rsidR="00366B34" w:rsidRDefault="009C500B">
      <w:pPr>
        <w:pStyle w:val="S2Heading2"/>
      </w:pPr>
      <w:r>
        <w:t xml:space="preserve">Employees who intend to enroll in educational courses, seminars or participate in a challenge examination may have such courses, seminars or challenge examination approved by the Assistant V-P or Director of Nursing of the Hospital prior to enrollment or participation.  Where the Assistant V-P or Director of Nursing has approved the employee enrollment or participation, the Hospital shall reimburse the employee a maximum of thirty-two hundred ($3,200.00) dollars per calendar year (January to December) of the otherwise unreimbursed employee cost of tuition for attendance at approved courses, seminars, or participation in a challenge examination; effective January 1, 2007, this amount will be increased to four thousand ($4,000.00) dollars.  The Hospital shall reimburse the employee a maximum of five thousand </w:t>
      </w:r>
      <w:r w:rsidR="00DC063E" w:rsidRPr="008B5772">
        <w:t>two hundred fifty dollars ($5,250</w:t>
      </w:r>
      <w:r w:rsidRPr="008B5772">
        <w:t>.00)</w:t>
      </w:r>
      <w:r w:rsidR="00DC063E" w:rsidRPr="008B5772">
        <w:t xml:space="preserve"> dollars</w:t>
      </w:r>
      <w:r w:rsidRPr="008B5772">
        <w:t xml:space="preserve"> </w:t>
      </w:r>
      <w:r w:rsidR="00DC063E" w:rsidRPr="008B5772">
        <w:t>per payroll calendar year (starting 2016)</w:t>
      </w:r>
      <w:r w:rsidR="00DC063E">
        <w:t xml:space="preserve"> </w:t>
      </w:r>
      <w:r>
        <w:t>for studies leading to BSN degree.  In order for a course, seminar, or participation in a challenge examination to be so approved, the course of study must, in the opinion of the Hospital, be directly related to the elevation of the professional or occupational area of competence of the employee with reference to the employee’s employment with the Hospital.  An employee who intends to enroll in a nursing program or participate in a challenge examination shall not be reimbursed hereunder for any course taken at any institution which is not accredited by the NLNAC OR CCNE.  An employee shall not be reimbursed hereunder for any course or challenge examination wherein the employee fails to receive a grade of less than a “C” or equivalent and receives credit for such course attended.  An employee shall not be reimbursed hereunder for more than fifteen (15) credit hours per semester.  An employee shall be reimbursed for such an approved course, seminar or challenge examination upon submission of proof of payment and proof of having received a grade of not less than a “C” or equivalent and received credit for the course attended.  An employee shall be eligible for such benefit only after the completion of the employee’s probationary period.</w:t>
      </w:r>
    </w:p>
    <w:p w14:paraId="1834188F" w14:textId="77777777" w:rsidR="00366B34" w:rsidRDefault="009C500B">
      <w:pPr>
        <w:pStyle w:val="1st05Sgl"/>
      </w:pPr>
      <w:r>
        <w:t>An employee who completes an approved course while on workers’ compensation will have his/her tuition reimbursed when the employee returns to active employment.</w:t>
      </w:r>
    </w:p>
    <w:p w14:paraId="219EE50B" w14:textId="77777777" w:rsidR="00366B34" w:rsidRDefault="009C500B">
      <w:pPr>
        <w:pStyle w:val="S2Heading2"/>
      </w:pPr>
      <w:r>
        <w:t>The Hospital shall maintain Staff Development Programs (Orientation, In-Service and Continuing Education) which Programs shall comply with all existing legal requirements and shall be in such form as necessary to the needs of the Hospital as determined by the Senior Vice President of Nursing or her designee.</w:t>
      </w:r>
    </w:p>
    <w:p w14:paraId="67C58839" w14:textId="77777777" w:rsidR="008B5772" w:rsidRDefault="00201E38" w:rsidP="008B5772">
      <w:pPr>
        <w:pStyle w:val="S2Heading2"/>
        <w:numPr>
          <w:ilvl w:val="0"/>
          <w:numId w:val="0"/>
        </w:numPr>
        <w:ind w:firstLine="720"/>
      </w:pPr>
      <w:r w:rsidRPr="008B5772">
        <w:t>Mandatories are considered time worked.  All reasonable attempts will be made to provide employees adequate time for completion of such mandatories.  Requests to complete mandatories after worked hours must be made in advance in writing to the Nursing Director or designee for these hours to be paid.  Ear buds for computers will be made available to employees upon request.</w:t>
      </w:r>
    </w:p>
    <w:p w14:paraId="2007D983" w14:textId="77777777" w:rsidR="00366B34" w:rsidRPr="008B5772" w:rsidRDefault="008B5772" w:rsidP="008B5772">
      <w:pPr>
        <w:pStyle w:val="S2Heading2"/>
        <w:numPr>
          <w:ilvl w:val="0"/>
          <w:numId w:val="0"/>
        </w:numPr>
        <w:ind w:firstLine="720"/>
      </w:pPr>
      <w:r>
        <w:t xml:space="preserve">24.4 </w:t>
      </w:r>
      <w:r>
        <w:tab/>
      </w:r>
      <w:r w:rsidR="009C500B">
        <w:t>Where an employee must attend a certification course required by an accrediting or regulatory body to work in his/her unit, the employee will be entitled to his/her regular pay</w:t>
      </w:r>
      <w:r w:rsidR="002C6D80">
        <w:t xml:space="preserve"> </w:t>
      </w:r>
      <w:r w:rsidR="002C6D80" w:rsidRPr="008B5772">
        <w:t>as listed below</w:t>
      </w:r>
      <w:r w:rsidR="009C500B" w:rsidRPr="008B5772">
        <w:t xml:space="preserve">, to attend such certification course.  </w:t>
      </w:r>
    </w:p>
    <w:p w14:paraId="68303228" w14:textId="77777777" w:rsidR="008B5772" w:rsidRPr="008B5772" w:rsidRDefault="008B5772" w:rsidP="008B5772">
      <w:pPr>
        <w:pStyle w:val="S2Heading1"/>
        <w:numPr>
          <w:ilvl w:val="0"/>
          <w:numId w:val="0"/>
        </w:numPr>
        <w:rPr>
          <w:b w:val="0"/>
          <w:u w:val="none"/>
        </w:rPr>
      </w:pPr>
      <w:r w:rsidRPr="008B5772">
        <w:rPr>
          <w:b w:val="0"/>
          <w:u w:val="none"/>
        </w:rPr>
        <w:t>Certification(s) will be added at the discretion of the Chief Nursing Officer or designee.  On-line certification required for work will be compensated with six (6) hours regular pay; excluding: ONS/ONCC Chemotherapy Biotherapy Certification, ENCC, &amp; TNCC.</w:t>
      </w:r>
    </w:p>
    <w:p w14:paraId="1C0111E2" w14:textId="77777777" w:rsidR="008B5772" w:rsidRDefault="008B5772" w:rsidP="008B5772">
      <w:pPr>
        <w:pStyle w:val="S2Heading1"/>
        <w:numPr>
          <w:ilvl w:val="0"/>
          <w:numId w:val="0"/>
        </w:numPr>
        <w:rPr>
          <w:b w:val="0"/>
          <w:u w:val="none"/>
        </w:rPr>
      </w:pPr>
      <w:r w:rsidRPr="008B5772">
        <w:rPr>
          <w:b w:val="0"/>
          <w:u w:val="none"/>
        </w:rPr>
        <w:t>This does not apply to professional Registered Nurses who need to take a re-certification exam due to previous unsuccessful attempts of obtaining such certification.</w:t>
      </w:r>
    </w:p>
    <w:p w14:paraId="7017CD69" w14:textId="77777777" w:rsidR="006037BC" w:rsidRPr="00F7759D" w:rsidRDefault="006037BC" w:rsidP="00F7759D">
      <w:pPr>
        <w:pStyle w:val="S2Heading1"/>
        <w:numPr>
          <w:ilvl w:val="0"/>
          <w:numId w:val="0"/>
        </w:numPr>
        <w:jc w:val="center"/>
      </w:pPr>
      <w:r w:rsidRPr="00F7759D">
        <w:t>Certification Course Hours Grid</w:t>
      </w:r>
    </w:p>
    <w:tbl>
      <w:tblPr>
        <w:tblStyle w:val="TableGrid"/>
        <w:tblW w:w="5000" w:type="pct"/>
        <w:tblLook w:val="04A0" w:firstRow="1" w:lastRow="0" w:firstColumn="1" w:lastColumn="0" w:noHBand="0" w:noVBand="1"/>
      </w:tblPr>
      <w:tblGrid>
        <w:gridCol w:w="3118"/>
        <w:gridCol w:w="3117"/>
        <w:gridCol w:w="3115"/>
      </w:tblGrid>
      <w:tr w:rsidR="008B5772" w14:paraId="4E4B0496" w14:textId="77777777" w:rsidTr="00647121">
        <w:tc>
          <w:tcPr>
            <w:tcW w:w="1667" w:type="pct"/>
            <w:tcBorders>
              <w:top w:val="single" w:sz="4" w:space="0" w:color="auto"/>
              <w:left w:val="single" w:sz="4" w:space="0" w:color="auto"/>
              <w:bottom w:val="single" w:sz="4" w:space="0" w:color="auto"/>
              <w:right w:val="single" w:sz="4" w:space="0" w:color="auto"/>
            </w:tcBorders>
            <w:hideMark/>
          </w:tcPr>
          <w:p w14:paraId="5C302BD4" w14:textId="77777777" w:rsidR="008B5772" w:rsidRDefault="008B5772" w:rsidP="00647121">
            <w:pPr>
              <w:spacing w:before="100" w:after="100"/>
              <w:jc w:val="center"/>
              <w:rPr>
                <w:rFonts w:cs="Helvetica"/>
                <w:b/>
              </w:rPr>
            </w:pPr>
            <w:r>
              <w:rPr>
                <w:b/>
              </w:rPr>
              <w:t>Course</w:t>
            </w:r>
          </w:p>
        </w:tc>
        <w:tc>
          <w:tcPr>
            <w:tcW w:w="1667" w:type="pct"/>
            <w:tcBorders>
              <w:top w:val="single" w:sz="4" w:space="0" w:color="auto"/>
              <w:left w:val="single" w:sz="4" w:space="0" w:color="auto"/>
              <w:bottom w:val="single" w:sz="4" w:space="0" w:color="auto"/>
              <w:right w:val="single" w:sz="4" w:space="0" w:color="auto"/>
            </w:tcBorders>
            <w:hideMark/>
          </w:tcPr>
          <w:p w14:paraId="3F0E596E" w14:textId="77777777" w:rsidR="008B5772" w:rsidRDefault="008B5772" w:rsidP="00647121">
            <w:pPr>
              <w:spacing w:before="100" w:after="100"/>
              <w:jc w:val="center"/>
              <w:rPr>
                <w:rFonts w:cs="Helvetica"/>
                <w:b/>
              </w:rPr>
            </w:pPr>
            <w:r>
              <w:rPr>
                <w:b/>
              </w:rPr>
              <w:t xml:space="preserve">Initial </w:t>
            </w:r>
          </w:p>
        </w:tc>
        <w:tc>
          <w:tcPr>
            <w:tcW w:w="1666" w:type="pct"/>
            <w:tcBorders>
              <w:top w:val="single" w:sz="4" w:space="0" w:color="auto"/>
              <w:left w:val="single" w:sz="4" w:space="0" w:color="auto"/>
              <w:bottom w:val="single" w:sz="4" w:space="0" w:color="auto"/>
              <w:right w:val="single" w:sz="4" w:space="0" w:color="auto"/>
            </w:tcBorders>
            <w:hideMark/>
          </w:tcPr>
          <w:p w14:paraId="24899CA4" w14:textId="77777777" w:rsidR="008B5772" w:rsidRDefault="008B5772" w:rsidP="00647121">
            <w:pPr>
              <w:spacing w:before="100" w:after="100"/>
              <w:jc w:val="center"/>
              <w:rPr>
                <w:rFonts w:cs="Helvetica"/>
                <w:b/>
              </w:rPr>
            </w:pPr>
            <w:r>
              <w:rPr>
                <w:b/>
              </w:rPr>
              <w:t xml:space="preserve">Renewal </w:t>
            </w:r>
          </w:p>
        </w:tc>
      </w:tr>
      <w:tr w:rsidR="008B5772" w14:paraId="7B143B78" w14:textId="77777777" w:rsidTr="00647121">
        <w:tc>
          <w:tcPr>
            <w:tcW w:w="1667" w:type="pct"/>
            <w:tcBorders>
              <w:top w:val="single" w:sz="4" w:space="0" w:color="auto"/>
              <w:left w:val="single" w:sz="4" w:space="0" w:color="auto"/>
              <w:bottom w:val="single" w:sz="4" w:space="0" w:color="auto"/>
              <w:right w:val="single" w:sz="4" w:space="0" w:color="auto"/>
            </w:tcBorders>
            <w:hideMark/>
          </w:tcPr>
          <w:p w14:paraId="2EFBD37F" w14:textId="77777777" w:rsidR="008B5772" w:rsidRDefault="008B5772" w:rsidP="00647121">
            <w:pPr>
              <w:spacing w:before="110" w:after="110"/>
              <w:jc w:val="center"/>
              <w:rPr>
                <w:rFonts w:cs="Helvetica"/>
              </w:rPr>
            </w:pPr>
            <w:r>
              <w:t>ENCC/TNCC</w:t>
            </w:r>
          </w:p>
        </w:tc>
        <w:tc>
          <w:tcPr>
            <w:tcW w:w="1667" w:type="pct"/>
            <w:tcBorders>
              <w:top w:val="single" w:sz="4" w:space="0" w:color="auto"/>
              <w:left w:val="single" w:sz="4" w:space="0" w:color="auto"/>
              <w:bottom w:val="single" w:sz="4" w:space="0" w:color="auto"/>
              <w:right w:val="single" w:sz="4" w:space="0" w:color="auto"/>
            </w:tcBorders>
            <w:hideMark/>
          </w:tcPr>
          <w:p w14:paraId="0DED8349" w14:textId="77777777" w:rsidR="008B5772" w:rsidRDefault="008B5772" w:rsidP="00647121">
            <w:pPr>
              <w:spacing w:before="360"/>
              <w:jc w:val="center"/>
              <w:rPr>
                <w:rFonts w:cs="Helvetica"/>
              </w:rPr>
            </w:pPr>
            <w:r>
              <w:t>16 hours</w:t>
            </w:r>
          </w:p>
        </w:tc>
        <w:tc>
          <w:tcPr>
            <w:tcW w:w="1666" w:type="pct"/>
            <w:tcBorders>
              <w:top w:val="single" w:sz="4" w:space="0" w:color="auto"/>
              <w:left w:val="single" w:sz="4" w:space="0" w:color="auto"/>
              <w:bottom w:val="single" w:sz="4" w:space="0" w:color="auto"/>
              <w:right w:val="single" w:sz="4" w:space="0" w:color="auto"/>
            </w:tcBorders>
            <w:hideMark/>
          </w:tcPr>
          <w:p w14:paraId="6BD23A52" w14:textId="77777777" w:rsidR="008B5772" w:rsidRDefault="008B5772" w:rsidP="00647121">
            <w:pPr>
              <w:spacing w:before="360"/>
              <w:jc w:val="center"/>
              <w:rPr>
                <w:rFonts w:cs="Helvetica"/>
              </w:rPr>
            </w:pPr>
            <w:r>
              <w:t>16 hours</w:t>
            </w:r>
          </w:p>
        </w:tc>
      </w:tr>
      <w:tr w:rsidR="006037BC" w14:paraId="509C3703" w14:textId="77777777" w:rsidTr="00647121">
        <w:tc>
          <w:tcPr>
            <w:tcW w:w="1667" w:type="pct"/>
            <w:tcBorders>
              <w:top w:val="single" w:sz="4" w:space="0" w:color="auto"/>
              <w:left w:val="single" w:sz="4" w:space="0" w:color="auto"/>
              <w:bottom w:val="single" w:sz="4" w:space="0" w:color="auto"/>
              <w:right w:val="single" w:sz="4" w:space="0" w:color="auto"/>
            </w:tcBorders>
          </w:tcPr>
          <w:p w14:paraId="523A6926" w14:textId="77777777" w:rsidR="006037BC" w:rsidRDefault="006037BC" w:rsidP="00647121">
            <w:pPr>
              <w:spacing w:before="110" w:after="110"/>
              <w:jc w:val="center"/>
            </w:pPr>
            <w:r>
              <w:t xml:space="preserve">ONS-ONCC/APHON: Chemotherapy Biotherapy </w:t>
            </w:r>
          </w:p>
        </w:tc>
        <w:tc>
          <w:tcPr>
            <w:tcW w:w="1667" w:type="pct"/>
            <w:tcBorders>
              <w:top w:val="single" w:sz="4" w:space="0" w:color="auto"/>
              <w:left w:val="single" w:sz="4" w:space="0" w:color="auto"/>
              <w:bottom w:val="single" w:sz="4" w:space="0" w:color="auto"/>
              <w:right w:val="single" w:sz="4" w:space="0" w:color="auto"/>
            </w:tcBorders>
          </w:tcPr>
          <w:p w14:paraId="25E0A8B4" w14:textId="77777777" w:rsidR="006037BC" w:rsidRDefault="006037BC" w:rsidP="00647121">
            <w:pPr>
              <w:spacing w:before="360"/>
              <w:jc w:val="center"/>
            </w:pPr>
            <w:r>
              <w:t>20 hours</w:t>
            </w:r>
          </w:p>
        </w:tc>
        <w:tc>
          <w:tcPr>
            <w:tcW w:w="1666" w:type="pct"/>
            <w:tcBorders>
              <w:top w:val="single" w:sz="4" w:space="0" w:color="auto"/>
              <w:left w:val="single" w:sz="4" w:space="0" w:color="auto"/>
              <w:bottom w:val="single" w:sz="4" w:space="0" w:color="auto"/>
              <w:right w:val="single" w:sz="4" w:space="0" w:color="auto"/>
            </w:tcBorders>
          </w:tcPr>
          <w:p w14:paraId="36B4C953" w14:textId="77777777" w:rsidR="006037BC" w:rsidRDefault="006037BC" w:rsidP="00647121">
            <w:pPr>
              <w:spacing w:before="360"/>
              <w:jc w:val="center"/>
            </w:pPr>
            <w:r>
              <w:t>7 hours</w:t>
            </w:r>
          </w:p>
        </w:tc>
      </w:tr>
      <w:tr w:rsidR="008B5772" w14:paraId="396BC7FD" w14:textId="77777777" w:rsidTr="00647121">
        <w:tc>
          <w:tcPr>
            <w:tcW w:w="1667" w:type="pct"/>
            <w:tcBorders>
              <w:top w:val="single" w:sz="4" w:space="0" w:color="auto"/>
              <w:left w:val="single" w:sz="4" w:space="0" w:color="auto"/>
              <w:bottom w:val="single" w:sz="4" w:space="0" w:color="auto"/>
              <w:right w:val="single" w:sz="4" w:space="0" w:color="auto"/>
            </w:tcBorders>
            <w:hideMark/>
          </w:tcPr>
          <w:p w14:paraId="13F76155" w14:textId="77777777" w:rsidR="008B5772" w:rsidRDefault="008B5772" w:rsidP="00647121">
            <w:pPr>
              <w:spacing w:before="160" w:after="160"/>
              <w:jc w:val="center"/>
              <w:rPr>
                <w:rFonts w:cs="Helvetica"/>
              </w:rPr>
            </w:pPr>
            <w:r>
              <w:t>ACLS/</w:t>
            </w:r>
            <w:r w:rsidR="006037BC">
              <w:t>PALS</w:t>
            </w:r>
          </w:p>
        </w:tc>
        <w:tc>
          <w:tcPr>
            <w:tcW w:w="1667" w:type="pct"/>
            <w:tcBorders>
              <w:top w:val="single" w:sz="4" w:space="0" w:color="auto"/>
              <w:left w:val="single" w:sz="4" w:space="0" w:color="auto"/>
              <w:bottom w:val="single" w:sz="4" w:space="0" w:color="auto"/>
              <w:right w:val="single" w:sz="4" w:space="0" w:color="auto"/>
            </w:tcBorders>
            <w:hideMark/>
          </w:tcPr>
          <w:p w14:paraId="145DBB4B" w14:textId="77777777" w:rsidR="008B5772" w:rsidRDefault="006037BC" w:rsidP="00A92D64">
            <w:pPr>
              <w:spacing w:before="160"/>
              <w:jc w:val="center"/>
              <w:rPr>
                <w:rFonts w:cs="Helvetica"/>
              </w:rPr>
            </w:pPr>
            <w:r>
              <w:t>16</w:t>
            </w:r>
            <w:r w:rsidR="008B5772">
              <w:t xml:space="preserve"> hours</w:t>
            </w:r>
          </w:p>
        </w:tc>
        <w:tc>
          <w:tcPr>
            <w:tcW w:w="1666" w:type="pct"/>
            <w:tcBorders>
              <w:top w:val="single" w:sz="4" w:space="0" w:color="auto"/>
              <w:left w:val="single" w:sz="4" w:space="0" w:color="auto"/>
              <w:bottom w:val="single" w:sz="4" w:space="0" w:color="auto"/>
              <w:right w:val="single" w:sz="4" w:space="0" w:color="auto"/>
            </w:tcBorders>
            <w:hideMark/>
          </w:tcPr>
          <w:p w14:paraId="6AE6F5AC" w14:textId="77777777" w:rsidR="008B5772" w:rsidRDefault="006037BC" w:rsidP="00647121">
            <w:pPr>
              <w:spacing w:before="160"/>
              <w:jc w:val="center"/>
              <w:rPr>
                <w:rFonts w:cs="Helvetica"/>
              </w:rPr>
            </w:pPr>
            <w:r>
              <w:t>8</w:t>
            </w:r>
            <w:r w:rsidR="008B5772">
              <w:t xml:space="preserve"> hours</w:t>
            </w:r>
          </w:p>
        </w:tc>
      </w:tr>
      <w:tr w:rsidR="008B5772" w14:paraId="4A7F92CE" w14:textId="77777777"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hideMark/>
          </w:tcPr>
          <w:p w14:paraId="76E3FC2A" w14:textId="77777777" w:rsidR="008B5772" w:rsidRDefault="008B5772" w:rsidP="00647121">
            <w:pPr>
              <w:spacing w:before="160" w:after="160"/>
              <w:jc w:val="center"/>
              <w:rPr>
                <w:rFonts w:cs="Helvetica"/>
              </w:rPr>
            </w:pPr>
            <w:r>
              <w:t>Stroke Education</w:t>
            </w:r>
          </w:p>
        </w:tc>
        <w:tc>
          <w:tcPr>
            <w:tcW w:w="1667" w:type="pct"/>
            <w:tcBorders>
              <w:top w:val="single" w:sz="4" w:space="0" w:color="auto"/>
              <w:left w:val="single" w:sz="4" w:space="0" w:color="auto"/>
              <w:bottom w:val="single" w:sz="4" w:space="0" w:color="auto"/>
              <w:right w:val="single" w:sz="4" w:space="0" w:color="auto"/>
            </w:tcBorders>
            <w:hideMark/>
          </w:tcPr>
          <w:p w14:paraId="234DCD7F" w14:textId="77777777" w:rsidR="008B5772" w:rsidRPr="00A92D64" w:rsidRDefault="00A92D64" w:rsidP="00A92D64">
            <w:pPr>
              <w:spacing w:before="160"/>
              <w:jc w:val="center"/>
              <w:rPr>
                <w:rFonts w:cs="Helvetica"/>
              </w:rPr>
            </w:pPr>
            <w:r>
              <w:t xml:space="preserve">8 </w:t>
            </w:r>
            <w:r w:rsidR="008B5772">
              <w:t>hours</w:t>
            </w:r>
          </w:p>
        </w:tc>
        <w:tc>
          <w:tcPr>
            <w:tcW w:w="1666" w:type="pct"/>
            <w:tcBorders>
              <w:top w:val="single" w:sz="4" w:space="0" w:color="auto"/>
              <w:left w:val="single" w:sz="4" w:space="0" w:color="auto"/>
              <w:bottom w:val="single" w:sz="4" w:space="0" w:color="auto"/>
              <w:right w:val="single" w:sz="4" w:space="0" w:color="auto"/>
            </w:tcBorders>
            <w:hideMark/>
          </w:tcPr>
          <w:p w14:paraId="7AD14CE3" w14:textId="77777777" w:rsidR="008B5772" w:rsidRPr="00A92D64" w:rsidRDefault="00A92D64" w:rsidP="00A92D64">
            <w:pPr>
              <w:spacing w:before="160"/>
              <w:jc w:val="center"/>
              <w:rPr>
                <w:rFonts w:cs="Helvetica"/>
              </w:rPr>
            </w:pPr>
            <w:r>
              <w:t>8 h</w:t>
            </w:r>
            <w:r w:rsidR="008B5772">
              <w:t>ours</w:t>
            </w:r>
          </w:p>
        </w:tc>
      </w:tr>
      <w:tr w:rsidR="006037BC" w14:paraId="7B684471" w14:textId="77777777"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14:paraId="1B2FC9DF" w14:textId="77777777" w:rsidR="006037BC" w:rsidRDefault="006037BC" w:rsidP="00647121">
            <w:pPr>
              <w:spacing w:before="160" w:after="160"/>
              <w:jc w:val="center"/>
            </w:pPr>
            <w:r>
              <w:t>NRP</w:t>
            </w:r>
          </w:p>
        </w:tc>
        <w:tc>
          <w:tcPr>
            <w:tcW w:w="1667" w:type="pct"/>
            <w:tcBorders>
              <w:top w:val="single" w:sz="4" w:space="0" w:color="auto"/>
              <w:left w:val="single" w:sz="4" w:space="0" w:color="auto"/>
              <w:bottom w:val="single" w:sz="4" w:space="0" w:color="auto"/>
              <w:right w:val="single" w:sz="4" w:space="0" w:color="auto"/>
            </w:tcBorders>
          </w:tcPr>
          <w:p w14:paraId="13602C1B" w14:textId="77777777" w:rsidR="006037BC" w:rsidRDefault="006037BC" w:rsidP="00A92D64">
            <w:pPr>
              <w:spacing w:before="160"/>
              <w:jc w:val="center"/>
            </w:pPr>
            <w:r>
              <w:t>11 hours</w:t>
            </w:r>
          </w:p>
        </w:tc>
        <w:tc>
          <w:tcPr>
            <w:tcW w:w="1666" w:type="pct"/>
            <w:tcBorders>
              <w:top w:val="single" w:sz="4" w:space="0" w:color="auto"/>
              <w:left w:val="single" w:sz="4" w:space="0" w:color="auto"/>
              <w:bottom w:val="single" w:sz="4" w:space="0" w:color="auto"/>
              <w:right w:val="single" w:sz="4" w:space="0" w:color="auto"/>
            </w:tcBorders>
          </w:tcPr>
          <w:p w14:paraId="6B88D535" w14:textId="77777777" w:rsidR="006037BC" w:rsidRDefault="006037BC" w:rsidP="00A92D64">
            <w:pPr>
              <w:spacing w:before="160"/>
              <w:jc w:val="center"/>
            </w:pPr>
            <w:r>
              <w:t>11 hours</w:t>
            </w:r>
          </w:p>
        </w:tc>
      </w:tr>
      <w:tr w:rsidR="006037BC" w14:paraId="7195CB1B" w14:textId="77777777"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14:paraId="6A169C5C" w14:textId="77777777" w:rsidR="006037BC" w:rsidRDefault="006037BC" w:rsidP="00647121">
            <w:pPr>
              <w:spacing w:before="160" w:after="160"/>
              <w:jc w:val="center"/>
            </w:pPr>
            <w:r>
              <w:t>BLS</w:t>
            </w:r>
          </w:p>
        </w:tc>
        <w:tc>
          <w:tcPr>
            <w:tcW w:w="1667" w:type="pct"/>
            <w:tcBorders>
              <w:top w:val="single" w:sz="4" w:space="0" w:color="auto"/>
              <w:left w:val="single" w:sz="4" w:space="0" w:color="auto"/>
              <w:bottom w:val="single" w:sz="4" w:space="0" w:color="auto"/>
              <w:right w:val="single" w:sz="4" w:space="0" w:color="auto"/>
            </w:tcBorders>
          </w:tcPr>
          <w:p w14:paraId="00795243" w14:textId="77777777" w:rsidR="006037BC" w:rsidRDefault="006037BC" w:rsidP="00A92D64">
            <w:pPr>
              <w:spacing w:before="160"/>
              <w:jc w:val="center"/>
            </w:pPr>
            <w:r>
              <w:t>4.5 hours</w:t>
            </w:r>
          </w:p>
        </w:tc>
        <w:tc>
          <w:tcPr>
            <w:tcW w:w="1666" w:type="pct"/>
            <w:tcBorders>
              <w:top w:val="single" w:sz="4" w:space="0" w:color="auto"/>
              <w:left w:val="single" w:sz="4" w:space="0" w:color="auto"/>
              <w:bottom w:val="single" w:sz="4" w:space="0" w:color="auto"/>
              <w:right w:val="single" w:sz="4" w:space="0" w:color="auto"/>
            </w:tcBorders>
          </w:tcPr>
          <w:p w14:paraId="495589D7" w14:textId="77777777" w:rsidR="006037BC" w:rsidRDefault="006037BC" w:rsidP="00A92D64">
            <w:pPr>
              <w:spacing w:before="160"/>
              <w:jc w:val="center"/>
            </w:pPr>
            <w:r>
              <w:t>4.5 hours</w:t>
            </w:r>
          </w:p>
        </w:tc>
      </w:tr>
      <w:tr w:rsidR="006271F1" w14:paraId="3D59E763" w14:textId="77777777"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14:paraId="6C845892" w14:textId="71091E82" w:rsidR="006271F1" w:rsidRDefault="006271F1" w:rsidP="00647121">
            <w:pPr>
              <w:spacing w:before="160" w:after="160"/>
              <w:jc w:val="center"/>
            </w:pPr>
            <w:r>
              <w:t>OB Certification</w:t>
            </w:r>
          </w:p>
        </w:tc>
        <w:tc>
          <w:tcPr>
            <w:tcW w:w="1667" w:type="pct"/>
            <w:tcBorders>
              <w:top w:val="single" w:sz="4" w:space="0" w:color="auto"/>
              <w:left w:val="single" w:sz="4" w:space="0" w:color="auto"/>
              <w:bottom w:val="single" w:sz="4" w:space="0" w:color="auto"/>
              <w:right w:val="single" w:sz="4" w:space="0" w:color="auto"/>
            </w:tcBorders>
          </w:tcPr>
          <w:p w14:paraId="2C46C982" w14:textId="19DC1768" w:rsidR="006271F1" w:rsidRDefault="006271F1" w:rsidP="00A92D64">
            <w:pPr>
              <w:spacing w:before="160"/>
              <w:jc w:val="center"/>
            </w:pPr>
            <w:r>
              <w:t>16 hours</w:t>
            </w:r>
          </w:p>
        </w:tc>
        <w:tc>
          <w:tcPr>
            <w:tcW w:w="1666" w:type="pct"/>
            <w:tcBorders>
              <w:top w:val="single" w:sz="4" w:space="0" w:color="auto"/>
              <w:left w:val="single" w:sz="4" w:space="0" w:color="auto"/>
              <w:bottom w:val="single" w:sz="4" w:space="0" w:color="auto"/>
              <w:right w:val="single" w:sz="4" w:space="0" w:color="auto"/>
            </w:tcBorders>
          </w:tcPr>
          <w:p w14:paraId="32AD4C6E" w14:textId="31888B58" w:rsidR="006271F1" w:rsidRDefault="006271F1" w:rsidP="00A92D64">
            <w:pPr>
              <w:spacing w:before="160"/>
              <w:jc w:val="center"/>
            </w:pPr>
            <w:r>
              <w:t>16 hours</w:t>
            </w:r>
          </w:p>
        </w:tc>
      </w:tr>
    </w:tbl>
    <w:p w14:paraId="1A9DB37C" w14:textId="77777777" w:rsidR="009342B4" w:rsidRDefault="009342B4" w:rsidP="009342B4">
      <w:pPr>
        <w:pStyle w:val="S2Heading2"/>
        <w:numPr>
          <w:ilvl w:val="0"/>
          <w:numId w:val="0"/>
        </w:numPr>
      </w:pPr>
    </w:p>
    <w:p w14:paraId="2EFB6C72" w14:textId="77777777" w:rsidR="00E30323" w:rsidRDefault="00E30323" w:rsidP="00753239">
      <w:pPr>
        <w:pStyle w:val="S2Heading2"/>
      </w:pPr>
      <w:r w:rsidRPr="008B5772">
        <w:t>Those Registered Professional Nurses who participate in an assigned committee will be paid those hours attending the committee meeting if the committee meets during scheduled work hours.   The director/designee and the Registered Professional Nurse will work collaboratively to make every effort to have the Registered Professional Nurse attend a committee meeting.  If such attendance is not possible, the director/designee will provide validation in writing to the Registered Professional Nurse about his/her attendance being impacted beyond their control.  Such validation can be used toward PAS requirements.</w:t>
      </w:r>
    </w:p>
    <w:p w14:paraId="7E7C276E" w14:textId="77777777" w:rsidR="00753239" w:rsidRPr="008B5772" w:rsidRDefault="00753239" w:rsidP="00753239">
      <w:pPr>
        <w:pStyle w:val="S2Heading1"/>
        <w:numPr>
          <w:ilvl w:val="0"/>
          <w:numId w:val="0"/>
        </w:numPr>
        <w:ind w:left="360" w:hanging="360"/>
      </w:pPr>
    </w:p>
    <w:p w14:paraId="7C0194E1" w14:textId="77777777" w:rsidR="00366B34" w:rsidRDefault="009C500B">
      <w:pPr>
        <w:pStyle w:val="S2Heading1"/>
        <w:tabs>
          <w:tab w:val="left" w:pos="1620"/>
        </w:tabs>
      </w:pPr>
      <w:r>
        <w:tab/>
      </w:r>
      <w:bookmarkStart w:id="30" w:name="_Toc421880994"/>
      <w:r>
        <w:t>SEVERABILITY</w:t>
      </w:r>
      <w:bookmarkEnd w:id="30"/>
      <w:r>
        <w:t xml:space="preserve"> </w:t>
      </w:r>
    </w:p>
    <w:p w14:paraId="63B9678F" w14:textId="77777777" w:rsidR="00366B34" w:rsidRDefault="009C500B">
      <w:pPr>
        <w:pStyle w:val="1st05Sgl"/>
        <w:keepNext/>
        <w:rPr>
          <w:rFonts w:asciiTheme="minorHAnsi" w:hAnsiTheme="minorHAnsi"/>
        </w:rPr>
      </w:pPr>
      <w:r>
        <w:rPr>
          <w:rFonts w:asciiTheme="minorHAnsi" w:hAnsiTheme="minorHAnsi"/>
        </w:rPr>
        <w:t>It is understood and agreed that all agreements herein are subject to all applicable laws now or hereafter in effect; and to the lawful regulations, rulings and orders of regulatory commissions or agencies having jurisdiction.  If any provision of this Agreement is in contravention of the laws or regulations of the United States or of the State of New Jersey, such provision shall be superseded by the appropriate provision of such law or regulation, so long as same is in force and effect; but all other provisions of this Agreement shall continue in full force and effect.</w:t>
      </w:r>
    </w:p>
    <w:p w14:paraId="5AC6C179" w14:textId="77777777" w:rsidR="00366B34" w:rsidRDefault="009C500B">
      <w:pPr>
        <w:pStyle w:val="S2Heading1"/>
        <w:tabs>
          <w:tab w:val="left" w:pos="1620"/>
        </w:tabs>
      </w:pPr>
      <w:r>
        <w:tab/>
      </w:r>
      <w:bookmarkStart w:id="31" w:name="_Toc421880995"/>
      <w:r>
        <w:t>NO DISCRIMINATION</w:t>
      </w:r>
      <w:bookmarkEnd w:id="31"/>
      <w:r>
        <w:t xml:space="preserve"> </w:t>
      </w:r>
    </w:p>
    <w:p w14:paraId="15F927B6" w14:textId="77777777" w:rsidR="00366B34" w:rsidRDefault="009C500B">
      <w:pPr>
        <w:pStyle w:val="1st05Sgl"/>
      </w:pPr>
      <w:r>
        <w:t>Neither the Hospital nor the Union shall discriminate against or in favor of any employee on account of race, color, creed, national origin, marital status, sex, religion, age, gender,</w:t>
      </w:r>
      <w:r w:rsidR="00521C27">
        <w:t xml:space="preserve"> </w:t>
      </w:r>
      <w:r w:rsidR="00521C27" w:rsidRPr="008B5772">
        <w:t>transgender,</w:t>
      </w:r>
      <w:r w:rsidRPr="008B5772">
        <w:t xml:space="preserve"> citizenship status, sexual orientation, disability, </w:t>
      </w:r>
      <w:r w:rsidR="00521C27" w:rsidRPr="008B5772">
        <w:t xml:space="preserve">agency status, </w:t>
      </w:r>
      <w:r w:rsidRPr="008B5772">
        <w:t>or any other classification protected by law.</w:t>
      </w:r>
    </w:p>
    <w:p w14:paraId="1275220C" w14:textId="77777777" w:rsidR="00366B34" w:rsidRDefault="009C500B">
      <w:pPr>
        <w:pStyle w:val="S2Heading1"/>
        <w:tabs>
          <w:tab w:val="left" w:pos="1620"/>
        </w:tabs>
      </w:pPr>
      <w:r>
        <w:tab/>
      </w:r>
      <w:bookmarkStart w:id="32" w:name="_Toc421880996"/>
      <w:r>
        <w:t>PERSONNEL FILES AND RECORDS</w:t>
      </w:r>
      <w:bookmarkEnd w:id="32"/>
    </w:p>
    <w:p w14:paraId="32A7F14A" w14:textId="77777777" w:rsidR="00F420A6" w:rsidRDefault="009C500B" w:rsidP="00F420A6">
      <w:pPr>
        <w:pStyle w:val="S2Heading2"/>
      </w:pPr>
      <w:r>
        <w:t>An employee with or without a Union representative may examine any written warning, formal evaluation or written record of an oral warning presented to the employee and placed in her/his personnel file.  The employee may respond and place written comments supporting her/his action in the personnel file.  Where agreement and/or revision in the documentation as stated in the employee’s file has been reached among the parties, such changes shall be made.</w:t>
      </w:r>
    </w:p>
    <w:p w14:paraId="6FE06FEF" w14:textId="77777777" w:rsidR="00007221" w:rsidRDefault="009C500B" w:rsidP="00F420A6">
      <w:pPr>
        <w:pStyle w:val="S2Heading2"/>
      </w:pPr>
      <w:r>
        <w:t>The Hospital shall expunge all disciplinary notices from an employee’s file 36 months after the date of the last infraction.</w:t>
      </w:r>
      <w:r w:rsidR="00583EF3">
        <w:t xml:space="preserve">  </w:t>
      </w:r>
      <w:r w:rsidR="00583EF3" w:rsidRPr="008B5772">
        <w:t>All communication forms will be removed no later than twelve (12) months of issuance.</w:t>
      </w:r>
    </w:p>
    <w:p w14:paraId="10330BAE" w14:textId="77777777" w:rsidR="00366B34" w:rsidRDefault="009C500B">
      <w:pPr>
        <w:pStyle w:val="S2Heading1"/>
        <w:tabs>
          <w:tab w:val="left" w:pos="1620"/>
        </w:tabs>
      </w:pPr>
      <w:r>
        <w:tab/>
      </w:r>
      <w:bookmarkStart w:id="33" w:name="_Toc421880997"/>
      <w:r>
        <w:t>EMPLOYEE HEALTH AND SAFETY AND EXAMINATIONS</w:t>
      </w:r>
      <w:bookmarkEnd w:id="33"/>
      <w:r>
        <w:t xml:space="preserve"> </w:t>
      </w:r>
    </w:p>
    <w:p w14:paraId="1153BC66" w14:textId="77777777" w:rsidR="00366B34" w:rsidRDefault="009C500B">
      <w:pPr>
        <w:pStyle w:val="S2Heading2"/>
      </w:pPr>
      <w:r>
        <w:t>Employees may be required to submit to an annual employee health examination which may include chest X-ray, urinalysis, complete blood count (C.B.C.), SMA-12, Mantoux, VDRL, EKG, PAP, and such other tests as the Hospital may designate.  Such tests shall be performed in the Hospital at such times as designated by the Hospital during the employee’s normal working hours where practicable.  The cost of such examinations shall be borne by the Hospital.</w:t>
      </w:r>
      <w:r w:rsidR="00201E38">
        <w:t xml:space="preserve">  </w:t>
      </w:r>
      <w:r w:rsidR="00201E38" w:rsidRPr="008B5772">
        <w:t>The Hospital will provide upon request and availability latex and preservative free flu vaccines.</w:t>
      </w:r>
    </w:p>
    <w:p w14:paraId="546F52A5" w14:textId="77777777" w:rsidR="00366B34" w:rsidRDefault="009C500B">
      <w:pPr>
        <w:pStyle w:val="S2Heading2"/>
      </w:pPr>
      <w:r>
        <w:t>The Hospital has an obligation to provide a reasonably safe and healthy environment consistent with accepted standards and current laws.  The Nursing Safety Committee, which will consist of Registered Nurses and members of Nursing Administration, will identify patient and nursing safety issues.  The Union will appoint two (2) Registered Nurses from the Nursing Safety Committee to participate on the Hospital Environment of Care Committee (“EOC”).  The (2) appointed Registered Nurses will advise the EOC of the patient and nursing safety issues identified at the Nursing Safety Committee and suggest protocols and educational programs to the EOC.  These protocols and educational programs may include but are not limited to:  safe patient handling, latex allergies, and violence prevention.  The EOC will create policies and direct educational programs related to staff and patient safety issues.  Any policies developed regarding these issues will be provided to the Union consistent with Article 17.3.</w:t>
      </w:r>
      <w:r w:rsidR="00583EF3">
        <w:t xml:space="preserve">  </w:t>
      </w:r>
    </w:p>
    <w:p w14:paraId="4DC2699E" w14:textId="77777777" w:rsidR="00583EF3" w:rsidRPr="008B5772" w:rsidRDefault="00583EF3" w:rsidP="00583EF3">
      <w:pPr>
        <w:pStyle w:val="S2Heading2"/>
        <w:numPr>
          <w:ilvl w:val="0"/>
          <w:numId w:val="0"/>
        </w:numPr>
        <w:jc w:val="left"/>
      </w:pPr>
      <w:r>
        <w:t xml:space="preserve">    </w:t>
      </w:r>
      <w:r w:rsidRPr="008B5772">
        <w:t xml:space="preserve">    Local 4-200 has the right to review and provide input for any protocol for any bargaining unit members working in a hazardous duty situation requiring HAZMAT level protection.</w:t>
      </w:r>
      <w:r w:rsidR="00DC063E" w:rsidRPr="008B5772">
        <w:t xml:space="preserve">  </w:t>
      </w:r>
      <w:r w:rsidRPr="008B5772">
        <w:t xml:space="preserve">Upon the Hospital’s activation of the </w:t>
      </w:r>
      <w:r w:rsidR="00E92EF0">
        <w:t>Infectious Disease</w:t>
      </w:r>
      <w:r w:rsidR="00BF2F76">
        <w:t xml:space="preserve"> Response Team</w:t>
      </w:r>
      <w:r w:rsidR="00E92EF0" w:rsidRPr="008B5772">
        <w:t xml:space="preserve"> </w:t>
      </w:r>
      <w:r w:rsidRPr="008B5772">
        <w:t xml:space="preserve">protocol, any professional registered nurse providing direct </w:t>
      </w:r>
      <w:r w:rsidR="00BF2F76">
        <w:t>Infections Disease Response Team</w:t>
      </w:r>
      <w:r w:rsidR="00BF2F76" w:rsidRPr="008B5772">
        <w:t xml:space="preserve"> </w:t>
      </w:r>
      <w:r w:rsidRPr="008B5772">
        <w:t>inpatient care will receive time and one half pay on their regular rate of pay for all hours worked on duty during this situation.</w:t>
      </w:r>
    </w:p>
    <w:p w14:paraId="365ABEE5" w14:textId="77777777" w:rsidR="00366B34" w:rsidRDefault="009C500B">
      <w:pPr>
        <w:pStyle w:val="S2Heading2"/>
      </w:pPr>
      <w:r>
        <w:t>The Hospital will strive to expeditiously treat employees who are hurt on the job and are referred to the ED for examination.  Such treatments will be performed consistent with the Hospital’s policies regarding patient care priority.</w:t>
      </w:r>
    </w:p>
    <w:p w14:paraId="525A31A1" w14:textId="77777777" w:rsidR="00366B34" w:rsidRDefault="009C500B">
      <w:pPr>
        <w:pStyle w:val="S2Heading1"/>
        <w:tabs>
          <w:tab w:val="left" w:pos="1620"/>
        </w:tabs>
      </w:pPr>
      <w:r>
        <w:tab/>
      </w:r>
      <w:bookmarkStart w:id="34" w:name="_Toc421880998"/>
      <w:r>
        <w:t>ACUITY AND STAFFING</w:t>
      </w:r>
      <w:bookmarkEnd w:id="34"/>
      <w:r>
        <w:t xml:space="preserve"> </w:t>
      </w:r>
    </w:p>
    <w:p w14:paraId="692ED08B" w14:textId="77777777" w:rsidR="00366B34" w:rsidRDefault="009C500B">
      <w:pPr>
        <w:pStyle w:val="S2Heading2"/>
      </w:pPr>
      <w:r>
        <w:t>A patient classification system will be maintained.  Staffing shall be based on patient acuity.  Patient census, acuity and resulting workload shall be reviewed on a shift by shift basis and staffing will be adjusted according to need.  The decision to downsize will be made at 5:00 AM, 1:00 PM, 5:00 PM, and 9:00 PM.  If the decision is to cancel a nurse, the unit will be notified at that time to offer an employee time off.  The employee may choose to use either Holiday time or vacation time (see Article 34) when downsized.</w:t>
      </w:r>
    </w:p>
    <w:p w14:paraId="44034348" w14:textId="77777777" w:rsidR="00366B34" w:rsidRDefault="009C500B">
      <w:pPr>
        <w:pStyle w:val="S2Heading2"/>
      </w:pPr>
      <w:r>
        <w:t>To the extent that the Hospital determines that there is short staffing, the Hospital will make a reasonable effort to procure additional staff.  In the opinion of the nurse after the Hospital has reviewed the staffing for any unit, a staffing protest may be filed with the Nursing Administrator by the nurse or nurses affected.  Reasonable efforts may include utilization of per diems, float pool, overtime, etc., at the sole discretion of the Hospital.</w:t>
      </w:r>
    </w:p>
    <w:p w14:paraId="4C38F261" w14:textId="77777777" w:rsidR="00366B34" w:rsidRDefault="009C500B">
      <w:pPr>
        <w:pStyle w:val="S2Heading2"/>
      </w:pPr>
      <w:r>
        <w:t>The Nursing Administrator will have the incident investigated and a response generated stating the reasons giving rise to the staffing shortage within five (5) days in writing, absent unusual circumstances.  A copy of the staffing protest and Hospital response will be provided to the Union office.</w:t>
      </w:r>
    </w:p>
    <w:p w14:paraId="3FB7492E" w14:textId="77777777" w:rsidR="00366B34" w:rsidRDefault="009C500B">
      <w:pPr>
        <w:pStyle w:val="S2Heading2"/>
      </w:pPr>
      <w:r>
        <w:t>T</w:t>
      </w:r>
      <w:r w:rsidR="000876A4">
        <w:t>wo (2)</w:t>
      </w:r>
      <w:r>
        <w:t xml:space="preserve"> times a year, a staff meeting will be scheduled on each unit with a Union representative from that service to discuss issues, trends and suggestions regarding staffing and possible cost-saving measures.  The meeting will be recorded in the minutes and will be available at the unit level.  Upon request, copies of such minutes will be provided to the Union.</w:t>
      </w:r>
    </w:p>
    <w:p w14:paraId="757F50A9" w14:textId="77777777" w:rsidR="002C6D80" w:rsidRPr="008B5772" w:rsidRDefault="002C6D80" w:rsidP="00DC063E">
      <w:pPr>
        <w:pStyle w:val="S2Heading2"/>
      </w:pPr>
      <w:r w:rsidRPr="008B5772">
        <w:t>The Patient Classification Committee will meet monthly to review the data produced by the patient classification system that includes the validity and reliability of the classification system.  The Union shall appoint representation from each service to the Patient Classification Committee.</w:t>
      </w:r>
      <w:r w:rsidR="00DC063E" w:rsidRPr="008B5772">
        <w:t xml:space="preserve">  </w:t>
      </w:r>
      <w:r w:rsidRPr="008B5772">
        <w:t>Recommendations from the Patient Classification Committee will be recorded in the minutes and will be available for review at the monthly Collaborative Practice Committee.</w:t>
      </w:r>
    </w:p>
    <w:p w14:paraId="30465344" w14:textId="77777777" w:rsidR="00366B34" w:rsidRDefault="000F61E3" w:rsidP="000F61E3">
      <w:pPr>
        <w:pStyle w:val="S2Heading2"/>
      </w:pPr>
      <w:r>
        <w:t xml:space="preserve">  </w:t>
      </w:r>
      <w:r w:rsidR="009C500B">
        <w:t>The Hospital shall maintain a float pool of nurses with up to date competencies.  Float pool employees hired into the float pool prior to September 2006, will maintain their no weekend and no holiday status.</w:t>
      </w:r>
    </w:p>
    <w:p w14:paraId="14F51286" w14:textId="77777777" w:rsidR="00366B34" w:rsidRDefault="009C500B">
      <w:pPr>
        <w:pStyle w:val="1st05Sgl"/>
      </w:pPr>
      <w:r>
        <w:t>All Registered Nurses may request cross training to any unit.  The Hospital, in its sole discretion, will decide whether to accommodate a request by a Registered Nurse for cross training.</w:t>
      </w:r>
    </w:p>
    <w:p w14:paraId="18D468B6" w14:textId="77777777" w:rsidR="00366B34" w:rsidRDefault="009C500B">
      <w:pPr>
        <w:pStyle w:val="S2Heading2"/>
      </w:pPr>
      <w:r>
        <w:t>Recognizing the needs of the patients, all patients will be cared for by appropriately trained Registered Nurses.</w:t>
      </w:r>
    </w:p>
    <w:p w14:paraId="27C1D347" w14:textId="77777777" w:rsidR="00366B34" w:rsidRDefault="009C500B">
      <w:pPr>
        <w:pStyle w:val="S2Heading2"/>
      </w:pPr>
      <w:r>
        <w:t>It is the parties’ expectations that all Registered Nurses will practice in accordance with the Nurse Practice Act of the State of New Jersey.</w:t>
      </w:r>
    </w:p>
    <w:p w14:paraId="51D3175E" w14:textId="77777777" w:rsidR="00366B34" w:rsidRDefault="009C500B">
      <w:pPr>
        <w:pStyle w:val="S2Heading1"/>
        <w:keepNext/>
        <w:tabs>
          <w:tab w:val="left" w:pos="1620"/>
        </w:tabs>
      </w:pPr>
      <w:r>
        <w:tab/>
      </w:r>
      <w:bookmarkStart w:id="35" w:name="_Toc421880999"/>
      <w:r>
        <w:t>FLOATING</w:t>
      </w:r>
      <w:bookmarkEnd w:id="35"/>
    </w:p>
    <w:p w14:paraId="2A34636A" w14:textId="77777777" w:rsidR="00366B34" w:rsidRDefault="009C500B">
      <w:pPr>
        <w:pStyle w:val="S2Heading2"/>
        <w:keepNext/>
      </w:pPr>
      <w:r>
        <w:rPr>
          <w:u w:val="single"/>
        </w:rPr>
        <w:t>Floating</w:t>
      </w:r>
      <w:r>
        <w:t>:  Floating is defined as the assignment of an employee to a patient care unit other than the one to which he/she is normally assigned.  Nurses shall be floated in the following order:</w:t>
      </w:r>
    </w:p>
    <w:p w14:paraId="36D6B36C" w14:textId="77777777" w:rsidR="00366B34" w:rsidRDefault="009C500B">
      <w:pPr>
        <w:pStyle w:val="S2Heading4"/>
      </w:pPr>
      <w:r>
        <w:t>Volunteer RNs</w:t>
      </w:r>
    </w:p>
    <w:p w14:paraId="65AE0EDF" w14:textId="77777777" w:rsidR="00366B34" w:rsidRDefault="009C500B">
      <w:pPr>
        <w:pStyle w:val="S2Heading4"/>
      </w:pPr>
      <w:r>
        <w:t>Contracted RNs</w:t>
      </w:r>
    </w:p>
    <w:p w14:paraId="617D7CA4" w14:textId="77777777" w:rsidR="00366B34" w:rsidRDefault="009C500B">
      <w:pPr>
        <w:pStyle w:val="S2Heading4"/>
      </w:pPr>
      <w:r>
        <w:t>Per Diem/Float Pool RNs</w:t>
      </w:r>
    </w:p>
    <w:p w14:paraId="2623948B" w14:textId="77777777" w:rsidR="00366B34" w:rsidRDefault="009C500B">
      <w:pPr>
        <w:pStyle w:val="S2Heading4"/>
      </w:pPr>
      <w:r>
        <w:t>Overtime/Extra Shift RNs</w:t>
      </w:r>
    </w:p>
    <w:p w14:paraId="3E0660BA" w14:textId="77777777" w:rsidR="00366B34" w:rsidRDefault="009C500B">
      <w:pPr>
        <w:pStyle w:val="S2Heading4"/>
      </w:pPr>
      <w:r>
        <w:t>RNs</w:t>
      </w:r>
    </w:p>
    <w:p w14:paraId="15B99D4F" w14:textId="77777777" w:rsidR="00366B34" w:rsidRDefault="009C500B">
      <w:pPr>
        <w:pStyle w:val="S2Heading2"/>
      </w:pPr>
      <w:r>
        <w:t>The Hospital and the Union recognize that nurses may or may not have the competency, i.e., training and/or experience, to work in certain clinical areas of practice.  Nurses without appropriate competency shall not be floated to such areas unless an emergency exists.</w:t>
      </w:r>
    </w:p>
    <w:p w14:paraId="0CD49C18" w14:textId="77777777" w:rsidR="00366B34" w:rsidRDefault="009C500B">
      <w:pPr>
        <w:pStyle w:val="S2Heading2"/>
      </w:pPr>
      <w:r>
        <w:t>In an emergency, a nurse will be given tasks commensurate with his/her abilities.</w:t>
      </w:r>
    </w:p>
    <w:p w14:paraId="537507A1" w14:textId="77777777" w:rsidR="00366B34" w:rsidRDefault="009C500B">
      <w:pPr>
        <w:pStyle w:val="S2Heading2"/>
      </w:pPr>
      <w:r>
        <w:t xml:space="preserve">Each unit will maintain a rotating float list for all bargaining unit employees to determine in an equitable manner who is to float. </w:t>
      </w:r>
      <w:r w:rsidR="00521C27" w:rsidRPr="008B5772">
        <w:t>Nurses floated out of their unit will not be assigned Charge Nurse or higher level acuity unless they have been previously oriented to these assignments on these units</w:t>
      </w:r>
      <w:r w:rsidR="00521C27" w:rsidRPr="00521C27">
        <w:rPr>
          <w:b/>
        </w:rPr>
        <w:t xml:space="preserve">. </w:t>
      </w:r>
      <w:r w:rsidR="00521C27">
        <w:t xml:space="preserve"> </w:t>
      </w:r>
      <w:r>
        <w:t>Floating will be equitable with due regard to patient care needs and the clinical skills and abilities of the available nurses.  The competency of the Registered Nurse as well as the needs of the units during the shift are determining factors in floating.  Staff may be floated out of turn to meet the needs of the units and to avoid four hour floats.</w:t>
      </w:r>
    </w:p>
    <w:p w14:paraId="4BB28D32" w14:textId="77777777" w:rsidR="00366B34" w:rsidRDefault="009C500B">
      <w:pPr>
        <w:pStyle w:val="S2Heading2"/>
      </w:pPr>
      <w:r>
        <w:t>A probationary employee with no prior experience in the float area will not be floated to that area.  An employee on orientation will not be floated.  A newly licensed registered nurse will not be floated until after six (6) months of employment.</w:t>
      </w:r>
    </w:p>
    <w:p w14:paraId="1BDF8B9C" w14:textId="77777777" w:rsidR="00F420A6" w:rsidRDefault="009C500B" w:rsidP="00F420A6">
      <w:pPr>
        <w:pStyle w:val="S2Heading2"/>
      </w:pPr>
      <w:r>
        <w:t>If the Hospital floats a Registered Nurse during his or her shift, the Hospital agrees to make a good faith effort to provide the Registered Nurse with one and a half hours’ notice prior to being floated except under the following circumstances:</w:t>
      </w:r>
    </w:p>
    <w:p w14:paraId="69FBAE58" w14:textId="77777777" w:rsidR="00F420A6" w:rsidRDefault="009C500B" w:rsidP="00F420A6">
      <w:pPr>
        <w:pStyle w:val="S2Heading3"/>
      </w:pPr>
      <w:r>
        <w:t>Patient care issues in the Hospital’s judgment require a shorter notice period;</w:t>
      </w:r>
    </w:p>
    <w:p w14:paraId="775C5B87" w14:textId="77777777" w:rsidR="00F420A6" w:rsidRDefault="009C500B" w:rsidP="00F420A6">
      <w:pPr>
        <w:pStyle w:val="S2Heading3"/>
      </w:pPr>
      <w:r>
        <w:t>The Registered Nurse who needs to be replaced fails to provide timely notice as provided in this Agreement; or</w:t>
      </w:r>
    </w:p>
    <w:p w14:paraId="2D304A06" w14:textId="77777777" w:rsidR="00366B34" w:rsidRDefault="009C500B" w:rsidP="00F420A6">
      <w:pPr>
        <w:pStyle w:val="S2Heading3"/>
      </w:pPr>
      <w:r>
        <w:t>The Registered Nurse who needs to be replaced leaves work or visits the emergency department prior to the end of his or her shift.</w:t>
      </w:r>
    </w:p>
    <w:p w14:paraId="309484F3" w14:textId="77777777" w:rsidR="00366B34" w:rsidRDefault="009C500B">
      <w:pPr>
        <w:pStyle w:val="S2Heading2"/>
      </w:pPr>
      <w:r>
        <w:t>In the interest of continuity of patient care, the Hospital will make a good faith effort to avoid four-hour floats.  Once a Registered Nurse is floated, the Hospital will make a good faith effort to retain that Registered Nurse on the unit for the remainder of his or her shift.</w:t>
      </w:r>
    </w:p>
    <w:p w14:paraId="4CBD1DAB" w14:textId="77777777" w:rsidR="00366B34" w:rsidRDefault="009C500B">
      <w:pPr>
        <w:pStyle w:val="S2Heading2"/>
      </w:pPr>
      <w:r>
        <w:t>When a Registered Nurse is floated, he or she will be oriented to the unit and a “Temporary Reassignment Fact Sheet” shall be completed by the Nurse in Charge and provided to the floated Registered Nurse prior to taking a patient care assignment.  If the “Temporary Reassignment Fact Sheet” is not completed, the Registered Nurse shall notify the Nurse in Charge.</w:t>
      </w:r>
    </w:p>
    <w:p w14:paraId="0E27F63A" w14:textId="77777777" w:rsidR="00366B34" w:rsidRDefault="009C500B">
      <w:pPr>
        <w:pStyle w:val="S2Heading2"/>
      </w:pPr>
      <w:r>
        <w:t>The Temporary Reassignment Committee will meet at least on a quarterly basis to review the clinical practice areas for continued effectiveness.  Any modifications to the clinical practice areas must be mutually agreed upon.</w:t>
      </w:r>
    </w:p>
    <w:p w14:paraId="2E1DBF07" w14:textId="77777777" w:rsidR="00366B34" w:rsidRDefault="009C500B">
      <w:pPr>
        <w:pStyle w:val="S2Heading2"/>
      </w:pPr>
      <w:r>
        <w:rPr>
          <w:u w:val="single"/>
        </w:rPr>
        <w:t>Clinical Practice Areas</w:t>
      </w:r>
      <w:r>
        <w:t>:</w:t>
      </w:r>
    </w:p>
    <w:p w14:paraId="46362C9C" w14:textId="77777777" w:rsidR="00366B34" w:rsidRDefault="009C500B">
      <w:pPr>
        <w:pStyle w:val="S2Heading3"/>
      </w:pPr>
      <w:r>
        <w:t>Combining of units.  When a unit is combined, see Appendix E.</w:t>
      </w:r>
    </w:p>
    <w:p w14:paraId="275A37F0" w14:textId="77777777" w:rsidR="00366B34" w:rsidRDefault="009C500B">
      <w:pPr>
        <w:pStyle w:val="S2Heading3"/>
      </w:pPr>
      <w:r>
        <w:t>When a Registered Nurse is required to be floated the Hospital will make a good faith effort to float the Registered Nurse within the clinical practice areas as defined in Appendix A.</w:t>
      </w:r>
    </w:p>
    <w:p w14:paraId="4B20AECE" w14:textId="77777777" w:rsidR="00366B34" w:rsidRDefault="009C500B">
      <w:pPr>
        <w:pStyle w:val="S2Heading3"/>
      </w:pPr>
      <w:r>
        <w:t>If a Registered Nurse is floated outside of their designated area (POD) of clinical practice (see Appendix A), he or she will only be required to perform nursing duties consistent with his or her level of competency as described in this Article.  If a registered nurse is floated out of their designated clinical practice area, they will be compensated at the rate of $1.00/hr.</w:t>
      </w:r>
    </w:p>
    <w:p w14:paraId="3FDEECA7" w14:textId="77777777" w:rsidR="00366B34" w:rsidRDefault="009C500B">
      <w:pPr>
        <w:pStyle w:val="S2Heading2"/>
      </w:pPr>
      <w:r>
        <w:t>In order for grievances to be filed there needs to have been a continual pattern of noncompliance with this provision.</w:t>
      </w:r>
    </w:p>
    <w:p w14:paraId="66299802" w14:textId="77777777" w:rsidR="00366B34" w:rsidRDefault="009C500B">
      <w:pPr>
        <w:pStyle w:val="S2Heading1"/>
        <w:tabs>
          <w:tab w:val="left" w:pos="1620"/>
        </w:tabs>
      </w:pPr>
      <w:r>
        <w:tab/>
      </w:r>
      <w:bookmarkStart w:id="36" w:name="_Toc421881000"/>
      <w:r>
        <w:t>PARKING</w:t>
      </w:r>
      <w:bookmarkEnd w:id="36"/>
      <w:r>
        <w:t xml:space="preserve"> </w:t>
      </w:r>
    </w:p>
    <w:p w14:paraId="64B980A8" w14:textId="77777777" w:rsidR="00366B34" w:rsidRDefault="009C500B">
      <w:pPr>
        <w:pStyle w:val="S2Heading2"/>
      </w:pPr>
      <w:r>
        <w:t xml:space="preserve">Except as otherwise provided in this paragraph, availability and allocation of parking space is within the discretion of the Hospital.  Annual parking fees for employees will be </w:t>
      </w:r>
      <w:r w:rsidR="000F61E3" w:rsidRPr="008B5772">
        <w:t>$20 per pay period</w:t>
      </w:r>
      <w:r w:rsidRPr="008B5772">
        <w:t xml:space="preserve">. </w:t>
      </w:r>
      <w:r w:rsidR="000F61E3" w:rsidRPr="008B5772">
        <w:t xml:space="preserve">Nurses starting at 7pm who regularly work in the Adult Hospital will be provided with parking spaces in the new Hospital deck.  Nurses starting at 11pm will be provided with parking spaces in the new Hospital deck.  </w:t>
      </w:r>
      <w:r w:rsidRPr="008B5772">
        <w:t xml:space="preserve"> Nurses starting at 7:00 PM </w:t>
      </w:r>
      <w:r w:rsidR="000F61E3" w:rsidRPr="008B5772">
        <w:t xml:space="preserve">who regularly work in the Children’s Hospital </w:t>
      </w:r>
      <w:r w:rsidRPr="008B5772">
        <w:t>will be provided with parking spaces in the Plum Street Deck.</w:t>
      </w:r>
      <w:r w:rsidRPr="00E21BCF">
        <w:rPr>
          <w:b/>
        </w:rPr>
        <w:t xml:space="preserve"> </w:t>
      </w:r>
    </w:p>
    <w:p w14:paraId="3B899781" w14:textId="77777777" w:rsidR="00366B34" w:rsidRDefault="009C500B">
      <w:pPr>
        <w:pStyle w:val="S2Heading2"/>
      </w:pPr>
      <w:r>
        <w:t>The Hospital will guarantee a safe secure well lighted and patrolled deck at all times particularly during evening, night and off peak hour shifts.  The Hospital will continue to provide such spaces consistent with the growth of the Hospital and increase in staffing.  The Hospital will provide a patrolled secure environment within the Hospital area at all times.</w:t>
      </w:r>
    </w:p>
    <w:p w14:paraId="28860DFA" w14:textId="77777777" w:rsidR="001726EC" w:rsidRPr="001726EC" w:rsidRDefault="009C500B" w:rsidP="00180129">
      <w:pPr>
        <w:pStyle w:val="S2Heading1"/>
        <w:tabs>
          <w:tab w:val="left" w:pos="1620"/>
        </w:tabs>
        <w:rPr>
          <w:b w:val="0"/>
          <w:u w:val="none"/>
        </w:rPr>
      </w:pPr>
      <w:r>
        <w:tab/>
      </w:r>
      <w:bookmarkStart w:id="37" w:name="_Toc421881001"/>
      <w:r>
        <w:t>PROFESSIONAL ADVANCEMENT SYSTEM (PAS)</w:t>
      </w:r>
      <w:bookmarkEnd w:id="37"/>
      <w:r w:rsidR="00180129" w:rsidRPr="00180129">
        <w:rPr>
          <w:u w:val="none"/>
        </w:rPr>
        <w:t>.</w:t>
      </w:r>
      <w:r w:rsidRPr="00180129">
        <w:rPr>
          <w:u w:val="none"/>
        </w:rPr>
        <w:t xml:space="preserve"> </w:t>
      </w:r>
    </w:p>
    <w:p w14:paraId="39D2E8B1" w14:textId="77777777" w:rsidR="0050634E" w:rsidRPr="00180129" w:rsidRDefault="0090746F" w:rsidP="001726EC">
      <w:pPr>
        <w:pStyle w:val="S2Heading1"/>
        <w:numPr>
          <w:ilvl w:val="0"/>
          <w:numId w:val="0"/>
        </w:numPr>
        <w:tabs>
          <w:tab w:val="left" w:pos="1620"/>
        </w:tabs>
        <w:ind w:left="360"/>
        <w:rPr>
          <w:b w:val="0"/>
          <w:u w:val="none"/>
        </w:rPr>
      </w:pPr>
      <w:r>
        <w:rPr>
          <w:b w:val="0"/>
          <w:u w:val="none"/>
        </w:rPr>
        <w:t xml:space="preserve">A Professional </w:t>
      </w:r>
      <w:r w:rsidR="009C500B" w:rsidRPr="00180129">
        <w:rPr>
          <w:b w:val="0"/>
          <w:u w:val="none"/>
        </w:rPr>
        <w:t>Advancement System will be governed by the following principles:</w:t>
      </w:r>
    </w:p>
    <w:p w14:paraId="6B35A2F8" w14:textId="77777777" w:rsidR="0090746F" w:rsidRDefault="0090746F" w:rsidP="0090746F">
      <w:pPr>
        <w:pStyle w:val="S2Heading2"/>
      </w:pPr>
      <w:r>
        <w:t>Certification(s) will be added at the discretion of the Chief Nursing Officer or designee.  On-line certification required for work will be compensated with six (6) hours regular pay; excluding: ONS/ONCC Chemotherapy Biotherapy Certification, ENCC, &amp; TNCC.</w:t>
      </w:r>
    </w:p>
    <w:p w14:paraId="03B9E7AD" w14:textId="77777777" w:rsidR="0090746F" w:rsidRDefault="0090746F" w:rsidP="0090746F">
      <w:pPr>
        <w:pStyle w:val="S2Heading2"/>
      </w:pPr>
      <w:r>
        <w:t>This does not apply to professional Registered Nurses who need to take a re-certification exam due to previous unsuccessful attempts of obtaining such certification.</w:t>
      </w:r>
    </w:p>
    <w:p w14:paraId="0DF99AC3" w14:textId="77777777" w:rsidR="00366B34" w:rsidRPr="00AB1B65" w:rsidRDefault="009C500B" w:rsidP="0090746F">
      <w:pPr>
        <w:pStyle w:val="S2Heading2"/>
      </w:pPr>
      <w:r w:rsidRPr="00AB1B65">
        <w:t>Employees hired on and after July 1, 1997, must participate in the Advancement System in order to receive the Certification differential referenced in Article 6.7.  All full-time and part-time employees who are on the payroll as of June 30, 1997, and who work 32 or more hours per bi-weekly pay period will forever receive during their employment certification differential without regard to their participation in the Advancement System.</w:t>
      </w:r>
    </w:p>
    <w:p w14:paraId="3BB2E62F" w14:textId="77777777" w:rsidR="00366B34" w:rsidRPr="00AB1B65" w:rsidRDefault="009C500B" w:rsidP="0090746F">
      <w:pPr>
        <w:pStyle w:val="S2Heading2"/>
      </w:pPr>
      <w:r w:rsidRPr="00AB1B65">
        <w:t>All full-time employees and part-time employees who work 32 hours per bi-weekly pay period are eligible to participate in the Advancement System.</w:t>
      </w:r>
    </w:p>
    <w:p w14:paraId="59356D84" w14:textId="77777777" w:rsidR="0090746F" w:rsidRDefault="009C500B" w:rsidP="0090746F">
      <w:pPr>
        <w:pStyle w:val="S2Heading2"/>
      </w:pPr>
      <w:r w:rsidRPr="00AB1B65">
        <w:t>The Professional Advancement Review Committee (PARC) and the Advancement System negotiation subgroup and other interested staff will serve to develop the Advancement System infrastructure modifications.  The group will have three months to complete their work (October 1, 1997).  The group will meet after six months and then at least annually to review any proposed changes to the Advancement System.</w:t>
      </w:r>
    </w:p>
    <w:p w14:paraId="71B755FD" w14:textId="77777777" w:rsidR="00366B34" w:rsidRPr="00AB1B65" w:rsidRDefault="0090746F" w:rsidP="0090746F">
      <w:pPr>
        <w:pStyle w:val="S2Heading2"/>
      </w:pPr>
      <w:r>
        <w:t>T</w:t>
      </w:r>
      <w:r w:rsidR="009C500B" w:rsidRPr="00AB1B65">
        <w:t>here will be a 4 (four) step PAS.</w:t>
      </w:r>
    </w:p>
    <w:p w14:paraId="216AC07A" w14:textId="77777777" w:rsidR="0090746F" w:rsidRPr="0090746F" w:rsidRDefault="009C500B" w:rsidP="0090746F">
      <w:pPr>
        <w:pStyle w:val="S2Heading2"/>
      </w:pPr>
      <w:r w:rsidRPr="0090746F">
        <w:t xml:space="preserve">The framework of the Advancement System will be Care, Outreach, Research and Education (CORE), the four </w:t>
      </w:r>
      <w:r w:rsidR="00583EF3" w:rsidRPr="0090746F">
        <w:t xml:space="preserve"> (4) </w:t>
      </w:r>
      <w:r w:rsidRPr="0090746F">
        <w:t>domains of the mission statement of Robert Wood Johnson University Hospital</w:t>
      </w:r>
      <w:r w:rsidR="00583EF3" w:rsidRPr="0090746F">
        <w:t xml:space="preserve"> and will reflect the R</w:t>
      </w:r>
      <w:r w:rsidR="00180129" w:rsidRPr="0090746F">
        <w:t>obert Wood Johnson University</w:t>
      </w:r>
      <w:r w:rsidR="00583EF3" w:rsidRPr="0090746F">
        <w:t xml:space="preserve"> nursing philosophy and the tenets of Magnet ©</w:t>
      </w:r>
      <w:r w:rsidRPr="0090746F">
        <w:t>.</w:t>
      </w:r>
    </w:p>
    <w:p w14:paraId="1766BBA6" w14:textId="77777777" w:rsidR="0090746F" w:rsidRDefault="009C500B" w:rsidP="0090746F">
      <w:pPr>
        <w:pStyle w:val="S2Heading2"/>
      </w:pPr>
      <w:r w:rsidRPr="0090746F">
        <w:t xml:space="preserve">The Advancement Program is available for employees who have successfully completed their probationary period and who have received a minimum of “Meets Standards” on their evaluation.  Employees who qualify and submit the appropriate </w:t>
      </w:r>
      <w:r w:rsidR="00180129" w:rsidRPr="0090746F">
        <w:t xml:space="preserve">documentation </w:t>
      </w:r>
      <w:r w:rsidRPr="0090746F">
        <w:t xml:space="preserve">for advancement on or before the </w:t>
      </w:r>
      <w:r w:rsidR="0077388F" w:rsidRPr="0090746F">
        <w:t>one-hundred eightieth (180</w:t>
      </w:r>
      <w:r w:rsidR="0077388F" w:rsidRPr="0090746F">
        <w:rPr>
          <w:vertAlign w:val="superscript"/>
        </w:rPr>
        <w:t>th</w:t>
      </w:r>
      <w:r w:rsidR="0077388F" w:rsidRPr="0090746F">
        <w:t xml:space="preserve">) </w:t>
      </w:r>
      <w:r w:rsidRPr="0090746F">
        <w:t xml:space="preserve">day of employment, which shall be distributed as part of the Hospital’s </w:t>
      </w:r>
      <w:r w:rsidR="00180129" w:rsidRPr="0090746F">
        <w:t>nursing orientation</w:t>
      </w:r>
      <w:r w:rsidRPr="0090746F">
        <w:t xml:space="preserve">, will be provided with pay </w:t>
      </w:r>
      <w:r w:rsidR="0077388F" w:rsidRPr="0090746F">
        <w:t>on a go forward basis from the date of c</w:t>
      </w:r>
      <w:r w:rsidR="00FF1659">
        <w:t xml:space="preserve">ompleted application submission.  CNIII and CNIV time frame application should be sixty (60) days before and thirty (30) days after the anniversary date.  </w:t>
      </w:r>
      <w:r w:rsidR="00583EF3" w:rsidRPr="0090746F">
        <w:t xml:space="preserve"> </w:t>
      </w:r>
    </w:p>
    <w:p w14:paraId="5B39930A" w14:textId="77777777" w:rsidR="00366B34" w:rsidRPr="0090746F" w:rsidRDefault="0090746F" w:rsidP="0090746F">
      <w:pPr>
        <w:pStyle w:val="S2Heading2"/>
      </w:pPr>
      <w:r w:rsidRPr="0090746F">
        <w:t>The</w:t>
      </w:r>
      <w:r w:rsidR="009C500B" w:rsidRPr="0090746F">
        <w:t xml:space="preserve"> payments for employees, both full-time and part-time, who have successfully met applicable</w:t>
      </w:r>
      <w:r w:rsidR="009C500B">
        <w:t xml:space="preserve"> requirements shall be as follows:</w:t>
      </w:r>
    </w:p>
    <w:p w14:paraId="4ACAC844" w14:textId="77777777" w:rsidR="00366B34" w:rsidRDefault="009C500B" w:rsidP="006D13A7">
      <w:pPr>
        <w:keepNext/>
        <w:tabs>
          <w:tab w:val="left" w:pos="4320"/>
        </w:tabs>
        <w:ind w:left="3600" w:hanging="2160"/>
        <w:rPr>
          <w:rFonts w:asciiTheme="minorHAnsi" w:hAnsiTheme="minorHAnsi"/>
        </w:rPr>
      </w:pPr>
      <w:r>
        <w:rPr>
          <w:rFonts w:asciiTheme="minorHAnsi" w:hAnsiTheme="minorHAnsi"/>
        </w:rPr>
        <w:t xml:space="preserve">First Level </w:t>
      </w:r>
      <w:r>
        <w:rPr>
          <w:rFonts w:asciiTheme="minorHAnsi" w:hAnsiTheme="minorHAnsi"/>
        </w:rPr>
        <w:tab/>
        <w:t>$.10/hour</w:t>
      </w:r>
    </w:p>
    <w:p w14:paraId="6071A62D" w14:textId="77777777" w:rsidR="00366B34" w:rsidRDefault="009C500B" w:rsidP="006D13A7">
      <w:pPr>
        <w:keepNext/>
        <w:tabs>
          <w:tab w:val="left" w:pos="4320"/>
        </w:tabs>
        <w:ind w:left="3600" w:hanging="2160"/>
        <w:rPr>
          <w:rFonts w:asciiTheme="minorHAnsi" w:hAnsiTheme="minorHAnsi"/>
        </w:rPr>
      </w:pPr>
      <w:r>
        <w:rPr>
          <w:rFonts w:asciiTheme="minorHAnsi" w:hAnsiTheme="minorHAnsi"/>
        </w:rPr>
        <w:t xml:space="preserve">Second Level </w:t>
      </w:r>
      <w:r>
        <w:rPr>
          <w:rFonts w:asciiTheme="minorHAnsi" w:hAnsiTheme="minorHAnsi"/>
        </w:rPr>
        <w:tab/>
        <w:t>$.55/hour (additional $.45/hour) upon qualifying under new criteria.</w:t>
      </w:r>
    </w:p>
    <w:p w14:paraId="03010583" w14:textId="77777777" w:rsidR="00366B34" w:rsidRDefault="00142D07" w:rsidP="006D13A7">
      <w:pPr>
        <w:keepNext/>
        <w:tabs>
          <w:tab w:val="left" w:pos="4320"/>
        </w:tabs>
        <w:ind w:left="3600" w:hanging="2160"/>
        <w:rPr>
          <w:rFonts w:asciiTheme="minorHAnsi" w:hAnsiTheme="minorHAnsi"/>
        </w:rPr>
      </w:pPr>
      <w:r>
        <w:rPr>
          <w:rFonts w:asciiTheme="minorHAnsi" w:hAnsiTheme="minorHAnsi"/>
        </w:rPr>
        <w:t>Third Level</w:t>
      </w:r>
      <w:r>
        <w:rPr>
          <w:rFonts w:asciiTheme="minorHAnsi" w:hAnsiTheme="minorHAnsi"/>
        </w:rPr>
        <w:tab/>
        <w:t>$16</w:t>
      </w:r>
      <w:r w:rsidR="009C500B">
        <w:rPr>
          <w:rFonts w:asciiTheme="minorHAnsi" w:hAnsiTheme="minorHAnsi"/>
        </w:rPr>
        <w:t xml:space="preserve">00 annual bonus.  </w:t>
      </w:r>
    </w:p>
    <w:p w14:paraId="593D1B0D" w14:textId="77777777" w:rsidR="00D83EAA" w:rsidRDefault="00142D07" w:rsidP="006D13A7">
      <w:pPr>
        <w:keepNext/>
        <w:tabs>
          <w:tab w:val="left" w:pos="4320"/>
        </w:tabs>
        <w:ind w:left="3600" w:hanging="2160"/>
        <w:rPr>
          <w:rFonts w:asciiTheme="minorHAnsi" w:hAnsiTheme="minorHAnsi"/>
        </w:rPr>
      </w:pPr>
      <w:r>
        <w:rPr>
          <w:rFonts w:asciiTheme="minorHAnsi" w:hAnsiTheme="minorHAnsi"/>
        </w:rPr>
        <w:t>Fourth Level</w:t>
      </w:r>
      <w:r>
        <w:rPr>
          <w:rFonts w:asciiTheme="minorHAnsi" w:hAnsiTheme="minorHAnsi"/>
        </w:rPr>
        <w:tab/>
        <w:t>Additional $350</w:t>
      </w:r>
      <w:r w:rsidR="009C500B">
        <w:rPr>
          <w:rFonts w:asciiTheme="minorHAnsi" w:hAnsiTheme="minorHAnsi"/>
        </w:rPr>
        <w:t xml:space="preserve"> annual bonus</w:t>
      </w:r>
      <w:r>
        <w:rPr>
          <w:rFonts w:asciiTheme="minorHAnsi" w:hAnsiTheme="minorHAnsi"/>
        </w:rPr>
        <w:t xml:space="preserve"> above CNIII</w:t>
      </w:r>
      <w:r w:rsidR="009C500B">
        <w:rPr>
          <w:rFonts w:asciiTheme="minorHAnsi" w:hAnsiTheme="minorHAnsi"/>
        </w:rPr>
        <w:t xml:space="preserve">.  </w:t>
      </w:r>
    </w:p>
    <w:p w14:paraId="18439EDD" w14:textId="77777777" w:rsidR="00BA7298" w:rsidRDefault="00D83EAA" w:rsidP="0090746F">
      <w:pPr>
        <w:keepNext/>
        <w:tabs>
          <w:tab w:val="left" w:pos="4320"/>
        </w:tabs>
        <w:rPr>
          <w:rFonts w:asciiTheme="minorHAnsi" w:hAnsiTheme="minorHAnsi"/>
        </w:rPr>
      </w:pPr>
      <w:r w:rsidRPr="0090746F">
        <w:rPr>
          <w:rFonts w:asciiTheme="minorHAnsi" w:hAnsiTheme="minorHAnsi"/>
        </w:rPr>
        <w:t xml:space="preserve">Beginning with the 2016 PAS cycle, those Professional Registered Nurses who are participants of the Professional Advancement System (PAS) will be eligible to receive an annual one-time cash payment.  This payment will be awarded if the target </w:t>
      </w:r>
      <w:r w:rsidR="008422D8" w:rsidRPr="0090746F">
        <w:rPr>
          <w:rFonts w:asciiTheme="minorHAnsi" w:hAnsiTheme="minorHAnsi"/>
        </w:rPr>
        <w:t>level of</w:t>
      </w:r>
      <w:r w:rsidR="008D24F1" w:rsidRPr="0090746F">
        <w:rPr>
          <w:rFonts w:asciiTheme="minorHAnsi" w:hAnsiTheme="minorHAnsi"/>
        </w:rPr>
        <w:t xml:space="preserve"> the Hospital’s patient experience organizational goal is achieved.  The one time annual award is based on 10% of $250 for CNI and </w:t>
      </w:r>
      <w:r w:rsidR="00142D07" w:rsidRPr="0090746F">
        <w:rPr>
          <w:rFonts w:asciiTheme="minorHAnsi" w:hAnsiTheme="minorHAnsi"/>
        </w:rPr>
        <w:t xml:space="preserve">10% of </w:t>
      </w:r>
      <w:r w:rsidR="008D24F1" w:rsidRPr="0090746F">
        <w:rPr>
          <w:rFonts w:asciiTheme="minorHAnsi" w:hAnsiTheme="minorHAnsi"/>
        </w:rPr>
        <w:t>$1000 for CNII</w:t>
      </w:r>
      <w:r w:rsidR="003628BE" w:rsidRPr="0090746F">
        <w:rPr>
          <w:rFonts w:asciiTheme="minorHAnsi" w:hAnsiTheme="minorHAnsi"/>
        </w:rPr>
        <w:t>,</w:t>
      </w:r>
      <w:r w:rsidR="008D24F1" w:rsidRPr="0090746F">
        <w:rPr>
          <w:rFonts w:asciiTheme="minorHAnsi" w:hAnsiTheme="minorHAnsi"/>
        </w:rPr>
        <w:t xml:space="preserve"> and 10% of award (bonus) amount for the CNIII and CNIV levels.   This will be awarded in the 2</w:t>
      </w:r>
      <w:r w:rsidR="008D24F1" w:rsidRPr="0090746F">
        <w:rPr>
          <w:rFonts w:asciiTheme="minorHAnsi" w:hAnsiTheme="minorHAnsi"/>
          <w:vertAlign w:val="superscript"/>
        </w:rPr>
        <w:t>nd</w:t>
      </w:r>
      <w:r w:rsidR="008D24F1" w:rsidRPr="0090746F">
        <w:rPr>
          <w:rFonts w:asciiTheme="minorHAnsi" w:hAnsiTheme="minorHAnsi"/>
        </w:rPr>
        <w:t xml:space="preserve"> quarter.</w:t>
      </w:r>
    </w:p>
    <w:p w14:paraId="7532464B" w14:textId="77777777" w:rsidR="00366B34" w:rsidRDefault="009C500B">
      <w:pPr>
        <w:pStyle w:val="S2Heading1"/>
        <w:tabs>
          <w:tab w:val="left" w:pos="1620"/>
        </w:tabs>
      </w:pPr>
      <w:r>
        <w:tab/>
      </w:r>
      <w:bookmarkStart w:id="38" w:name="_Toc421881002"/>
      <w:r>
        <w:t>EMERGENCY DUE TO INCLEMENT WEATHER</w:t>
      </w:r>
      <w:bookmarkEnd w:id="38"/>
    </w:p>
    <w:p w14:paraId="24BFAC6D" w14:textId="77777777" w:rsidR="00366B34" w:rsidRDefault="009C500B">
      <w:pPr>
        <w:pStyle w:val="1st05Sgl"/>
        <w:rPr>
          <w:rFonts w:asciiTheme="minorHAnsi" w:hAnsiTheme="minorHAnsi"/>
        </w:rPr>
      </w:pPr>
      <w:r>
        <w:t xml:space="preserve">On occasions where snow or inclement weather exists and the Hospital declares an </w:t>
      </w:r>
      <w:r>
        <w:rPr>
          <w:rFonts w:asciiTheme="minorHAnsi" w:hAnsiTheme="minorHAnsi"/>
        </w:rPr>
        <w:t>emergency, an employee whose arrival to work is delayed for up to one (1) hour shall not be docked pay.  If the reporting time is within two hours of the starting time, the second hour may be paid as vacation or personal time at the employee’s request.</w:t>
      </w:r>
    </w:p>
    <w:p w14:paraId="68468AC4" w14:textId="77777777" w:rsidR="00366B34" w:rsidRDefault="009C500B">
      <w:pPr>
        <w:pStyle w:val="1st05Sgl"/>
      </w:pPr>
      <w:r>
        <w:t>In order to maintain adequate staffing, some employees may be requested to work overtime until proper relief arrives.  Should an emergency situation exist, all hourly employees who remain and work extra hours after being so requested, will receive premium pay for all hours worked in excess of eight (8)* hours or their regular 10 or 12 hour shifts.  An emergency situation will include:</w:t>
      </w:r>
    </w:p>
    <w:p w14:paraId="754671BE" w14:textId="77777777" w:rsidR="00366B34" w:rsidRDefault="009C500B">
      <w:pPr>
        <w:ind w:left="1530" w:hanging="810"/>
        <w:rPr>
          <w:rFonts w:asciiTheme="minorHAnsi" w:hAnsiTheme="minorHAnsi"/>
        </w:rPr>
      </w:pPr>
      <w:r>
        <w:rPr>
          <w:rFonts w:asciiTheme="minorHAnsi" w:hAnsiTheme="minorHAnsi"/>
        </w:rPr>
        <w:t>1.</w:t>
      </w:r>
      <w:r>
        <w:rPr>
          <w:rFonts w:asciiTheme="minorHAnsi" w:hAnsiTheme="minorHAnsi"/>
        </w:rPr>
        <w:tab/>
        <w:t>Any time the State of New Jersey effectuates a State of Emergency.</w:t>
      </w:r>
    </w:p>
    <w:p w14:paraId="2A867F7C" w14:textId="77777777" w:rsidR="00366B34" w:rsidRDefault="009C500B">
      <w:pPr>
        <w:ind w:left="1530" w:hanging="810"/>
        <w:rPr>
          <w:rFonts w:asciiTheme="minorHAnsi" w:hAnsiTheme="minorHAnsi"/>
        </w:rPr>
      </w:pPr>
      <w:r>
        <w:rPr>
          <w:rFonts w:asciiTheme="minorHAnsi" w:hAnsiTheme="minorHAnsi"/>
        </w:rPr>
        <w:t>2.</w:t>
      </w:r>
      <w:r>
        <w:rPr>
          <w:rFonts w:asciiTheme="minorHAnsi" w:hAnsiTheme="minorHAnsi"/>
        </w:rPr>
        <w:tab/>
        <w:t>Any time the County of Middlesex effectuates a State of Emergency.</w:t>
      </w:r>
    </w:p>
    <w:p w14:paraId="04D57C76" w14:textId="77777777" w:rsidR="00366B34" w:rsidRDefault="009C500B">
      <w:pPr>
        <w:ind w:left="1530" w:hanging="810"/>
        <w:rPr>
          <w:rFonts w:asciiTheme="minorHAnsi" w:hAnsiTheme="minorHAnsi"/>
        </w:rPr>
      </w:pPr>
      <w:r>
        <w:rPr>
          <w:rFonts w:asciiTheme="minorHAnsi" w:hAnsiTheme="minorHAnsi"/>
        </w:rPr>
        <w:t>3.</w:t>
      </w:r>
      <w:r>
        <w:rPr>
          <w:rFonts w:asciiTheme="minorHAnsi" w:hAnsiTheme="minorHAnsi"/>
        </w:rPr>
        <w:tab/>
        <w:t>Any other situation as deemed an emergency by the Executive Vice President or designee.</w:t>
      </w:r>
    </w:p>
    <w:p w14:paraId="0D146821" w14:textId="77777777" w:rsidR="001A2BA8" w:rsidRDefault="006D13A7" w:rsidP="0090746F">
      <w:pPr>
        <w:ind w:firstLine="720"/>
        <w:rPr>
          <w:rFonts w:asciiTheme="minorHAnsi" w:hAnsiTheme="minorHAnsi"/>
        </w:rPr>
      </w:pPr>
      <w:r w:rsidRPr="0090746F">
        <w:rPr>
          <w:rFonts w:asciiTheme="minorHAnsi" w:hAnsiTheme="minorHAnsi"/>
        </w:rPr>
        <w:t>The Hospital will maintain an electronic Emergency Alert Notifications service.  Employees will have continuous ability to sign up for emergency alerts.   The Hospital will send out quarterly messages to employees regarding sign-up for this service.  The Local will assist in getting this message out to employees an</w:t>
      </w:r>
      <w:r w:rsidR="001A2BA8" w:rsidRPr="0090746F">
        <w:rPr>
          <w:rFonts w:asciiTheme="minorHAnsi" w:hAnsiTheme="minorHAnsi"/>
        </w:rPr>
        <w:t>d encourage their participation.</w:t>
      </w:r>
    </w:p>
    <w:p w14:paraId="62EB625F" w14:textId="77777777" w:rsidR="00753239" w:rsidRPr="0090746F" w:rsidRDefault="00753239" w:rsidP="0090746F">
      <w:pPr>
        <w:ind w:firstLine="720"/>
        <w:rPr>
          <w:rFonts w:asciiTheme="minorHAnsi" w:hAnsiTheme="minorHAnsi"/>
        </w:rPr>
      </w:pPr>
    </w:p>
    <w:p w14:paraId="7B29D30A" w14:textId="77777777" w:rsidR="00366B34" w:rsidRDefault="009C500B">
      <w:pPr>
        <w:pStyle w:val="S2Heading1"/>
        <w:tabs>
          <w:tab w:val="left" w:pos="1620"/>
        </w:tabs>
      </w:pPr>
      <w:r>
        <w:tab/>
      </w:r>
      <w:bookmarkStart w:id="39" w:name="_Toc421881003"/>
      <w:r>
        <w:t>PAID TIME OFF (PTO)</w:t>
      </w:r>
      <w:bookmarkEnd w:id="39"/>
    </w:p>
    <w:p w14:paraId="0E92227E" w14:textId="77777777" w:rsidR="00366B34" w:rsidRDefault="009C500B">
      <w:pPr>
        <w:pStyle w:val="1st05Sgl"/>
      </w:pPr>
      <w:r>
        <w:t>Effective March 24, 2013, all verbiage in the contract referring to vacation days, holidays, personal days and birthday will be reviewed for consideration to be replaced with the term PTO.  The PTO accrual cycle will run annually from the first pay of the second quarter through the last pay of the first quarter of the following year.  (Example:  year 1 cycle runs March 24, 2013 through March 22, 2014).  PTO is accrued on a pay period basis based on your date of hire.  PTO can be utilized after the successful completion of the probationary period.</w:t>
      </w:r>
    </w:p>
    <w:p w14:paraId="1741F8FE" w14:textId="77777777" w:rsidR="00366B34" w:rsidRDefault="009C500B">
      <w:pPr>
        <w:pStyle w:val="1st05Sgl"/>
      </w:pPr>
      <w:r>
        <w:t>All regular and part time employees (scheduled to work 16 hours or more per week) are eligible to accrue PTO.  Temporary employees, regardless of scheduled hours, are not eligible for Paid Time Off.  Full time employees will accrue PTO based on the chart below.  PTO up to the maximum accrual for full time employees is shown in the PTO chart within this article.  Part time employees will accrue PTO on a pro-rated basis based upon employment status.  New employees will begin to accrue PTO hours on their date of hire.  During the PTO cycle, employees may accrue PTO up to the maximum on the following chart plus 96 hours.  There is a minimum requirement that up to 96 hours of PTO be utilized each annual accrual cycle prorated based upon employment status.  If not utilized these hours would be forfeited.  In cases where two (2) written PTO requests have been submitted and denied and the employee has not taken the required 96 hours in the PTO cycle, a two (2) month extension will be applied to the accrual cycle period for the employee.  This extension will be agreed upon, documented, and placed into the employee’s departmental file.  Upon the close of each respective PTO cycle, the maximum accruals as indicated on the PTO chart within this article will be applied.</w:t>
      </w:r>
    </w:p>
    <w:p w14:paraId="58F9EB1C" w14:textId="77777777" w:rsidR="00366B34" w:rsidRDefault="009C500B">
      <w:pPr>
        <w:pStyle w:val="1st05Sgl"/>
      </w:pPr>
      <w:r>
        <w:t>The carry over maximum accrual amounts permitted are as indicated on the chart below.  The carry over maximums for part time employees will be pro-rated accordingly.  PTO in excess of this amount per PTO accrual cycle will be forfeited.  Current contract language for maximum carry forward accruals is maintained.  The conversion guidelines chart is attached in Appendix D.  Upon termination, any earned but unused PTO will be paid out to the employee less any pro-rated amount of the 96 hours not used during the PTO cycle.  Employees who are discharged or have resigned without giving proper notice of such resignation, shall forfeit any right to accrued PTO.</w:t>
      </w:r>
    </w:p>
    <w:p w14:paraId="06BD6BEA" w14:textId="77777777" w:rsidR="00366B34" w:rsidRDefault="009C500B">
      <w:pPr>
        <w:pStyle w:val="1st05Sgl"/>
      </w:pPr>
      <w:r>
        <w:t>*All employees as of December 31, 2012, who were grandfathered regarding vacation time accrual based on seniority under the previous agreement will receive consistent accruals under PTO.  There is a letter on file in the Human Resources and Union office identifying those individuals and their rates.</w:t>
      </w:r>
    </w:p>
    <w:p w14:paraId="2BE1A236" w14:textId="77777777" w:rsidR="005F0155" w:rsidRDefault="009C500B">
      <w:pPr>
        <w:pStyle w:val="1st05Sgl"/>
      </w:pPr>
      <w:r>
        <w:t>The amount of Paid Time Off an employee is entitled to is based on years of service.  The annual accrual schedules for full time employees are as follows and are based on a 40 hour work week, 8 hour day:</w:t>
      </w:r>
    </w:p>
    <w:tbl>
      <w:tblPr>
        <w:tblStyle w:val="TableGrid"/>
        <w:tblW w:w="0" w:type="auto"/>
        <w:jc w:val="center"/>
        <w:tblCellMar>
          <w:left w:w="115" w:type="dxa"/>
          <w:right w:w="115" w:type="dxa"/>
        </w:tblCellMar>
        <w:tblLook w:val="04A0" w:firstRow="1" w:lastRow="0" w:firstColumn="1" w:lastColumn="0" w:noHBand="0" w:noVBand="1"/>
      </w:tblPr>
      <w:tblGrid>
        <w:gridCol w:w="1635"/>
        <w:gridCol w:w="5037"/>
        <w:gridCol w:w="1023"/>
        <w:gridCol w:w="1655"/>
      </w:tblGrid>
      <w:tr w:rsidR="00366B34" w14:paraId="19235DBD" w14:textId="77777777" w:rsidTr="00570ED5">
        <w:trPr>
          <w:trHeight w:val="432"/>
          <w:tblHeader/>
          <w:jc w:val="center"/>
        </w:trPr>
        <w:tc>
          <w:tcPr>
            <w:tcW w:w="0" w:type="auto"/>
            <w:vMerge w:val="restart"/>
            <w:shd w:val="clear" w:color="auto" w:fill="F2F2F2" w:themeFill="background1" w:themeFillShade="F2"/>
            <w:tcMar>
              <w:left w:w="115" w:type="dxa"/>
              <w:bottom w:w="144" w:type="dxa"/>
              <w:right w:w="115" w:type="dxa"/>
            </w:tcMar>
            <w:vAlign w:val="bottom"/>
          </w:tcPr>
          <w:p w14:paraId="0A18BFEC" w14:textId="77777777" w:rsidR="00366B34" w:rsidRDefault="009C500B" w:rsidP="0090746F">
            <w:pPr>
              <w:pStyle w:val="1st05Sgl"/>
              <w:keepNext/>
              <w:spacing w:after="0"/>
              <w:ind w:firstLine="0"/>
              <w:jc w:val="center"/>
              <w:rPr>
                <w:b/>
                <w:u w:val="single"/>
              </w:rPr>
            </w:pPr>
            <w:r>
              <w:rPr>
                <w:rFonts w:asciiTheme="minorHAnsi" w:hAnsiTheme="minorHAnsi"/>
                <w:b/>
                <w:u w:val="single"/>
              </w:rPr>
              <w:t>Years of Service</w:t>
            </w:r>
          </w:p>
        </w:tc>
        <w:tc>
          <w:tcPr>
            <w:tcW w:w="0" w:type="auto"/>
            <w:vMerge w:val="restart"/>
            <w:shd w:val="clear" w:color="auto" w:fill="F2F2F2" w:themeFill="background1" w:themeFillShade="F2"/>
            <w:tcMar>
              <w:left w:w="115" w:type="dxa"/>
              <w:bottom w:w="144" w:type="dxa"/>
              <w:right w:w="115" w:type="dxa"/>
            </w:tcMar>
            <w:vAlign w:val="bottom"/>
          </w:tcPr>
          <w:p w14:paraId="72876D17" w14:textId="77777777" w:rsidR="00366B34" w:rsidRDefault="009C500B" w:rsidP="0090746F">
            <w:pPr>
              <w:pStyle w:val="1st05Sgl"/>
              <w:keepNext/>
              <w:spacing w:after="0"/>
              <w:ind w:firstLine="0"/>
              <w:jc w:val="center"/>
              <w:rPr>
                <w:b/>
                <w:u w:val="single"/>
              </w:rPr>
            </w:pPr>
            <w:r>
              <w:rPr>
                <w:rFonts w:asciiTheme="minorHAnsi" w:hAnsiTheme="minorHAnsi"/>
                <w:b/>
                <w:u w:val="single"/>
              </w:rPr>
              <w:t>Maximum Annual Accrual</w:t>
            </w:r>
          </w:p>
        </w:tc>
        <w:tc>
          <w:tcPr>
            <w:tcW w:w="0" w:type="auto"/>
            <w:gridSpan w:val="2"/>
            <w:shd w:val="clear" w:color="auto" w:fill="F2F2F2" w:themeFill="background1" w:themeFillShade="F2"/>
            <w:vAlign w:val="bottom"/>
          </w:tcPr>
          <w:p w14:paraId="5070F993" w14:textId="77777777" w:rsidR="00366B34" w:rsidRDefault="009C500B">
            <w:pPr>
              <w:pStyle w:val="1st05Sgl"/>
              <w:keepNext/>
              <w:tabs>
                <w:tab w:val="decimal" w:pos="810"/>
              </w:tabs>
              <w:spacing w:after="0"/>
              <w:ind w:firstLine="0"/>
              <w:jc w:val="center"/>
              <w:rPr>
                <w:b/>
                <w:u w:val="single"/>
              </w:rPr>
            </w:pPr>
            <w:r>
              <w:rPr>
                <w:rFonts w:asciiTheme="minorHAnsi" w:hAnsiTheme="minorHAnsi"/>
                <w:b/>
                <w:u w:val="single"/>
              </w:rPr>
              <w:t>Max Accrual</w:t>
            </w:r>
          </w:p>
        </w:tc>
      </w:tr>
      <w:tr w:rsidR="00366B34" w14:paraId="28C4E0F1" w14:textId="77777777" w:rsidTr="00570ED5">
        <w:trPr>
          <w:trHeight w:val="432"/>
          <w:jc w:val="center"/>
        </w:trPr>
        <w:tc>
          <w:tcPr>
            <w:tcW w:w="0" w:type="auto"/>
            <w:vMerge/>
            <w:shd w:val="clear" w:color="auto" w:fill="F2F2F2" w:themeFill="background1" w:themeFillShade="F2"/>
            <w:tcMar>
              <w:left w:w="115" w:type="dxa"/>
              <w:bottom w:w="144" w:type="dxa"/>
              <w:right w:w="115" w:type="dxa"/>
            </w:tcMar>
          </w:tcPr>
          <w:p w14:paraId="7CCFCD42" w14:textId="77777777" w:rsidR="00366B34" w:rsidRDefault="00366B34">
            <w:pPr>
              <w:pStyle w:val="1st05Sgl"/>
              <w:keepNext/>
              <w:spacing w:after="0"/>
              <w:ind w:firstLine="0"/>
              <w:rPr>
                <w:rFonts w:asciiTheme="minorHAnsi" w:hAnsiTheme="minorHAnsi"/>
              </w:rPr>
            </w:pPr>
          </w:p>
        </w:tc>
        <w:tc>
          <w:tcPr>
            <w:tcW w:w="0" w:type="auto"/>
            <w:vMerge/>
            <w:shd w:val="clear" w:color="auto" w:fill="F2F2F2" w:themeFill="background1" w:themeFillShade="F2"/>
            <w:tcMar>
              <w:left w:w="115" w:type="dxa"/>
              <w:bottom w:w="144" w:type="dxa"/>
              <w:right w:w="115" w:type="dxa"/>
            </w:tcMar>
          </w:tcPr>
          <w:p w14:paraId="4B02669F" w14:textId="77777777" w:rsidR="00366B34" w:rsidRDefault="00366B34">
            <w:pPr>
              <w:pStyle w:val="1st05Sgl"/>
              <w:keepNext/>
              <w:spacing w:after="0"/>
              <w:ind w:firstLine="0"/>
              <w:rPr>
                <w:rFonts w:asciiTheme="minorHAnsi" w:hAnsiTheme="minorHAnsi"/>
              </w:rPr>
            </w:pPr>
          </w:p>
        </w:tc>
        <w:tc>
          <w:tcPr>
            <w:tcW w:w="0" w:type="auto"/>
            <w:tcBorders>
              <w:bottom w:val="single" w:sz="4" w:space="0" w:color="auto"/>
            </w:tcBorders>
            <w:shd w:val="clear" w:color="auto" w:fill="F2F2F2" w:themeFill="background1" w:themeFillShade="F2"/>
            <w:tcMar>
              <w:left w:w="115" w:type="dxa"/>
              <w:bottom w:w="144" w:type="dxa"/>
              <w:right w:w="115" w:type="dxa"/>
            </w:tcMar>
            <w:vAlign w:val="bottom"/>
          </w:tcPr>
          <w:p w14:paraId="3627AF2A" w14:textId="77777777" w:rsidR="00366B34" w:rsidRDefault="009C500B">
            <w:pPr>
              <w:pStyle w:val="1st05Sgl"/>
              <w:keepNext/>
              <w:tabs>
                <w:tab w:val="decimal" w:pos="522"/>
              </w:tabs>
              <w:spacing w:after="0"/>
              <w:ind w:firstLine="0"/>
              <w:jc w:val="center"/>
              <w:rPr>
                <w:rFonts w:asciiTheme="minorHAnsi" w:hAnsiTheme="minorHAnsi"/>
                <w:b/>
                <w:u w:val="single"/>
              </w:rPr>
            </w:pPr>
            <w:r>
              <w:rPr>
                <w:rFonts w:asciiTheme="minorHAnsi" w:hAnsiTheme="minorHAnsi"/>
                <w:b/>
                <w:u w:val="single"/>
              </w:rPr>
              <w:t>Days</w:t>
            </w:r>
          </w:p>
        </w:tc>
        <w:tc>
          <w:tcPr>
            <w:tcW w:w="0" w:type="auto"/>
            <w:shd w:val="clear" w:color="auto" w:fill="F2F2F2" w:themeFill="background1" w:themeFillShade="F2"/>
            <w:tcMar>
              <w:left w:w="115" w:type="dxa"/>
              <w:bottom w:w="144" w:type="dxa"/>
              <w:right w:w="115" w:type="dxa"/>
            </w:tcMar>
            <w:vAlign w:val="bottom"/>
          </w:tcPr>
          <w:p w14:paraId="2B77AA16" w14:textId="77777777" w:rsidR="00366B34" w:rsidRDefault="009C500B">
            <w:pPr>
              <w:pStyle w:val="1st05Sgl"/>
              <w:spacing w:after="0"/>
              <w:ind w:firstLine="0"/>
              <w:jc w:val="center"/>
              <w:rPr>
                <w:rFonts w:asciiTheme="minorHAnsi" w:hAnsiTheme="minorHAnsi"/>
                <w:b/>
                <w:u w:val="single"/>
              </w:rPr>
            </w:pPr>
            <w:r>
              <w:rPr>
                <w:rFonts w:asciiTheme="minorHAnsi" w:hAnsiTheme="minorHAnsi"/>
                <w:b/>
                <w:u w:val="single"/>
              </w:rPr>
              <w:t>Hours Annually</w:t>
            </w:r>
          </w:p>
        </w:tc>
      </w:tr>
      <w:tr w:rsidR="0090746F" w14:paraId="58ECF5CD" w14:textId="77777777" w:rsidTr="00570ED5">
        <w:trPr>
          <w:trHeight w:val="432"/>
          <w:jc w:val="center"/>
        </w:trPr>
        <w:tc>
          <w:tcPr>
            <w:tcW w:w="0" w:type="auto"/>
            <w:tcMar>
              <w:left w:w="115" w:type="dxa"/>
              <w:bottom w:w="144" w:type="dxa"/>
              <w:right w:w="115" w:type="dxa"/>
            </w:tcMar>
            <w:vAlign w:val="center"/>
          </w:tcPr>
          <w:p w14:paraId="23F633F3" w14:textId="77777777" w:rsidR="0090746F" w:rsidRDefault="0090746F" w:rsidP="00570ED5">
            <w:pPr>
              <w:pStyle w:val="1st05Sgl"/>
              <w:spacing w:before="20" w:after="20"/>
              <w:ind w:firstLine="0"/>
              <w:jc w:val="center"/>
            </w:pPr>
            <w:r>
              <w:rPr>
                <w:rFonts w:asciiTheme="minorHAnsi" w:hAnsiTheme="minorHAnsi"/>
              </w:rPr>
              <w:t>Less than 3 Years</w:t>
            </w:r>
          </w:p>
        </w:tc>
        <w:tc>
          <w:tcPr>
            <w:tcW w:w="0" w:type="auto"/>
            <w:tcBorders>
              <w:right w:val="single" w:sz="4" w:space="0" w:color="auto"/>
            </w:tcBorders>
            <w:tcMar>
              <w:left w:w="115" w:type="dxa"/>
              <w:bottom w:w="144" w:type="dxa"/>
              <w:right w:w="115" w:type="dxa"/>
            </w:tcMar>
            <w:vAlign w:val="center"/>
          </w:tcPr>
          <w:p w14:paraId="3733C62C" w14:textId="77777777" w:rsidR="0090746F" w:rsidRDefault="00570ED5" w:rsidP="00570ED5">
            <w:pPr>
              <w:pStyle w:val="1st05Sgl"/>
              <w:spacing w:before="20" w:after="20"/>
              <w:ind w:firstLine="0"/>
              <w:jc w:val="center"/>
            </w:pPr>
            <w:r>
              <w:rPr>
                <w:rFonts w:asciiTheme="minorHAnsi" w:hAnsiTheme="minorHAnsi"/>
              </w:rPr>
              <w:t>27 days/year (8.31</w:t>
            </w:r>
            <w:r w:rsidR="0090746F">
              <w:rPr>
                <w:rFonts w:asciiTheme="minorHAnsi" w:hAnsiTheme="minorHAnsi"/>
              </w:rPr>
              <w:t>hours/bi-weekly pay/</w:t>
            </w:r>
            <w:r>
              <w:rPr>
                <w:rFonts w:asciiTheme="minorHAnsi" w:hAnsiTheme="minorHAnsi"/>
              </w:rPr>
              <w:t xml:space="preserve"> </w:t>
            </w:r>
            <w:r w:rsidR="0090746F">
              <w:rPr>
                <w:rFonts w:asciiTheme="minorHAnsi" w:hAnsiTheme="minorHAnsi"/>
              </w:rPr>
              <w:t>216 hours annually)</w:t>
            </w:r>
          </w:p>
        </w:tc>
        <w:tc>
          <w:tcPr>
            <w:tcW w:w="0" w:type="auto"/>
            <w:tcBorders>
              <w:top w:val="single" w:sz="4" w:space="0" w:color="auto"/>
              <w:left w:val="single" w:sz="4" w:space="0" w:color="auto"/>
              <w:right w:val="single" w:sz="4" w:space="0" w:color="auto"/>
            </w:tcBorders>
            <w:tcMar>
              <w:left w:w="115" w:type="dxa"/>
              <w:bottom w:w="144" w:type="dxa"/>
              <w:right w:w="115" w:type="dxa"/>
            </w:tcMar>
            <w:vAlign w:val="center"/>
          </w:tcPr>
          <w:p w14:paraId="5846581B" w14:textId="77777777" w:rsidR="0090746F" w:rsidRDefault="0090746F" w:rsidP="00570ED5">
            <w:pPr>
              <w:pStyle w:val="1st05Sgl"/>
              <w:tabs>
                <w:tab w:val="decimal" w:pos="612"/>
              </w:tabs>
              <w:spacing w:before="20" w:after="20"/>
              <w:ind w:firstLine="0"/>
            </w:pPr>
            <w:r>
              <w:t>22.5</w:t>
            </w:r>
          </w:p>
        </w:tc>
        <w:tc>
          <w:tcPr>
            <w:tcW w:w="0" w:type="auto"/>
            <w:tcBorders>
              <w:left w:val="single" w:sz="4" w:space="0" w:color="auto"/>
            </w:tcBorders>
            <w:tcMar>
              <w:left w:w="115" w:type="dxa"/>
              <w:bottom w:w="144" w:type="dxa"/>
              <w:right w:w="115" w:type="dxa"/>
            </w:tcMar>
            <w:vAlign w:val="center"/>
          </w:tcPr>
          <w:p w14:paraId="1DAEE0A6" w14:textId="77777777" w:rsidR="0090746F" w:rsidRDefault="0090746F" w:rsidP="00570ED5">
            <w:pPr>
              <w:pStyle w:val="1st05Sgl"/>
              <w:tabs>
                <w:tab w:val="decimal" w:pos="612"/>
              </w:tabs>
              <w:spacing w:before="20" w:after="20"/>
              <w:ind w:firstLine="0"/>
            </w:pPr>
            <w:r>
              <w:t>180</w:t>
            </w:r>
          </w:p>
        </w:tc>
      </w:tr>
      <w:tr w:rsidR="00366B34" w14:paraId="507993A2" w14:textId="77777777" w:rsidTr="00570ED5">
        <w:trPr>
          <w:trHeight w:val="432"/>
          <w:jc w:val="center"/>
        </w:trPr>
        <w:tc>
          <w:tcPr>
            <w:tcW w:w="0" w:type="auto"/>
            <w:tcMar>
              <w:left w:w="115" w:type="dxa"/>
              <w:bottom w:w="144" w:type="dxa"/>
              <w:right w:w="115" w:type="dxa"/>
            </w:tcMar>
            <w:vAlign w:val="center"/>
          </w:tcPr>
          <w:p w14:paraId="159EADD7" w14:textId="77777777" w:rsidR="00366B34" w:rsidRDefault="009C500B" w:rsidP="00570ED5">
            <w:pPr>
              <w:pStyle w:val="1st05Sgl"/>
              <w:spacing w:before="20" w:after="20"/>
              <w:ind w:firstLine="0"/>
              <w:jc w:val="center"/>
            </w:pPr>
            <w:r>
              <w:rPr>
                <w:rFonts w:asciiTheme="minorHAnsi" w:hAnsiTheme="minorHAnsi"/>
              </w:rPr>
              <w:t>3 Years</w:t>
            </w:r>
          </w:p>
        </w:tc>
        <w:tc>
          <w:tcPr>
            <w:tcW w:w="0" w:type="auto"/>
            <w:tcMar>
              <w:left w:w="115" w:type="dxa"/>
              <w:bottom w:w="144" w:type="dxa"/>
              <w:right w:w="115" w:type="dxa"/>
            </w:tcMar>
            <w:vAlign w:val="center"/>
          </w:tcPr>
          <w:p w14:paraId="037FC7F5"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32 days</w:t>
            </w:r>
            <w:r w:rsidR="00570ED5">
              <w:rPr>
                <w:rFonts w:asciiTheme="minorHAnsi" w:hAnsiTheme="minorHAnsi"/>
              </w:rPr>
              <w:t>/year (9.85 hours/bi-weekly pay</w:t>
            </w:r>
            <w:r>
              <w:rPr>
                <w:rFonts w:asciiTheme="minorHAnsi" w:hAnsiTheme="minorHAnsi"/>
              </w:rPr>
              <w:t>/ 256 hours annually)</w:t>
            </w:r>
          </w:p>
        </w:tc>
        <w:tc>
          <w:tcPr>
            <w:tcW w:w="0" w:type="auto"/>
            <w:tcMar>
              <w:left w:w="115" w:type="dxa"/>
              <w:bottom w:w="144" w:type="dxa"/>
              <w:right w:w="115" w:type="dxa"/>
            </w:tcMar>
            <w:vAlign w:val="center"/>
          </w:tcPr>
          <w:p w14:paraId="5826B3FB" w14:textId="77777777" w:rsidR="00366B34" w:rsidRDefault="002D57E3" w:rsidP="00570ED5">
            <w:pPr>
              <w:pStyle w:val="1st05Sgl"/>
              <w:tabs>
                <w:tab w:val="decimal" w:pos="612"/>
              </w:tabs>
              <w:spacing w:before="20" w:after="20"/>
              <w:ind w:firstLine="0"/>
            </w:pPr>
            <w:r>
              <w:t>30.0</w:t>
            </w:r>
          </w:p>
        </w:tc>
        <w:tc>
          <w:tcPr>
            <w:tcW w:w="0" w:type="auto"/>
            <w:tcMar>
              <w:left w:w="115" w:type="dxa"/>
              <w:bottom w:w="144" w:type="dxa"/>
              <w:right w:w="115" w:type="dxa"/>
            </w:tcMar>
            <w:vAlign w:val="center"/>
          </w:tcPr>
          <w:p w14:paraId="5FD383F1" w14:textId="77777777"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240</w:t>
            </w:r>
          </w:p>
        </w:tc>
      </w:tr>
      <w:tr w:rsidR="00366B34" w14:paraId="1A648309" w14:textId="77777777" w:rsidTr="00570ED5">
        <w:trPr>
          <w:trHeight w:val="432"/>
          <w:jc w:val="center"/>
        </w:trPr>
        <w:tc>
          <w:tcPr>
            <w:tcW w:w="0" w:type="auto"/>
            <w:tcMar>
              <w:left w:w="115" w:type="dxa"/>
              <w:bottom w:w="144" w:type="dxa"/>
              <w:right w:w="115" w:type="dxa"/>
            </w:tcMar>
            <w:vAlign w:val="center"/>
          </w:tcPr>
          <w:p w14:paraId="63219AF2"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16 Years</w:t>
            </w:r>
          </w:p>
        </w:tc>
        <w:tc>
          <w:tcPr>
            <w:tcW w:w="0" w:type="auto"/>
            <w:tcMar>
              <w:left w:w="115" w:type="dxa"/>
              <w:bottom w:w="144" w:type="dxa"/>
              <w:right w:w="115" w:type="dxa"/>
            </w:tcMar>
            <w:vAlign w:val="center"/>
          </w:tcPr>
          <w:p w14:paraId="1B4221BD"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34 days/year (10.46 hours/bi-weekly pay/272 hours annually)</w:t>
            </w:r>
          </w:p>
        </w:tc>
        <w:tc>
          <w:tcPr>
            <w:tcW w:w="0" w:type="auto"/>
            <w:tcMar>
              <w:left w:w="115" w:type="dxa"/>
              <w:bottom w:w="144" w:type="dxa"/>
              <w:right w:w="115" w:type="dxa"/>
            </w:tcMar>
            <w:vAlign w:val="center"/>
          </w:tcPr>
          <w:p w14:paraId="531511BF" w14:textId="77777777" w:rsidR="00366B34" w:rsidRDefault="002D57E3" w:rsidP="00570ED5">
            <w:pPr>
              <w:pStyle w:val="1st05Sgl"/>
              <w:tabs>
                <w:tab w:val="decimal" w:pos="612"/>
              </w:tabs>
              <w:spacing w:before="20" w:after="20"/>
              <w:ind w:firstLine="0"/>
            </w:pPr>
            <w:r>
              <w:t>33.0</w:t>
            </w:r>
          </w:p>
        </w:tc>
        <w:tc>
          <w:tcPr>
            <w:tcW w:w="0" w:type="auto"/>
            <w:tcMar>
              <w:left w:w="115" w:type="dxa"/>
              <w:bottom w:w="144" w:type="dxa"/>
              <w:right w:w="115" w:type="dxa"/>
            </w:tcMar>
            <w:vAlign w:val="center"/>
          </w:tcPr>
          <w:p w14:paraId="6A56AE2A" w14:textId="77777777"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264</w:t>
            </w:r>
          </w:p>
        </w:tc>
      </w:tr>
      <w:tr w:rsidR="00366B34" w14:paraId="0011F449" w14:textId="77777777" w:rsidTr="00570ED5">
        <w:trPr>
          <w:trHeight w:val="432"/>
          <w:jc w:val="center"/>
        </w:trPr>
        <w:tc>
          <w:tcPr>
            <w:tcW w:w="0" w:type="auto"/>
            <w:tcMar>
              <w:left w:w="115" w:type="dxa"/>
              <w:bottom w:w="144" w:type="dxa"/>
              <w:right w:w="115" w:type="dxa"/>
            </w:tcMar>
            <w:vAlign w:val="center"/>
          </w:tcPr>
          <w:p w14:paraId="1D03BAD3"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17 Years</w:t>
            </w:r>
          </w:p>
        </w:tc>
        <w:tc>
          <w:tcPr>
            <w:tcW w:w="0" w:type="auto"/>
            <w:tcMar>
              <w:left w:w="115" w:type="dxa"/>
              <w:bottom w:w="144" w:type="dxa"/>
              <w:right w:w="115" w:type="dxa"/>
            </w:tcMar>
            <w:vAlign w:val="center"/>
          </w:tcPr>
          <w:p w14:paraId="3323003A"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35 days/ye</w:t>
            </w:r>
            <w:r w:rsidR="00570ED5">
              <w:rPr>
                <w:rFonts w:asciiTheme="minorHAnsi" w:hAnsiTheme="minorHAnsi"/>
              </w:rPr>
              <w:t>ar (10.77 hours/bi-weekly pay/</w:t>
            </w:r>
            <w:r>
              <w:rPr>
                <w:rFonts w:asciiTheme="minorHAnsi" w:hAnsiTheme="minorHAnsi"/>
              </w:rPr>
              <w:t>280 days/hours annually)</w:t>
            </w:r>
          </w:p>
        </w:tc>
        <w:tc>
          <w:tcPr>
            <w:tcW w:w="0" w:type="auto"/>
            <w:tcMar>
              <w:left w:w="115" w:type="dxa"/>
              <w:bottom w:w="144" w:type="dxa"/>
              <w:right w:w="115" w:type="dxa"/>
            </w:tcMar>
            <w:vAlign w:val="center"/>
          </w:tcPr>
          <w:p w14:paraId="60CC8729" w14:textId="77777777" w:rsidR="00366B34" w:rsidRDefault="002D57E3" w:rsidP="00570ED5">
            <w:pPr>
              <w:pStyle w:val="1st05Sgl"/>
              <w:tabs>
                <w:tab w:val="decimal" w:pos="612"/>
              </w:tabs>
              <w:spacing w:before="20" w:after="20"/>
              <w:ind w:firstLine="0"/>
            </w:pPr>
            <w:r>
              <w:t>34.5</w:t>
            </w:r>
          </w:p>
        </w:tc>
        <w:tc>
          <w:tcPr>
            <w:tcW w:w="0" w:type="auto"/>
            <w:tcMar>
              <w:left w:w="115" w:type="dxa"/>
              <w:bottom w:w="144" w:type="dxa"/>
              <w:right w:w="115" w:type="dxa"/>
            </w:tcMar>
            <w:vAlign w:val="center"/>
          </w:tcPr>
          <w:p w14:paraId="216A24C9" w14:textId="77777777"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276</w:t>
            </w:r>
          </w:p>
        </w:tc>
      </w:tr>
      <w:tr w:rsidR="00366B34" w14:paraId="6C14FB76" w14:textId="77777777" w:rsidTr="00570ED5">
        <w:trPr>
          <w:trHeight w:val="432"/>
          <w:jc w:val="center"/>
        </w:trPr>
        <w:tc>
          <w:tcPr>
            <w:tcW w:w="0" w:type="auto"/>
            <w:tcMar>
              <w:left w:w="115" w:type="dxa"/>
              <w:bottom w:w="144" w:type="dxa"/>
              <w:right w:w="115" w:type="dxa"/>
            </w:tcMar>
            <w:vAlign w:val="center"/>
          </w:tcPr>
          <w:p w14:paraId="4BD55003"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18 Years</w:t>
            </w:r>
          </w:p>
        </w:tc>
        <w:tc>
          <w:tcPr>
            <w:tcW w:w="0" w:type="auto"/>
            <w:tcMar>
              <w:left w:w="115" w:type="dxa"/>
              <w:bottom w:w="144" w:type="dxa"/>
              <w:right w:w="115" w:type="dxa"/>
            </w:tcMar>
            <w:vAlign w:val="center"/>
          </w:tcPr>
          <w:p w14:paraId="516B6579"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36 days/year (11.08 hours/bi-weekly pay/288 hours annually)</w:t>
            </w:r>
          </w:p>
        </w:tc>
        <w:tc>
          <w:tcPr>
            <w:tcW w:w="0" w:type="auto"/>
            <w:tcMar>
              <w:left w:w="115" w:type="dxa"/>
              <w:bottom w:w="144" w:type="dxa"/>
              <w:right w:w="115" w:type="dxa"/>
            </w:tcMar>
            <w:vAlign w:val="center"/>
          </w:tcPr>
          <w:p w14:paraId="2020A707" w14:textId="77777777" w:rsidR="00366B34" w:rsidRDefault="0004315B" w:rsidP="00570ED5">
            <w:pPr>
              <w:pStyle w:val="1st05Sgl"/>
              <w:tabs>
                <w:tab w:val="decimal" w:pos="612"/>
              </w:tabs>
              <w:spacing w:before="20" w:after="20"/>
              <w:ind w:firstLine="0"/>
            </w:pPr>
            <w:r>
              <w:t>36.0</w:t>
            </w:r>
          </w:p>
        </w:tc>
        <w:tc>
          <w:tcPr>
            <w:tcW w:w="0" w:type="auto"/>
            <w:tcMar>
              <w:left w:w="115" w:type="dxa"/>
              <w:bottom w:w="144" w:type="dxa"/>
              <w:right w:w="115" w:type="dxa"/>
            </w:tcMar>
            <w:vAlign w:val="center"/>
          </w:tcPr>
          <w:p w14:paraId="1FB489BE" w14:textId="77777777" w:rsidR="00366B34"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288</w:t>
            </w:r>
          </w:p>
        </w:tc>
      </w:tr>
      <w:tr w:rsidR="00366B34" w14:paraId="01CD0529" w14:textId="77777777" w:rsidTr="00570ED5">
        <w:trPr>
          <w:trHeight w:val="432"/>
          <w:jc w:val="center"/>
        </w:trPr>
        <w:tc>
          <w:tcPr>
            <w:tcW w:w="0" w:type="auto"/>
            <w:tcMar>
              <w:left w:w="115" w:type="dxa"/>
              <w:bottom w:w="144" w:type="dxa"/>
              <w:right w:w="115" w:type="dxa"/>
            </w:tcMar>
            <w:vAlign w:val="center"/>
          </w:tcPr>
          <w:p w14:paraId="7BFFDBF8"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19 Years</w:t>
            </w:r>
          </w:p>
        </w:tc>
        <w:tc>
          <w:tcPr>
            <w:tcW w:w="0" w:type="auto"/>
            <w:tcMar>
              <w:left w:w="115" w:type="dxa"/>
              <w:bottom w:w="144" w:type="dxa"/>
              <w:right w:w="115" w:type="dxa"/>
            </w:tcMar>
            <w:vAlign w:val="center"/>
          </w:tcPr>
          <w:p w14:paraId="21A6ADE9" w14:textId="77777777" w:rsidR="00366B34" w:rsidRDefault="009C500B" w:rsidP="00570ED5">
            <w:pPr>
              <w:pStyle w:val="1st05Sgl"/>
              <w:spacing w:before="20" w:after="20"/>
              <w:ind w:firstLine="0"/>
              <w:jc w:val="center"/>
              <w:rPr>
                <w:rFonts w:asciiTheme="minorHAnsi" w:hAnsiTheme="minorHAnsi"/>
              </w:rPr>
            </w:pPr>
            <w:r>
              <w:rPr>
                <w:rFonts w:asciiTheme="minorHAnsi" w:hAnsiTheme="minorHAnsi"/>
              </w:rPr>
              <w:t>37 days/</w:t>
            </w:r>
            <w:r w:rsidR="00570ED5">
              <w:rPr>
                <w:rFonts w:asciiTheme="minorHAnsi" w:hAnsiTheme="minorHAnsi"/>
              </w:rPr>
              <w:t>year (11.38 hours/bi-weekly pay</w:t>
            </w:r>
            <w:r>
              <w:rPr>
                <w:rFonts w:asciiTheme="minorHAnsi" w:hAnsiTheme="minorHAnsi"/>
              </w:rPr>
              <w:t>/296 hours annually)</w:t>
            </w:r>
          </w:p>
        </w:tc>
        <w:tc>
          <w:tcPr>
            <w:tcW w:w="0" w:type="auto"/>
            <w:tcMar>
              <w:left w:w="115" w:type="dxa"/>
              <w:bottom w:w="144" w:type="dxa"/>
              <w:right w:w="115" w:type="dxa"/>
            </w:tcMar>
            <w:vAlign w:val="center"/>
          </w:tcPr>
          <w:p w14:paraId="126A7E04" w14:textId="77777777" w:rsidR="00366B34" w:rsidRDefault="0004315B" w:rsidP="00570ED5">
            <w:pPr>
              <w:pStyle w:val="1st05Sgl"/>
              <w:tabs>
                <w:tab w:val="decimal" w:pos="612"/>
              </w:tabs>
              <w:spacing w:before="20" w:after="20"/>
              <w:ind w:firstLine="0"/>
            </w:pPr>
            <w:r>
              <w:t>37.5</w:t>
            </w:r>
          </w:p>
        </w:tc>
        <w:tc>
          <w:tcPr>
            <w:tcW w:w="0" w:type="auto"/>
            <w:tcMar>
              <w:left w:w="115" w:type="dxa"/>
              <w:bottom w:w="144" w:type="dxa"/>
              <w:right w:w="115" w:type="dxa"/>
            </w:tcMar>
            <w:vAlign w:val="center"/>
          </w:tcPr>
          <w:p w14:paraId="1A71260A" w14:textId="77777777" w:rsidR="00366B34"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300</w:t>
            </w:r>
          </w:p>
        </w:tc>
      </w:tr>
      <w:tr w:rsidR="0090746F" w14:paraId="7601A54E" w14:textId="77777777" w:rsidTr="00570ED5">
        <w:trPr>
          <w:trHeight w:val="432"/>
          <w:jc w:val="center"/>
        </w:trPr>
        <w:tc>
          <w:tcPr>
            <w:tcW w:w="0" w:type="auto"/>
            <w:tcMar>
              <w:left w:w="115" w:type="dxa"/>
              <w:bottom w:w="144" w:type="dxa"/>
              <w:right w:w="115" w:type="dxa"/>
            </w:tcMar>
            <w:vAlign w:val="center"/>
          </w:tcPr>
          <w:p w14:paraId="314B99DD" w14:textId="77777777" w:rsidR="0090746F" w:rsidRDefault="0090746F" w:rsidP="00570ED5">
            <w:pPr>
              <w:pStyle w:val="1st05Sgl"/>
              <w:spacing w:before="20" w:after="20"/>
              <w:ind w:firstLine="0"/>
              <w:jc w:val="center"/>
              <w:rPr>
                <w:rFonts w:asciiTheme="minorHAnsi" w:hAnsiTheme="minorHAnsi"/>
              </w:rPr>
            </w:pPr>
            <w:r>
              <w:rPr>
                <w:rFonts w:asciiTheme="minorHAnsi" w:hAnsiTheme="minorHAnsi"/>
              </w:rPr>
              <w:t>20 Years</w:t>
            </w:r>
          </w:p>
        </w:tc>
        <w:tc>
          <w:tcPr>
            <w:tcW w:w="0" w:type="auto"/>
            <w:tcMar>
              <w:left w:w="115" w:type="dxa"/>
              <w:bottom w:w="144" w:type="dxa"/>
              <w:right w:w="115" w:type="dxa"/>
            </w:tcMar>
            <w:vAlign w:val="center"/>
          </w:tcPr>
          <w:p w14:paraId="3C5A6DF5" w14:textId="77777777" w:rsidR="0090746F" w:rsidRDefault="0090746F" w:rsidP="00570ED5">
            <w:pPr>
              <w:pStyle w:val="1st05Sgl"/>
              <w:spacing w:before="20" w:after="20"/>
              <w:ind w:firstLine="0"/>
              <w:jc w:val="center"/>
              <w:rPr>
                <w:rFonts w:asciiTheme="minorHAnsi" w:hAnsiTheme="minorHAnsi"/>
              </w:rPr>
            </w:pPr>
            <w:r>
              <w:rPr>
                <w:rFonts w:asciiTheme="minorHAnsi" w:hAnsiTheme="minorHAnsi"/>
              </w:rPr>
              <w:t>38 days/year (11.69 hours/bi-weekly pay/304 hours annually)</w:t>
            </w:r>
          </w:p>
        </w:tc>
        <w:tc>
          <w:tcPr>
            <w:tcW w:w="0" w:type="auto"/>
            <w:tcMar>
              <w:left w:w="115" w:type="dxa"/>
              <w:bottom w:w="144" w:type="dxa"/>
              <w:right w:w="115" w:type="dxa"/>
            </w:tcMar>
            <w:vAlign w:val="center"/>
          </w:tcPr>
          <w:p w14:paraId="74392319" w14:textId="77777777" w:rsidR="0090746F" w:rsidRDefault="0090746F" w:rsidP="00570ED5">
            <w:pPr>
              <w:pStyle w:val="1st05Sgl"/>
              <w:tabs>
                <w:tab w:val="decimal" w:pos="612"/>
              </w:tabs>
              <w:spacing w:before="20" w:after="20"/>
              <w:ind w:firstLine="0"/>
            </w:pPr>
            <w:r>
              <w:t>39.0</w:t>
            </w:r>
          </w:p>
        </w:tc>
        <w:tc>
          <w:tcPr>
            <w:tcW w:w="0" w:type="auto"/>
            <w:tcMar>
              <w:left w:w="115" w:type="dxa"/>
              <w:bottom w:w="144" w:type="dxa"/>
              <w:right w:w="115" w:type="dxa"/>
            </w:tcMar>
            <w:vAlign w:val="center"/>
          </w:tcPr>
          <w:p w14:paraId="4F0460C8" w14:textId="77777777" w:rsidR="0090746F" w:rsidRDefault="0090746F" w:rsidP="00570ED5">
            <w:pPr>
              <w:pStyle w:val="1st05Sgl"/>
              <w:tabs>
                <w:tab w:val="decimal" w:pos="612"/>
              </w:tabs>
              <w:spacing w:before="20" w:after="20"/>
              <w:ind w:firstLine="0"/>
              <w:rPr>
                <w:rFonts w:asciiTheme="minorHAnsi" w:hAnsiTheme="minorHAnsi"/>
              </w:rPr>
            </w:pPr>
            <w:r>
              <w:rPr>
                <w:rFonts w:asciiTheme="minorHAnsi" w:hAnsiTheme="minorHAnsi"/>
              </w:rPr>
              <w:t>312</w:t>
            </w:r>
          </w:p>
        </w:tc>
      </w:tr>
      <w:tr w:rsidR="00366B34" w14:paraId="2DA01974" w14:textId="77777777" w:rsidTr="00570ED5">
        <w:trPr>
          <w:trHeight w:val="432"/>
          <w:jc w:val="center"/>
        </w:trPr>
        <w:tc>
          <w:tcPr>
            <w:tcW w:w="0" w:type="auto"/>
            <w:tcMar>
              <w:left w:w="115" w:type="dxa"/>
              <w:bottom w:w="144" w:type="dxa"/>
              <w:right w:w="115" w:type="dxa"/>
            </w:tcMar>
            <w:vAlign w:val="center"/>
          </w:tcPr>
          <w:p w14:paraId="382F9A92" w14:textId="77777777" w:rsidR="00C94133" w:rsidRDefault="00C94133" w:rsidP="00570ED5">
            <w:pPr>
              <w:pStyle w:val="1st05Sgl"/>
              <w:spacing w:before="20" w:after="20"/>
              <w:ind w:firstLine="0"/>
              <w:jc w:val="center"/>
              <w:rPr>
                <w:rFonts w:asciiTheme="minorHAnsi" w:hAnsiTheme="minorHAnsi"/>
              </w:rPr>
            </w:pPr>
            <w:r>
              <w:rPr>
                <w:rFonts w:asciiTheme="minorHAnsi" w:hAnsiTheme="minorHAnsi"/>
              </w:rPr>
              <w:t>30 Years</w:t>
            </w:r>
          </w:p>
        </w:tc>
        <w:tc>
          <w:tcPr>
            <w:tcW w:w="0" w:type="auto"/>
            <w:tcMar>
              <w:left w:w="115" w:type="dxa"/>
              <w:bottom w:w="144" w:type="dxa"/>
              <w:right w:w="115" w:type="dxa"/>
            </w:tcMar>
            <w:vAlign w:val="center"/>
          </w:tcPr>
          <w:p w14:paraId="1549A8FC" w14:textId="77777777" w:rsidR="002D57E3" w:rsidRDefault="00C94133" w:rsidP="00570ED5">
            <w:pPr>
              <w:pStyle w:val="1st05Sgl"/>
              <w:spacing w:before="20" w:after="20"/>
              <w:ind w:firstLine="0"/>
              <w:jc w:val="center"/>
              <w:rPr>
                <w:rFonts w:asciiTheme="minorHAnsi" w:hAnsiTheme="minorHAnsi"/>
              </w:rPr>
            </w:pPr>
            <w:r>
              <w:rPr>
                <w:rFonts w:asciiTheme="minorHAnsi" w:hAnsiTheme="minorHAnsi"/>
              </w:rPr>
              <w:t>39 days/year</w:t>
            </w:r>
            <w:r w:rsidR="002D57E3">
              <w:rPr>
                <w:rFonts w:asciiTheme="minorHAnsi" w:hAnsiTheme="minorHAnsi"/>
              </w:rPr>
              <w:t xml:space="preserve"> (12 hours/bi-weekly</w:t>
            </w:r>
            <w:r w:rsidR="00570ED5">
              <w:rPr>
                <w:rFonts w:asciiTheme="minorHAnsi" w:hAnsiTheme="minorHAnsi"/>
              </w:rPr>
              <w:t xml:space="preserve"> p</w:t>
            </w:r>
            <w:r w:rsidR="002D57E3">
              <w:rPr>
                <w:rFonts w:asciiTheme="minorHAnsi" w:hAnsiTheme="minorHAnsi"/>
              </w:rPr>
              <w:t>ay/312 hours annually)</w:t>
            </w:r>
          </w:p>
        </w:tc>
        <w:tc>
          <w:tcPr>
            <w:tcW w:w="0" w:type="auto"/>
            <w:tcMar>
              <w:left w:w="115" w:type="dxa"/>
              <w:bottom w:w="144" w:type="dxa"/>
              <w:right w:w="115" w:type="dxa"/>
            </w:tcMar>
            <w:vAlign w:val="center"/>
          </w:tcPr>
          <w:p w14:paraId="45E48C23" w14:textId="77777777" w:rsidR="002D57E3" w:rsidRDefault="0004315B" w:rsidP="00570ED5">
            <w:pPr>
              <w:pStyle w:val="1st05Sgl"/>
              <w:tabs>
                <w:tab w:val="decimal" w:pos="612"/>
              </w:tabs>
              <w:spacing w:before="20" w:after="20"/>
              <w:ind w:firstLine="0"/>
            </w:pPr>
            <w:r>
              <w:t>40.5</w:t>
            </w:r>
          </w:p>
        </w:tc>
        <w:tc>
          <w:tcPr>
            <w:tcW w:w="0" w:type="auto"/>
            <w:tcMar>
              <w:left w:w="115" w:type="dxa"/>
              <w:bottom w:w="144" w:type="dxa"/>
              <w:right w:w="115" w:type="dxa"/>
            </w:tcMar>
            <w:vAlign w:val="center"/>
          </w:tcPr>
          <w:p w14:paraId="6BE0E438" w14:textId="77777777" w:rsidR="00C94133"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324</w:t>
            </w:r>
          </w:p>
        </w:tc>
      </w:tr>
    </w:tbl>
    <w:p w14:paraId="71FD3A33" w14:textId="77777777" w:rsidR="00E80A74" w:rsidRDefault="00E80A74">
      <w:pPr>
        <w:rPr>
          <w:rFonts w:asciiTheme="minorHAnsi" w:hAnsiTheme="minorHAnsi"/>
        </w:rPr>
      </w:pPr>
    </w:p>
    <w:p w14:paraId="1AAEA62C" w14:textId="77777777" w:rsidR="00E80A74" w:rsidRDefault="00E80A74">
      <w:pPr>
        <w:spacing w:after="0"/>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31F55CC5" wp14:editId="2CF4CC28">
                <wp:simplePos x="0" y="0"/>
                <wp:positionH relativeFrom="column">
                  <wp:posOffset>-635</wp:posOffset>
                </wp:positionH>
                <wp:positionV relativeFrom="paragraph">
                  <wp:posOffset>1679575</wp:posOffset>
                </wp:positionV>
                <wp:extent cx="6096000" cy="415290"/>
                <wp:effectExtent l="0" t="0" r="19050" b="228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15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46313F" w14:textId="77777777" w:rsidR="00436B98" w:rsidRPr="0004112E" w:rsidRDefault="00436B98" w:rsidP="00312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F55CC5" id="_x0000_t202" coordsize="21600,21600" o:spt="202" path="m,l,21600r21600,l21600,xe">
                <v:stroke joinstyle="miter"/>
                <v:path gradientshapeok="t" o:connecttype="rect"/>
              </v:shapetype>
              <v:shape id="Text Box 1" o:spid="_x0000_s1026" type="#_x0000_t202" style="position:absolute;margin-left:-.05pt;margin-top:132.25pt;width:480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" fillcolor="white [3201]" strokecolor="white [3212]" strokeweight=".5pt">
                <v:path arrowok="t"/>
                <v:textbox>
                  <w:txbxContent>
                    <w:p w14:paraId="7946313F" w14:textId="77777777" w:rsidR="00436B98" w:rsidRPr="0004112E" w:rsidRDefault="00436B98" w:rsidP="00312552"/>
                  </w:txbxContent>
                </v:textbox>
              </v:shape>
            </w:pict>
          </mc:Fallback>
        </mc:AlternateContent>
      </w:r>
      <w:r>
        <w:rPr>
          <w:rFonts w:asciiTheme="minorHAnsi" w:hAnsiTheme="minorHAnsi"/>
        </w:rPr>
        <w:br w:type="page"/>
      </w:r>
    </w:p>
    <w:tbl>
      <w:tblPr>
        <w:tblStyle w:val="TableGrid"/>
        <w:tblpPr w:leftFromText="180" w:rightFromText="180" w:horzAnchor="margin" w:tblpY="510"/>
        <w:tblW w:w="5000" w:type="pct"/>
        <w:tblLook w:val="04A0" w:firstRow="1" w:lastRow="0" w:firstColumn="1" w:lastColumn="0" w:noHBand="0" w:noVBand="1"/>
      </w:tblPr>
      <w:tblGrid>
        <w:gridCol w:w="4675"/>
        <w:gridCol w:w="4675"/>
      </w:tblGrid>
      <w:tr w:rsidR="00E80A74" w14:paraId="0FAB6A9B" w14:textId="77777777" w:rsidTr="00E80A74">
        <w:trPr>
          <w:trHeight w:val="552"/>
        </w:trPr>
        <w:tc>
          <w:tcPr>
            <w:tcW w:w="5000" w:type="pct"/>
            <w:gridSpan w:val="2"/>
            <w:vAlign w:val="center"/>
          </w:tcPr>
          <w:p w14:paraId="3929B256" w14:textId="77777777" w:rsidR="00E80A74" w:rsidRPr="00D62B5C" w:rsidRDefault="00E80A74" w:rsidP="00E80A74">
            <w:pPr>
              <w:jc w:val="center"/>
              <w:rPr>
                <w:b/>
              </w:rPr>
            </w:pPr>
            <w:r>
              <w:rPr>
                <w:b/>
              </w:rPr>
              <w:t>PTO Breakdown</w:t>
            </w:r>
          </w:p>
        </w:tc>
      </w:tr>
      <w:tr w:rsidR="00E80A74" w14:paraId="1A60608B" w14:textId="77777777" w:rsidTr="00647121">
        <w:trPr>
          <w:trHeight w:val="552"/>
        </w:trPr>
        <w:tc>
          <w:tcPr>
            <w:tcW w:w="2500" w:type="pct"/>
            <w:vAlign w:val="center"/>
          </w:tcPr>
          <w:p w14:paraId="3E257C39" w14:textId="77777777" w:rsidR="00E80A74" w:rsidRPr="00D62B5C" w:rsidRDefault="00E80A74" w:rsidP="00647121">
            <w:pPr>
              <w:rPr>
                <w:b/>
              </w:rPr>
            </w:pPr>
            <w:r w:rsidRPr="00D62B5C">
              <w:rPr>
                <w:b/>
              </w:rPr>
              <w:t>Years at RWJUH</w:t>
            </w:r>
          </w:p>
        </w:tc>
        <w:tc>
          <w:tcPr>
            <w:tcW w:w="2500" w:type="pct"/>
            <w:vAlign w:val="center"/>
          </w:tcPr>
          <w:p w14:paraId="3F1B6E39" w14:textId="77777777" w:rsidR="00E80A74" w:rsidRPr="00D62B5C" w:rsidRDefault="00E80A74" w:rsidP="00647121">
            <w:pPr>
              <w:rPr>
                <w:b/>
              </w:rPr>
            </w:pPr>
            <w:r w:rsidRPr="00D62B5C">
              <w:rPr>
                <w:b/>
              </w:rPr>
              <w:t>Vacation Days Accrued Per Year</w:t>
            </w:r>
          </w:p>
        </w:tc>
      </w:tr>
      <w:tr w:rsidR="00E80A74" w14:paraId="5A0970A1" w14:textId="77777777" w:rsidTr="00647121">
        <w:trPr>
          <w:trHeight w:val="552"/>
        </w:trPr>
        <w:tc>
          <w:tcPr>
            <w:tcW w:w="2500" w:type="pct"/>
            <w:vAlign w:val="center"/>
          </w:tcPr>
          <w:p w14:paraId="7E64742F" w14:textId="77777777" w:rsidR="00E80A74" w:rsidRDefault="00E80A74" w:rsidP="00647121">
            <w:r>
              <w:t>Less than 3 years</w:t>
            </w:r>
          </w:p>
        </w:tc>
        <w:tc>
          <w:tcPr>
            <w:tcW w:w="2500" w:type="pct"/>
            <w:vAlign w:val="center"/>
          </w:tcPr>
          <w:p w14:paraId="6ECA180C" w14:textId="77777777" w:rsidR="00E80A74" w:rsidRDefault="00E80A74" w:rsidP="00647121">
            <w:r>
              <w:t>15 days</w:t>
            </w:r>
          </w:p>
        </w:tc>
      </w:tr>
      <w:tr w:rsidR="00E80A74" w14:paraId="0B98665F" w14:textId="77777777" w:rsidTr="00647121">
        <w:trPr>
          <w:trHeight w:val="552"/>
        </w:trPr>
        <w:tc>
          <w:tcPr>
            <w:tcW w:w="2500" w:type="pct"/>
            <w:vAlign w:val="center"/>
          </w:tcPr>
          <w:p w14:paraId="3732BC76" w14:textId="77777777" w:rsidR="00E80A74" w:rsidRDefault="00E80A74" w:rsidP="00647121">
            <w:r>
              <w:t>3 – 15 years</w:t>
            </w:r>
          </w:p>
        </w:tc>
        <w:tc>
          <w:tcPr>
            <w:tcW w:w="2500" w:type="pct"/>
            <w:vAlign w:val="center"/>
          </w:tcPr>
          <w:p w14:paraId="3074CAE4" w14:textId="77777777" w:rsidR="00E80A74" w:rsidRDefault="00E80A74" w:rsidP="00647121">
            <w:r>
              <w:t>20 days</w:t>
            </w:r>
          </w:p>
        </w:tc>
      </w:tr>
      <w:tr w:rsidR="00E80A74" w14:paraId="361C9434" w14:textId="77777777" w:rsidTr="00647121">
        <w:trPr>
          <w:trHeight w:val="552"/>
        </w:trPr>
        <w:tc>
          <w:tcPr>
            <w:tcW w:w="2500" w:type="pct"/>
            <w:vAlign w:val="center"/>
          </w:tcPr>
          <w:p w14:paraId="709C004F" w14:textId="77777777" w:rsidR="00E80A74" w:rsidRDefault="00E80A74" w:rsidP="00647121">
            <w:r>
              <w:t>16 years</w:t>
            </w:r>
          </w:p>
        </w:tc>
        <w:tc>
          <w:tcPr>
            <w:tcW w:w="2500" w:type="pct"/>
            <w:vAlign w:val="center"/>
          </w:tcPr>
          <w:p w14:paraId="2BC4C093" w14:textId="77777777" w:rsidR="00E80A74" w:rsidRDefault="00E80A74" w:rsidP="00647121">
            <w:r>
              <w:t>22 days</w:t>
            </w:r>
          </w:p>
        </w:tc>
      </w:tr>
      <w:tr w:rsidR="00E80A74" w14:paraId="52F04E88" w14:textId="77777777" w:rsidTr="00647121">
        <w:trPr>
          <w:trHeight w:val="552"/>
        </w:trPr>
        <w:tc>
          <w:tcPr>
            <w:tcW w:w="2500" w:type="pct"/>
            <w:vAlign w:val="center"/>
          </w:tcPr>
          <w:p w14:paraId="016E6FB4" w14:textId="77777777" w:rsidR="00E80A74" w:rsidRDefault="00E80A74" w:rsidP="00647121">
            <w:r>
              <w:t>17 years</w:t>
            </w:r>
          </w:p>
        </w:tc>
        <w:tc>
          <w:tcPr>
            <w:tcW w:w="2500" w:type="pct"/>
            <w:vAlign w:val="center"/>
          </w:tcPr>
          <w:p w14:paraId="04BFF395" w14:textId="77777777" w:rsidR="00E80A74" w:rsidRDefault="00E80A74" w:rsidP="00647121">
            <w:r>
              <w:t>23 days</w:t>
            </w:r>
          </w:p>
        </w:tc>
      </w:tr>
      <w:tr w:rsidR="00E80A74" w14:paraId="551189FB" w14:textId="77777777" w:rsidTr="00647121">
        <w:trPr>
          <w:trHeight w:val="552"/>
        </w:trPr>
        <w:tc>
          <w:tcPr>
            <w:tcW w:w="2500" w:type="pct"/>
            <w:vAlign w:val="center"/>
          </w:tcPr>
          <w:p w14:paraId="68018D9B" w14:textId="77777777" w:rsidR="00E80A74" w:rsidRDefault="00E80A74" w:rsidP="00647121">
            <w:r>
              <w:t>18 years</w:t>
            </w:r>
          </w:p>
        </w:tc>
        <w:tc>
          <w:tcPr>
            <w:tcW w:w="2500" w:type="pct"/>
            <w:vAlign w:val="center"/>
          </w:tcPr>
          <w:p w14:paraId="1EA257DD" w14:textId="77777777" w:rsidR="00E80A74" w:rsidRDefault="00E80A74" w:rsidP="00647121">
            <w:r>
              <w:t>24 days</w:t>
            </w:r>
          </w:p>
        </w:tc>
      </w:tr>
      <w:tr w:rsidR="00E80A74" w14:paraId="6B77E27C" w14:textId="77777777" w:rsidTr="00647121">
        <w:trPr>
          <w:trHeight w:val="552"/>
        </w:trPr>
        <w:tc>
          <w:tcPr>
            <w:tcW w:w="2500" w:type="pct"/>
            <w:vAlign w:val="center"/>
          </w:tcPr>
          <w:p w14:paraId="1CE75414" w14:textId="77777777" w:rsidR="00E80A74" w:rsidRDefault="00E80A74" w:rsidP="00647121">
            <w:r>
              <w:t>19 years</w:t>
            </w:r>
          </w:p>
        </w:tc>
        <w:tc>
          <w:tcPr>
            <w:tcW w:w="2500" w:type="pct"/>
            <w:vAlign w:val="center"/>
          </w:tcPr>
          <w:p w14:paraId="71913A56" w14:textId="77777777" w:rsidR="00E80A74" w:rsidRDefault="00E80A74" w:rsidP="00647121">
            <w:r>
              <w:t>25 days</w:t>
            </w:r>
          </w:p>
        </w:tc>
      </w:tr>
      <w:tr w:rsidR="00E80A74" w14:paraId="66608740" w14:textId="77777777" w:rsidTr="00647121">
        <w:trPr>
          <w:trHeight w:val="552"/>
        </w:trPr>
        <w:tc>
          <w:tcPr>
            <w:tcW w:w="2500" w:type="pct"/>
            <w:vAlign w:val="center"/>
          </w:tcPr>
          <w:p w14:paraId="7138A8F4" w14:textId="77777777" w:rsidR="00E80A74" w:rsidRDefault="00E80A74" w:rsidP="00647121">
            <w:r>
              <w:t>20 years</w:t>
            </w:r>
          </w:p>
        </w:tc>
        <w:tc>
          <w:tcPr>
            <w:tcW w:w="2500" w:type="pct"/>
            <w:vAlign w:val="center"/>
          </w:tcPr>
          <w:p w14:paraId="25B686DD" w14:textId="77777777" w:rsidR="00E80A74" w:rsidRDefault="00E80A74" w:rsidP="00647121">
            <w:r>
              <w:t>26 days</w:t>
            </w:r>
          </w:p>
        </w:tc>
      </w:tr>
      <w:tr w:rsidR="00E80A74" w14:paraId="756866AF" w14:textId="77777777" w:rsidTr="00647121">
        <w:trPr>
          <w:trHeight w:val="552"/>
        </w:trPr>
        <w:tc>
          <w:tcPr>
            <w:tcW w:w="2500" w:type="pct"/>
            <w:vAlign w:val="center"/>
          </w:tcPr>
          <w:p w14:paraId="2031A095" w14:textId="77777777" w:rsidR="00E80A74" w:rsidRDefault="00E80A74" w:rsidP="00647121">
            <w:r>
              <w:t>30 years</w:t>
            </w:r>
          </w:p>
        </w:tc>
        <w:tc>
          <w:tcPr>
            <w:tcW w:w="2500" w:type="pct"/>
            <w:vAlign w:val="center"/>
          </w:tcPr>
          <w:p w14:paraId="2AEA310C" w14:textId="77777777" w:rsidR="00E80A74" w:rsidRDefault="00E80A74" w:rsidP="00647121">
            <w:r>
              <w:t>27 days</w:t>
            </w:r>
          </w:p>
        </w:tc>
      </w:tr>
    </w:tbl>
    <w:p w14:paraId="413832CC" w14:textId="77777777" w:rsidR="00312552" w:rsidRDefault="00312552" w:rsidP="00312552"/>
    <w:p w14:paraId="24019341" w14:textId="77777777" w:rsidR="00312552" w:rsidRDefault="00312552" w:rsidP="00312552">
      <w:pPr>
        <w:pBdr>
          <w:bottom w:val="single" w:sz="4" w:space="1" w:color="auto"/>
        </w:pBdr>
        <w:rPr>
          <w:b/>
        </w:rPr>
      </w:pPr>
      <w:r w:rsidRPr="00F35CED">
        <w:rPr>
          <w:b/>
        </w:rPr>
        <w:t>* Vacation days accrued is based on Full-Time Status</w:t>
      </w:r>
    </w:p>
    <w:p w14:paraId="6B7AE19A" w14:textId="77777777" w:rsidR="00312552" w:rsidRPr="00F35CED" w:rsidRDefault="00312552" w:rsidP="00312552">
      <w:pPr>
        <w:pBdr>
          <w:bottom w:val="single" w:sz="4" w:space="1" w:color="auto"/>
        </w:pBdr>
        <w:rPr>
          <w:b/>
        </w:rPr>
      </w:pPr>
      <w:r>
        <w:rPr>
          <w:b/>
        </w:rPr>
        <w:t>** All PTO time is based on 8 hour shifts</w:t>
      </w:r>
    </w:p>
    <w:tbl>
      <w:tblPr>
        <w:tblW w:w="9825"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tblGrid>
      <w:tr w:rsidR="007D1BD5" w:rsidRPr="0033624B" w14:paraId="4BE8BA1F" w14:textId="77777777" w:rsidTr="007D1BD5">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642DCB9A" w14:textId="77777777" w:rsidR="007D1BD5" w:rsidRPr="0033624B" w:rsidRDefault="007D1BD5" w:rsidP="00D32B8F">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Less Than 3 Years of Service</w:t>
            </w:r>
          </w:p>
        </w:tc>
      </w:tr>
      <w:tr w:rsidR="007D1BD5" w:rsidRPr="0033624B" w14:paraId="56A1CED9" w14:textId="77777777" w:rsidTr="007D1BD5">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3A3915AC"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3B013C3B"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3970679E"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2843FD7A"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53600C6F"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26C9D35F"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27BE9D35"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1BD5" w:rsidRPr="0033624B" w14:paraId="00AFE208" w14:textId="77777777" w:rsidTr="007D1BD5">
        <w:trPr>
          <w:trHeight w:val="240"/>
        </w:trPr>
        <w:tc>
          <w:tcPr>
            <w:tcW w:w="1420" w:type="dxa"/>
            <w:vMerge/>
            <w:tcBorders>
              <w:top w:val="single" w:sz="12" w:space="0" w:color="auto"/>
              <w:left w:val="single" w:sz="12" w:space="0" w:color="auto"/>
              <w:bottom w:val="single" w:sz="12" w:space="0" w:color="000000"/>
              <w:right w:val="nil"/>
            </w:tcBorders>
            <w:vAlign w:val="center"/>
            <w:hideMark/>
          </w:tcPr>
          <w:p w14:paraId="18893772" w14:textId="77777777" w:rsidR="007D1BD5" w:rsidRPr="0033624B" w:rsidRDefault="007D1BD5" w:rsidP="00D32B8F">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6320D75F"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7DF331DF"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75CD3A75"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5D48A3D9"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6C293B9"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31A9FC85"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61494BC3"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53EC62B0"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2E92D487"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14:paraId="51F009AC" w14:textId="77777777" w:rsidR="007D1BD5" w:rsidRPr="0033624B" w:rsidRDefault="007D1BD5" w:rsidP="00D32B8F">
            <w:pPr>
              <w:spacing w:before="40" w:after="40"/>
              <w:contextualSpacing/>
              <w:jc w:val="center"/>
              <w:rPr>
                <w:rFonts w:ascii="Arial" w:hAnsi="Arial" w:cs="Arial"/>
                <w:b/>
                <w:bCs/>
                <w:color w:val="000000"/>
                <w:sz w:val="16"/>
                <w:szCs w:val="16"/>
              </w:rPr>
            </w:pPr>
          </w:p>
        </w:tc>
      </w:tr>
      <w:tr w:rsidR="007D1BD5" w:rsidRPr="0033624B" w14:paraId="1B1597D9" w14:textId="77777777" w:rsidTr="007D1BD5">
        <w:trPr>
          <w:trHeight w:val="366"/>
        </w:trPr>
        <w:tc>
          <w:tcPr>
            <w:tcW w:w="1420" w:type="dxa"/>
            <w:tcBorders>
              <w:top w:val="nil"/>
              <w:left w:val="single" w:sz="12" w:space="0" w:color="auto"/>
              <w:bottom w:val="single" w:sz="4" w:space="0" w:color="auto"/>
              <w:right w:val="nil"/>
            </w:tcBorders>
            <w:shd w:val="clear" w:color="auto" w:fill="auto"/>
            <w:vAlign w:val="center"/>
            <w:hideMark/>
          </w:tcPr>
          <w:p w14:paraId="767EF883"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0010AEDC"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6.00</w:t>
            </w:r>
          </w:p>
        </w:tc>
        <w:tc>
          <w:tcPr>
            <w:tcW w:w="720" w:type="dxa"/>
            <w:tcBorders>
              <w:top w:val="nil"/>
              <w:left w:val="nil"/>
              <w:bottom w:val="single" w:sz="4" w:space="0" w:color="auto"/>
              <w:right w:val="single" w:sz="12" w:space="0" w:color="auto"/>
            </w:tcBorders>
            <w:shd w:val="clear" w:color="auto" w:fill="auto"/>
            <w:vAlign w:val="center"/>
            <w:hideMark/>
          </w:tcPr>
          <w:p w14:paraId="1B10D0EA"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48.02</w:t>
            </w:r>
          </w:p>
        </w:tc>
        <w:tc>
          <w:tcPr>
            <w:tcW w:w="810" w:type="dxa"/>
            <w:tcBorders>
              <w:top w:val="nil"/>
              <w:left w:val="nil"/>
              <w:bottom w:val="single" w:sz="4" w:space="0" w:color="auto"/>
              <w:right w:val="single" w:sz="4" w:space="0" w:color="auto"/>
            </w:tcBorders>
            <w:shd w:val="clear" w:color="auto" w:fill="auto"/>
            <w:vAlign w:val="center"/>
            <w:hideMark/>
          </w:tcPr>
          <w:p w14:paraId="6F2B742D"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7114E1A6"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9218E85"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w:t>
            </w:r>
          </w:p>
        </w:tc>
        <w:tc>
          <w:tcPr>
            <w:tcW w:w="810" w:type="dxa"/>
            <w:tcBorders>
              <w:top w:val="nil"/>
              <w:left w:val="nil"/>
              <w:bottom w:val="single" w:sz="4" w:space="0" w:color="auto"/>
              <w:right w:val="single" w:sz="12" w:space="0" w:color="auto"/>
            </w:tcBorders>
            <w:shd w:val="clear" w:color="auto" w:fill="auto"/>
            <w:vAlign w:val="center"/>
            <w:hideMark/>
          </w:tcPr>
          <w:p w14:paraId="27656FD7"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86.42</w:t>
            </w:r>
          </w:p>
        </w:tc>
        <w:tc>
          <w:tcPr>
            <w:tcW w:w="990" w:type="dxa"/>
            <w:tcBorders>
              <w:top w:val="nil"/>
              <w:left w:val="nil"/>
              <w:bottom w:val="single" w:sz="4" w:space="0" w:color="auto"/>
              <w:right w:val="nil"/>
            </w:tcBorders>
            <w:shd w:val="clear" w:color="auto" w:fill="auto"/>
            <w:vAlign w:val="center"/>
            <w:hideMark/>
          </w:tcPr>
          <w:p w14:paraId="798057AE"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3.32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BB0A07A"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9.00</w:t>
            </w:r>
          </w:p>
        </w:tc>
        <w:tc>
          <w:tcPr>
            <w:tcW w:w="900" w:type="dxa"/>
            <w:tcBorders>
              <w:top w:val="nil"/>
              <w:left w:val="nil"/>
              <w:bottom w:val="single" w:sz="4" w:space="0" w:color="auto"/>
              <w:right w:val="single" w:sz="12" w:space="0" w:color="auto"/>
            </w:tcBorders>
            <w:shd w:val="clear" w:color="auto" w:fill="auto"/>
            <w:vAlign w:val="center"/>
            <w:hideMark/>
          </w:tcPr>
          <w:p w14:paraId="5209424F"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72.04</w:t>
            </w:r>
          </w:p>
        </w:tc>
        <w:tc>
          <w:tcPr>
            <w:tcW w:w="990" w:type="dxa"/>
            <w:tcBorders>
              <w:top w:val="nil"/>
              <w:left w:val="nil"/>
              <w:bottom w:val="single" w:sz="4" w:space="0" w:color="auto"/>
              <w:right w:val="single" w:sz="12" w:space="0" w:color="auto"/>
            </w:tcBorders>
            <w:shd w:val="clear" w:color="auto" w:fill="auto"/>
            <w:vAlign w:val="center"/>
            <w:hideMark/>
          </w:tcPr>
          <w:p w14:paraId="4841B04F"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110.44</w:t>
            </w:r>
          </w:p>
        </w:tc>
      </w:tr>
      <w:tr w:rsidR="007D1BD5" w:rsidRPr="0033624B" w14:paraId="6353DE34" w14:textId="77777777" w:rsidTr="007D1BD5">
        <w:trPr>
          <w:trHeight w:val="350"/>
        </w:trPr>
        <w:tc>
          <w:tcPr>
            <w:tcW w:w="1420" w:type="dxa"/>
            <w:tcBorders>
              <w:top w:val="nil"/>
              <w:left w:val="single" w:sz="12" w:space="0" w:color="auto"/>
              <w:bottom w:val="single" w:sz="4" w:space="0" w:color="auto"/>
              <w:right w:val="nil"/>
            </w:tcBorders>
            <w:shd w:val="clear" w:color="auto" w:fill="auto"/>
            <w:vAlign w:val="center"/>
            <w:hideMark/>
          </w:tcPr>
          <w:p w14:paraId="266F2ECF"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2637FE9"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9.00</w:t>
            </w:r>
          </w:p>
        </w:tc>
        <w:tc>
          <w:tcPr>
            <w:tcW w:w="720" w:type="dxa"/>
            <w:tcBorders>
              <w:top w:val="nil"/>
              <w:left w:val="nil"/>
              <w:bottom w:val="single" w:sz="4" w:space="0" w:color="auto"/>
              <w:right w:val="single" w:sz="12" w:space="0" w:color="auto"/>
            </w:tcBorders>
            <w:shd w:val="clear" w:color="auto" w:fill="auto"/>
            <w:vAlign w:val="center"/>
            <w:hideMark/>
          </w:tcPr>
          <w:p w14:paraId="0E2ED6C7"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72.04</w:t>
            </w:r>
          </w:p>
        </w:tc>
        <w:tc>
          <w:tcPr>
            <w:tcW w:w="810" w:type="dxa"/>
            <w:tcBorders>
              <w:top w:val="nil"/>
              <w:left w:val="nil"/>
              <w:bottom w:val="single" w:sz="4" w:space="0" w:color="auto"/>
              <w:right w:val="single" w:sz="4" w:space="0" w:color="auto"/>
            </w:tcBorders>
            <w:shd w:val="clear" w:color="auto" w:fill="auto"/>
            <w:vAlign w:val="center"/>
            <w:hideMark/>
          </w:tcPr>
          <w:p w14:paraId="35F24E8F"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2BBC9B9E"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DAAC3CD"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16.20</w:t>
            </w:r>
          </w:p>
        </w:tc>
        <w:tc>
          <w:tcPr>
            <w:tcW w:w="810" w:type="dxa"/>
            <w:tcBorders>
              <w:top w:val="nil"/>
              <w:left w:val="nil"/>
              <w:bottom w:val="single" w:sz="4" w:space="0" w:color="auto"/>
              <w:right w:val="single" w:sz="12" w:space="0" w:color="auto"/>
            </w:tcBorders>
            <w:shd w:val="clear" w:color="auto" w:fill="auto"/>
            <w:vAlign w:val="center"/>
            <w:hideMark/>
          </w:tcPr>
          <w:p w14:paraId="1B2693A6"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129.64</w:t>
            </w:r>
          </w:p>
        </w:tc>
        <w:tc>
          <w:tcPr>
            <w:tcW w:w="990" w:type="dxa"/>
            <w:tcBorders>
              <w:top w:val="nil"/>
              <w:left w:val="nil"/>
              <w:bottom w:val="single" w:sz="4" w:space="0" w:color="auto"/>
              <w:right w:val="nil"/>
            </w:tcBorders>
            <w:shd w:val="clear" w:color="auto" w:fill="auto"/>
            <w:vAlign w:val="center"/>
            <w:hideMark/>
          </w:tcPr>
          <w:p w14:paraId="31FB0AAB"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4.99</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6D500EA"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13.51</w:t>
            </w:r>
          </w:p>
        </w:tc>
        <w:tc>
          <w:tcPr>
            <w:tcW w:w="900" w:type="dxa"/>
            <w:tcBorders>
              <w:top w:val="nil"/>
              <w:left w:val="nil"/>
              <w:bottom w:val="single" w:sz="4" w:space="0" w:color="auto"/>
              <w:right w:val="single" w:sz="12" w:space="0" w:color="auto"/>
            </w:tcBorders>
            <w:shd w:val="clear" w:color="auto" w:fill="auto"/>
            <w:vAlign w:val="center"/>
            <w:hideMark/>
          </w:tcPr>
          <w:p w14:paraId="3490CCBA"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108.05</w:t>
            </w:r>
          </w:p>
        </w:tc>
        <w:tc>
          <w:tcPr>
            <w:tcW w:w="990" w:type="dxa"/>
            <w:tcBorders>
              <w:top w:val="nil"/>
              <w:left w:val="nil"/>
              <w:bottom w:val="single" w:sz="4" w:space="0" w:color="auto"/>
              <w:right w:val="single" w:sz="12" w:space="0" w:color="auto"/>
            </w:tcBorders>
            <w:shd w:val="clear" w:color="auto" w:fill="auto"/>
            <w:vAlign w:val="center"/>
            <w:hideMark/>
          </w:tcPr>
          <w:p w14:paraId="320ACC7E"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165.65</w:t>
            </w:r>
          </w:p>
        </w:tc>
      </w:tr>
      <w:tr w:rsidR="007D1BD5" w:rsidRPr="0033624B" w14:paraId="357B8DFE" w14:textId="77777777" w:rsidTr="007D1BD5">
        <w:trPr>
          <w:trHeight w:val="359"/>
        </w:trPr>
        <w:tc>
          <w:tcPr>
            <w:tcW w:w="1420" w:type="dxa"/>
            <w:tcBorders>
              <w:top w:val="nil"/>
              <w:left w:val="single" w:sz="12" w:space="0" w:color="auto"/>
              <w:bottom w:val="single" w:sz="4" w:space="0" w:color="auto"/>
              <w:right w:val="nil"/>
            </w:tcBorders>
            <w:shd w:val="clear" w:color="auto" w:fill="auto"/>
            <w:vAlign w:val="center"/>
            <w:hideMark/>
          </w:tcPr>
          <w:p w14:paraId="23806854"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02F2686"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12.01</w:t>
            </w:r>
          </w:p>
        </w:tc>
        <w:tc>
          <w:tcPr>
            <w:tcW w:w="720" w:type="dxa"/>
            <w:tcBorders>
              <w:top w:val="nil"/>
              <w:left w:val="nil"/>
              <w:bottom w:val="single" w:sz="4" w:space="0" w:color="auto"/>
              <w:right w:val="single" w:sz="12" w:space="0" w:color="auto"/>
            </w:tcBorders>
            <w:shd w:val="clear" w:color="auto" w:fill="auto"/>
            <w:vAlign w:val="center"/>
            <w:hideMark/>
          </w:tcPr>
          <w:p w14:paraId="7BE5AB82"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96.05</w:t>
            </w:r>
          </w:p>
        </w:tc>
        <w:tc>
          <w:tcPr>
            <w:tcW w:w="810" w:type="dxa"/>
            <w:tcBorders>
              <w:top w:val="nil"/>
              <w:left w:val="nil"/>
              <w:bottom w:val="single" w:sz="4" w:space="0" w:color="auto"/>
              <w:right w:val="single" w:sz="4" w:space="0" w:color="auto"/>
            </w:tcBorders>
            <w:shd w:val="clear" w:color="auto" w:fill="auto"/>
            <w:vAlign w:val="center"/>
            <w:hideMark/>
          </w:tcPr>
          <w:p w14:paraId="34F18959"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312EDD32"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6DE8940A"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21.61</w:t>
            </w:r>
          </w:p>
        </w:tc>
        <w:tc>
          <w:tcPr>
            <w:tcW w:w="810" w:type="dxa"/>
            <w:tcBorders>
              <w:top w:val="nil"/>
              <w:left w:val="nil"/>
              <w:bottom w:val="single" w:sz="4" w:space="0" w:color="auto"/>
              <w:right w:val="single" w:sz="12" w:space="0" w:color="auto"/>
            </w:tcBorders>
            <w:shd w:val="clear" w:color="auto" w:fill="auto"/>
            <w:vAlign w:val="center"/>
            <w:hideMark/>
          </w:tcPr>
          <w:p w14:paraId="0E842B69"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172.85</w:t>
            </w:r>
          </w:p>
        </w:tc>
        <w:tc>
          <w:tcPr>
            <w:tcW w:w="990" w:type="dxa"/>
            <w:tcBorders>
              <w:top w:val="nil"/>
              <w:left w:val="nil"/>
              <w:bottom w:val="single" w:sz="4" w:space="0" w:color="auto"/>
              <w:right w:val="nil"/>
            </w:tcBorders>
            <w:shd w:val="clear" w:color="auto" w:fill="auto"/>
            <w:vAlign w:val="center"/>
            <w:hideMark/>
          </w:tcPr>
          <w:p w14:paraId="7F8224A5"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6.65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EC4D56A"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18.01</w:t>
            </w:r>
          </w:p>
        </w:tc>
        <w:tc>
          <w:tcPr>
            <w:tcW w:w="900" w:type="dxa"/>
            <w:tcBorders>
              <w:top w:val="nil"/>
              <w:left w:val="nil"/>
              <w:bottom w:val="single" w:sz="4" w:space="0" w:color="auto"/>
              <w:right w:val="single" w:sz="12" w:space="0" w:color="auto"/>
            </w:tcBorders>
            <w:shd w:val="clear" w:color="auto" w:fill="auto"/>
            <w:vAlign w:val="center"/>
            <w:hideMark/>
          </w:tcPr>
          <w:p w14:paraId="203C0692"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144.07</w:t>
            </w:r>
          </w:p>
        </w:tc>
        <w:tc>
          <w:tcPr>
            <w:tcW w:w="990" w:type="dxa"/>
            <w:tcBorders>
              <w:top w:val="nil"/>
              <w:left w:val="nil"/>
              <w:bottom w:val="single" w:sz="4" w:space="0" w:color="auto"/>
              <w:right w:val="single" w:sz="12" w:space="0" w:color="auto"/>
            </w:tcBorders>
            <w:shd w:val="clear" w:color="auto" w:fill="auto"/>
            <w:vAlign w:val="center"/>
            <w:hideMark/>
          </w:tcPr>
          <w:p w14:paraId="39D4D852" w14:textId="77777777"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220.87</w:t>
            </w:r>
          </w:p>
        </w:tc>
      </w:tr>
      <w:tr w:rsidR="007D1BD5" w:rsidRPr="0033624B" w14:paraId="70FDCF08" w14:textId="77777777" w:rsidTr="007D1BD5">
        <w:trPr>
          <w:trHeight w:val="341"/>
        </w:trPr>
        <w:tc>
          <w:tcPr>
            <w:tcW w:w="1420" w:type="dxa"/>
            <w:tcBorders>
              <w:top w:val="nil"/>
              <w:left w:val="single" w:sz="12" w:space="0" w:color="auto"/>
              <w:bottom w:val="single" w:sz="4" w:space="0" w:color="auto"/>
              <w:right w:val="nil"/>
            </w:tcBorders>
            <w:shd w:val="clear" w:color="auto" w:fill="auto"/>
            <w:vAlign w:val="center"/>
            <w:hideMark/>
          </w:tcPr>
          <w:p w14:paraId="600318B2"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1D7532E"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13.51</w:t>
            </w:r>
          </w:p>
        </w:tc>
        <w:tc>
          <w:tcPr>
            <w:tcW w:w="720" w:type="dxa"/>
            <w:tcBorders>
              <w:top w:val="nil"/>
              <w:left w:val="nil"/>
              <w:bottom w:val="single" w:sz="4" w:space="0" w:color="auto"/>
              <w:right w:val="single" w:sz="12" w:space="0" w:color="auto"/>
            </w:tcBorders>
            <w:shd w:val="clear" w:color="auto" w:fill="auto"/>
            <w:vAlign w:val="center"/>
            <w:hideMark/>
          </w:tcPr>
          <w:p w14:paraId="6C9F08D7"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108.05</w:t>
            </w:r>
          </w:p>
        </w:tc>
        <w:tc>
          <w:tcPr>
            <w:tcW w:w="810" w:type="dxa"/>
            <w:tcBorders>
              <w:top w:val="nil"/>
              <w:left w:val="nil"/>
              <w:bottom w:val="single" w:sz="4" w:space="0" w:color="auto"/>
              <w:right w:val="single" w:sz="4" w:space="0" w:color="auto"/>
            </w:tcBorders>
            <w:shd w:val="clear" w:color="auto" w:fill="auto"/>
            <w:vAlign w:val="center"/>
            <w:hideMark/>
          </w:tcPr>
          <w:p w14:paraId="2C230722"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56D573E6"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5CC2282"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24.31</w:t>
            </w:r>
          </w:p>
        </w:tc>
        <w:tc>
          <w:tcPr>
            <w:tcW w:w="810" w:type="dxa"/>
            <w:tcBorders>
              <w:top w:val="nil"/>
              <w:left w:val="nil"/>
              <w:bottom w:val="single" w:sz="4" w:space="0" w:color="auto"/>
              <w:right w:val="single" w:sz="12" w:space="0" w:color="auto"/>
            </w:tcBorders>
            <w:shd w:val="clear" w:color="auto" w:fill="auto"/>
            <w:vAlign w:val="center"/>
            <w:hideMark/>
          </w:tcPr>
          <w:p w14:paraId="1354BAE8"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194.45</w:t>
            </w:r>
          </w:p>
        </w:tc>
        <w:tc>
          <w:tcPr>
            <w:tcW w:w="990" w:type="dxa"/>
            <w:tcBorders>
              <w:top w:val="nil"/>
              <w:left w:val="nil"/>
              <w:bottom w:val="single" w:sz="4" w:space="0" w:color="auto"/>
              <w:right w:val="nil"/>
            </w:tcBorders>
            <w:shd w:val="clear" w:color="auto" w:fill="auto"/>
            <w:vAlign w:val="center"/>
            <w:hideMark/>
          </w:tcPr>
          <w:p w14:paraId="34931C6A"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7.48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AB5E8F3"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20.26</w:t>
            </w:r>
          </w:p>
        </w:tc>
        <w:tc>
          <w:tcPr>
            <w:tcW w:w="900" w:type="dxa"/>
            <w:tcBorders>
              <w:top w:val="nil"/>
              <w:left w:val="nil"/>
              <w:bottom w:val="single" w:sz="4" w:space="0" w:color="auto"/>
              <w:right w:val="single" w:sz="12" w:space="0" w:color="auto"/>
            </w:tcBorders>
            <w:shd w:val="clear" w:color="auto" w:fill="auto"/>
            <w:vAlign w:val="center"/>
            <w:hideMark/>
          </w:tcPr>
          <w:p w14:paraId="7FB66EF7"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162.08</w:t>
            </w:r>
          </w:p>
        </w:tc>
        <w:tc>
          <w:tcPr>
            <w:tcW w:w="990" w:type="dxa"/>
            <w:tcBorders>
              <w:top w:val="nil"/>
              <w:left w:val="nil"/>
              <w:bottom w:val="single" w:sz="4" w:space="0" w:color="auto"/>
              <w:right w:val="single" w:sz="12" w:space="0" w:color="auto"/>
            </w:tcBorders>
            <w:shd w:val="clear" w:color="auto" w:fill="auto"/>
            <w:vAlign w:val="center"/>
            <w:hideMark/>
          </w:tcPr>
          <w:p w14:paraId="14CBFEE2" w14:textId="77777777"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248.48</w:t>
            </w:r>
          </w:p>
        </w:tc>
      </w:tr>
      <w:tr w:rsidR="007D1BD5" w:rsidRPr="0033624B" w14:paraId="2747E8A9" w14:textId="77777777" w:rsidTr="007D1BD5">
        <w:trPr>
          <w:trHeight w:val="350"/>
        </w:trPr>
        <w:tc>
          <w:tcPr>
            <w:tcW w:w="1420" w:type="dxa"/>
            <w:tcBorders>
              <w:top w:val="nil"/>
              <w:left w:val="single" w:sz="12" w:space="0" w:color="auto"/>
              <w:bottom w:val="single" w:sz="12" w:space="0" w:color="auto"/>
              <w:right w:val="nil"/>
            </w:tcBorders>
            <w:shd w:val="clear" w:color="auto" w:fill="auto"/>
            <w:vAlign w:val="center"/>
            <w:hideMark/>
          </w:tcPr>
          <w:p w14:paraId="53FC692E" w14:textId="77777777"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155BEC8B"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15.00</w:t>
            </w:r>
          </w:p>
        </w:tc>
        <w:tc>
          <w:tcPr>
            <w:tcW w:w="720" w:type="dxa"/>
            <w:tcBorders>
              <w:top w:val="nil"/>
              <w:left w:val="nil"/>
              <w:bottom w:val="single" w:sz="12" w:space="0" w:color="auto"/>
              <w:right w:val="single" w:sz="12" w:space="0" w:color="auto"/>
            </w:tcBorders>
            <w:shd w:val="clear" w:color="auto" w:fill="auto"/>
            <w:vAlign w:val="center"/>
            <w:hideMark/>
          </w:tcPr>
          <w:p w14:paraId="028E5A61"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120.00</w:t>
            </w:r>
          </w:p>
        </w:tc>
        <w:tc>
          <w:tcPr>
            <w:tcW w:w="810" w:type="dxa"/>
            <w:tcBorders>
              <w:top w:val="nil"/>
              <w:left w:val="nil"/>
              <w:bottom w:val="single" w:sz="12" w:space="0" w:color="auto"/>
              <w:right w:val="single" w:sz="4" w:space="0" w:color="auto"/>
            </w:tcBorders>
            <w:shd w:val="clear" w:color="auto" w:fill="auto"/>
            <w:vAlign w:val="center"/>
            <w:hideMark/>
          </w:tcPr>
          <w:p w14:paraId="2A2DF276"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14:paraId="3FBB6DB0" w14:textId="77777777"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146BDB19"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27.00</w:t>
            </w:r>
          </w:p>
        </w:tc>
        <w:tc>
          <w:tcPr>
            <w:tcW w:w="810" w:type="dxa"/>
            <w:tcBorders>
              <w:top w:val="nil"/>
              <w:left w:val="nil"/>
              <w:bottom w:val="single" w:sz="12" w:space="0" w:color="auto"/>
              <w:right w:val="single" w:sz="12" w:space="0" w:color="auto"/>
            </w:tcBorders>
            <w:shd w:val="clear" w:color="auto" w:fill="auto"/>
            <w:vAlign w:val="center"/>
            <w:hideMark/>
          </w:tcPr>
          <w:p w14:paraId="08C0FF9D"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216.00</w:t>
            </w:r>
          </w:p>
        </w:tc>
        <w:tc>
          <w:tcPr>
            <w:tcW w:w="990" w:type="dxa"/>
            <w:tcBorders>
              <w:top w:val="nil"/>
              <w:left w:val="nil"/>
              <w:bottom w:val="single" w:sz="12" w:space="0" w:color="auto"/>
              <w:right w:val="nil"/>
            </w:tcBorders>
            <w:shd w:val="clear" w:color="auto" w:fill="auto"/>
            <w:vAlign w:val="center"/>
            <w:hideMark/>
          </w:tcPr>
          <w:p w14:paraId="6F1ADFFB"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8.31</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750F97FE"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22.50</w:t>
            </w:r>
          </w:p>
        </w:tc>
        <w:tc>
          <w:tcPr>
            <w:tcW w:w="900" w:type="dxa"/>
            <w:tcBorders>
              <w:top w:val="nil"/>
              <w:left w:val="nil"/>
              <w:bottom w:val="single" w:sz="12" w:space="0" w:color="auto"/>
              <w:right w:val="single" w:sz="12" w:space="0" w:color="auto"/>
            </w:tcBorders>
            <w:shd w:val="clear" w:color="auto" w:fill="auto"/>
            <w:vAlign w:val="center"/>
            <w:hideMark/>
          </w:tcPr>
          <w:p w14:paraId="7246D632"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180.00</w:t>
            </w:r>
          </w:p>
        </w:tc>
        <w:tc>
          <w:tcPr>
            <w:tcW w:w="990" w:type="dxa"/>
            <w:tcBorders>
              <w:top w:val="nil"/>
              <w:left w:val="nil"/>
              <w:bottom w:val="single" w:sz="12" w:space="0" w:color="auto"/>
              <w:right w:val="single" w:sz="12" w:space="0" w:color="auto"/>
            </w:tcBorders>
            <w:shd w:val="clear" w:color="auto" w:fill="auto"/>
            <w:vAlign w:val="center"/>
            <w:hideMark/>
          </w:tcPr>
          <w:p w14:paraId="22941DCC" w14:textId="77777777"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276.00</w:t>
            </w:r>
          </w:p>
        </w:tc>
      </w:tr>
    </w:tbl>
    <w:p w14:paraId="0CB57529" w14:textId="77777777" w:rsidR="007D1BD5" w:rsidRDefault="007D1BD5">
      <w:r>
        <w:br w:type="page"/>
      </w:r>
    </w:p>
    <w:tbl>
      <w:tblPr>
        <w:tblW w:w="9825"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tblGrid>
      <w:tr w:rsidR="007D7A7B" w:rsidRPr="0033624B" w14:paraId="7D587B17" w14:textId="77777777"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285C709A" w14:textId="77777777" w:rsidR="007D7A7B" w:rsidRPr="0033624B" w:rsidRDefault="007D1BD5"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3</w:t>
            </w:r>
            <w:r w:rsidR="007D7A7B" w:rsidRPr="0033624B">
              <w:rPr>
                <w:rFonts w:ascii="Arial" w:hAnsi="Arial" w:cs="Arial"/>
                <w:b/>
                <w:bCs/>
                <w:color w:val="000000"/>
                <w:sz w:val="16"/>
                <w:szCs w:val="16"/>
              </w:rPr>
              <w:t xml:space="preserve"> - 15 Years of Service</w:t>
            </w:r>
          </w:p>
        </w:tc>
      </w:tr>
      <w:tr w:rsidR="00254497" w:rsidRPr="0033624B" w14:paraId="24D9BBBF" w14:textId="77777777"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46771592"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61835163"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05D62A85"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0429E4D8"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563CF29B"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7B3410BA"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1772A968"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254497" w:rsidRPr="0033624B" w14:paraId="46FEB153" w14:textId="77777777"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14:paraId="5004545E" w14:textId="77777777"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51258D03"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289F9764"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0D7F8F01"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719DCB43"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D8BC87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06976D0F"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7A3F7F6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7107CA5D"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52EB4F4A"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14:paraId="284DAD50" w14:textId="77777777" w:rsidR="007D7A7B" w:rsidRPr="0033624B" w:rsidRDefault="007D7A7B" w:rsidP="00647121">
            <w:pPr>
              <w:spacing w:before="40" w:after="40"/>
              <w:contextualSpacing/>
              <w:jc w:val="center"/>
              <w:rPr>
                <w:rFonts w:ascii="Arial" w:hAnsi="Arial" w:cs="Arial"/>
                <w:b/>
                <w:bCs/>
                <w:color w:val="000000"/>
                <w:sz w:val="16"/>
                <w:szCs w:val="16"/>
              </w:rPr>
            </w:pPr>
          </w:p>
        </w:tc>
      </w:tr>
      <w:tr w:rsidR="00254497" w:rsidRPr="0033624B" w14:paraId="22A1E0C5" w14:textId="77777777" w:rsidTr="001F67F1">
        <w:trPr>
          <w:trHeight w:val="366"/>
        </w:trPr>
        <w:tc>
          <w:tcPr>
            <w:tcW w:w="1420" w:type="dxa"/>
            <w:tcBorders>
              <w:top w:val="nil"/>
              <w:left w:val="single" w:sz="12" w:space="0" w:color="auto"/>
              <w:bottom w:val="single" w:sz="4" w:space="0" w:color="auto"/>
              <w:right w:val="nil"/>
            </w:tcBorders>
            <w:shd w:val="clear" w:color="auto" w:fill="auto"/>
            <w:vAlign w:val="center"/>
            <w:hideMark/>
          </w:tcPr>
          <w:p w14:paraId="33E5A022"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0B3D102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8.01</w:t>
            </w:r>
          </w:p>
        </w:tc>
        <w:tc>
          <w:tcPr>
            <w:tcW w:w="720" w:type="dxa"/>
            <w:tcBorders>
              <w:top w:val="nil"/>
              <w:left w:val="nil"/>
              <w:bottom w:val="single" w:sz="4" w:space="0" w:color="auto"/>
              <w:right w:val="single" w:sz="12" w:space="0" w:color="auto"/>
            </w:tcBorders>
            <w:shd w:val="clear" w:color="auto" w:fill="auto"/>
            <w:vAlign w:val="center"/>
            <w:hideMark/>
          </w:tcPr>
          <w:p w14:paraId="40A216F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64.04</w:t>
            </w:r>
          </w:p>
        </w:tc>
        <w:tc>
          <w:tcPr>
            <w:tcW w:w="810" w:type="dxa"/>
            <w:tcBorders>
              <w:top w:val="nil"/>
              <w:left w:val="nil"/>
              <w:bottom w:val="single" w:sz="4" w:space="0" w:color="auto"/>
              <w:right w:val="single" w:sz="4" w:space="0" w:color="auto"/>
            </w:tcBorders>
            <w:shd w:val="clear" w:color="auto" w:fill="auto"/>
            <w:vAlign w:val="center"/>
            <w:hideMark/>
          </w:tcPr>
          <w:p w14:paraId="2557D74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35EB691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32B28BE"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12.81</w:t>
            </w:r>
          </w:p>
        </w:tc>
        <w:tc>
          <w:tcPr>
            <w:tcW w:w="810" w:type="dxa"/>
            <w:tcBorders>
              <w:top w:val="nil"/>
              <w:left w:val="nil"/>
              <w:bottom w:val="single" w:sz="4" w:space="0" w:color="auto"/>
              <w:right w:val="single" w:sz="12" w:space="0" w:color="auto"/>
            </w:tcBorders>
            <w:shd w:val="clear" w:color="auto" w:fill="auto"/>
            <w:vAlign w:val="center"/>
            <w:hideMark/>
          </w:tcPr>
          <w:p w14:paraId="49C6B9E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102.44</w:t>
            </w:r>
          </w:p>
        </w:tc>
        <w:tc>
          <w:tcPr>
            <w:tcW w:w="990" w:type="dxa"/>
            <w:tcBorders>
              <w:top w:val="nil"/>
              <w:left w:val="nil"/>
              <w:bottom w:val="single" w:sz="4" w:space="0" w:color="auto"/>
              <w:right w:val="nil"/>
            </w:tcBorders>
            <w:shd w:val="clear" w:color="auto" w:fill="auto"/>
            <w:vAlign w:val="center"/>
            <w:hideMark/>
          </w:tcPr>
          <w:p w14:paraId="67D65AD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3.94</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5688D8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12.01</w:t>
            </w:r>
          </w:p>
        </w:tc>
        <w:tc>
          <w:tcPr>
            <w:tcW w:w="900" w:type="dxa"/>
            <w:tcBorders>
              <w:top w:val="nil"/>
              <w:left w:val="nil"/>
              <w:bottom w:val="single" w:sz="4" w:space="0" w:color="auto"/>
              <w:right w:val="single" w:sz="12" w:space="0" w:color="auto"/>
            </w:tcBorders>
            <w:shd w:val="clear" w:color="auto" w:fill="auto"/>
            <w:vAlign w:val="center"/>
            <w:hideMark/>
          </w:tcPr>
          <w:p w14:paraId="370950B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96.06</w:t>
            </w:r>
          </w:p>
        </w:tc>
        <w:tc>
          <w:tcPr>
            <w:tcW w:w="990" w:type="dxa"/>
            <w:tcBorders>
              <w:top w:val="nil"/>
              <w:left w:val="nil"/>
              <w:bottom w:val="single" w:sz="4" w:space="0" w:color="auto"/>
              <w:right w:val="single" w:sz="12" w:space="0" w:color="auto"/>
            </w:tcBorders>
            <w:shd w:val="clear" w:color="auto" w:fill="auto"/>
            <w:vAlign w:val="center"/>
            <w:hideMark/>
          </w:tcPr>
          <w:p w14:paraId="7B69BDC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134.46</w:t>
            </w:r>
          </w:p>
        </w:tc>
      </w:tr>
      <w:tr w:rsidR="00254497" w:rsidRPr="0033624B" w14:paraId="4B297038" w14:textId="77777777"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14:paraId="3738B404"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55EDE1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12.01</w:t>
            </w:r>
          </w:p>
        </w:tc>
        <w:tc>
          <w:tcPr>
            <w:tcW w:w="720" w:type="dxa"/>
            <w:tcBorders>
              <w:top w:val="nil"/>
              <w:left w:val="nil"/>
              <w:bottom w:val="single" w:sz="4" w:space="0" w:color="auto"/>
              <w:right w:val="single" w:sz="12" w:space="0" w:color="auto"/>
            </w:tcBorders>
            <w:shd w:val="clear" w:color="auto" w:fill="auto"/>
            <w:vAlign w:val="center"/>
            <w:hideMark/>
          </w:tcPr>
          <w:p w14:paraId="737BBE2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96.06</w:t>
            </w:r>
          </w:p>
        </w:tc>
        <w:tc>
          <w:tcPr>
            <w:tcW w:w="810" w:type="dxa"/>
            <w:tcBorders>
              <w:top w:val="nil"/>
              <w:left w:val="nil"/>
              <w:bottom w:val="single" w:sz="4" w:space="0" w:color="auto"/>
              <w:right w:val="single" w:sz="4" w:space="0" w:color="auto"/>
            </w:tcBorders>
            <w:shd w:val="clear" w:color="auto" w:fill="auto"/>
            <w:vAlign w:val="center"/>
            <w:hideMark/>
          </w:tcPr>
          <w:p w14:paraId="6D3A99C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7C2B8A8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D6DCE9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w:t>
            </w:r>
          </w:p>
        </w:tc>
        <w:tc>
          <w:tcPr>
            <w:tcW w:w="810" w:type="dxa"/>
            <w:tcBorders>
              <w:top w:val="nil"/>
              <w:left w:val="nil"/>
              <w:bottom w:val="single" w:sz="4" w:space="0" w:color="auto"/>
              <w:right w:val="single" w:sz="12" w:space="0" w:color="auto"/>
            </w:tcBorders>
            <w:shd w:val="clear" w:color="auto" w:fill="auto"/>
            <w:vAlign w:val="center"/>
            <w:hideMark/>
          </w:tcPr>
          <w:p w14:paraId="689B01DE"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153.66</w:t>
            </w:r>
          </w:p>
        </w:tc>
        <w:tc>
          <w:tcPr>
            <w:tcW w:w="990" w:type="dxa"/>
            <w:tcBorders>
              <w:top w:val="nil"/>
              <w:left w:val="nil"/>
              <w:bottom w:val="single" w:sz="4" w:space="0" w:color="auto"/>
              <w:right w:val="nil"/>
            </w:tcBorders>
            <w:shd w:val="clear" w:color="auto" w:fill="auto"/>
            <w:vAlign w:val="center"/>
            <w:hideMark/>
          </w:tcPr>
          <w:p w14:paraId="1DA39664"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5.91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7CD2DA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18.01</w:t>
            </w:r>
          </w:p>
        </w:tc>
        <w:tc>
          <w:tcPr>
            <w:tcW w:w="900" w:type="dxa"/>
            <w:tcBorders>
              <w:top w:val="nil"/>
              <w:left w:val="nil"/>
              <w:bottom w:val="single" w:sz="4" w:space="0" w:color="auto"/>
              <w:right w:val="single" w:sz="12" w:space="0" w:color="auto"/>
            </w:tcBorders>
            <w:shd w:val="clear" w:color="auto" w:fill="auto"/>
            <w:vAlign w:val="center"/>
            <w:hideMark/>
          </w:tcPr>
          <w:p w14:paraId="055D49C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144.09</w:t>
            </w:r>
          </w:p>
        </w:tc>
        <w:tc>
          <w:tcPr>
            <w:tcW w:w="990" w:type="dxa"/>
            <w:tcBorders>
              <w:top w:val="nil"/>
              <w:left w:val="nil"/>
              <w:bottom w:val="single" w:sz="4" w:space="0" w:color="auto"/>
              <w:right w:val="single" w:sz="12" w:space="0" w:color="auto"/>
            </w:tcBorders>
            <w:shd w:val="clear" w:color="auto" w:fill="auto"/>
            <w:vAlign w:val="center"/>
            <w:hideMark/>
          </w:tcPr>
          <w:p w14:paraId="66E3C5D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201.69</w:t>
            </w:r>
          </w:p>
        </w:tc>
      </w:tr>
      <w:tr w:rsidR="00254497" w:rsidRPr="0033624B" w14:paraId="4CC47152" w14:textId="77777777" w:rsidTr="001F67F1">
        <w:trPr>
          <w:trHeight w:val="359"/>
        </w:trPr>
        <w:tc>
          <w:tcPr>
            <w:tcW w:w="1420" w:type="dxa"/>
            <w:tcBorders>
              <w:top w:val="nil"/>
              <w:left w:val="single" w:sz="12" w:space="0" w:color="auto"/>
              <w:bottom w:val="single" w:sz="4" w:space="0" w:color="auto"/>
              <w:right w:val="nil"/>
            </w:tcBorders>
            <w:shd w:val="clear" w:color="auto" w:fill="auto"/>
            <w:vAlign w:val="center"/>
            <w:hideMark/>
          </w:tcPr>
          <w:p w14:paraId="0FC2E725"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432A1EE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16.01</w:t>
            </w:r>
          </w:p>
        </w:tc>
        <w:tc>
          <w:tcPr>
            <w:tcW w:w="720" w:type="dxa"/>
            <w:tcBorders>
              <w:top w:val="nil"/>
              <w:left w:val="nil"/>
              <w:bottom w:val="single" w:sz="4" w:space="0" w:color="auto"/>
              <w:right w:val="single" w:sz="12" w:space="0" w:color="auto"/>
            </w:tcBorders>
            <w:shd w:val="clear" w:color="auto" w:fill="auto"/>
            <w:vAlign w:val="center"/>
            <w:hideMark/>
          </w:tcPr>
          <w:p w14:paraId="41F0610E"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128.08</w:t>
            </w:r>
          </w:p>
        </w:tc>
        <w:tc>
          <w:tcPr>
            <w:tcW w:w="810" w:type="dxa"/>
            <w:tcBorders>
              <w:top w:val="nil"/>
              <w:left w:val="nil"/>
              <w:bottom w:val="single" w:sz="4" w:space="0" w:color="auto"/>
              <w:right w:val="single" w:sz="4" w:space="0" w:color="auto"/>
            </w:tcBorders>
            <w:shd w:val="clear" w:color="auto" w:fill="auto"/>
            <w:vAlign w:val="center"/>
            <w:hideMark/>
          </w:tcPr>
          <w:p w14:paraId="3DC8277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429E9762"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922694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25.61</w:t>
            </w:r>
          </w:p>
        </w:tc>
        <w:tc>
          <w:tcPr>
            <w:tcW w:w="810" w:type="dxa"/>
            <w:tcBorders>
              <w:top w:val="nil"/>
              <w:left w:val="nil"/>
              <w:bottom w:val="single" w:sz="4" w:space="0" w:color="auto"/>
              <w:right w:val="single" w:sz="12" w:space="0" w:color="auto"/>
            </w:tcBorders>
            <w:shd w:val="clear" w:color="auto" w:fill="auto"/>
            <w:vAlign w:val="center"/>
            <w:hideMark/>
          </w:tcPr>
          <w:p w14:paraId="182EEC52"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204.88</w:t>
            </w:r>
          </w:p>
        </w:tc>
        <w:tc>
          <w:tcPr>
            <w:tcW w:w="990" w:type="dxa"/>
            <w:tcBorders>
              <w:top w:val="nil"/>
              <w:left w:val="nil"/>
              <w:bottom w:val="single" w:sz="4" w:space="0" w:color="auto"/>
              <w:right w:val="nil"/>
            </w:tcBorders>
            <w:shd w:val="clear" w:color="auto" w:fill="auto"/>
            <w:vAlign w:val="center"/>
            <w:hideMark/>
          </w:tcPr>
          <w:p w14:paraId="5B2CB97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7.88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DD4D6F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24.02</w:t>
            </w:r>
          </w:p>
        </w:tc>
        <w:tc>
          <w:tcPr>
            <w:tcW w:w="900" w:type="dxa"/>
            <w:tcBorders>
              <w:top w:val="nil"/>
              <w:left w:val="nil"/>
              <w:bottom w:val="single" w:sz="4" w:space="0" w:color="auto"/>
              <w:right w:val="single" w:sz="12" w:space="0" w:color="auto"/>
            </w:tcBorders>
            <w:shd w:val="clear" w:color="auto" w:fill="auto"/>
            <w:vAlign w:val="center"/>
            <w:hideMark/>
          </w:tcPr>
          <w:p w14:paraId="494874F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192.12</w:t>
            </w:r>
          </w:p>
        </w:tc>
        <w:tc>
          <w:tcPr>
            <w:tcW w:w="990" w:type="dxa"/>
            <w:tcBorders>
              <w:top w:val="nil"/>
              <w:left w:val="nil"/>
              <w:bottom w:val="single" w:sz="4" w:space="0" w:color="auto"/>
              <w:right w:val="single" w:sz="12" w:space="0" w:color="auto"/>
            </w:tcBorders>
            <w:shd w:val="clear" w:color="auto" w:fill="auto"/>
            <w:vAlign w:val="center"/>
            <w:hideMark/>
          </w:tcPr>
          <w:p w14:paraId="7BBAEA8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268.92</w:t>
            </w:r>
          </w:p>
        </w:tc>
      </w:tr>
      <w:tr w:rsidR="00254497" w:rsidRPr="0033624B" w14:paraId="1E9F92DA" w14:textId="77777777"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14:paraId="273C31D4"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4B50601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18.01</w:t>
            </w:r>
          </w:p>
        </w:tc>
        <w:tc>
          <w:tcPr>
            <w:tcW w:w="720" w:type="dxa"/>
            <w:tcBorders>
              <w:top w:val="nil"/>
              <w:left w:val="nil"/>
              <w:bottom w:val="single" w:sz="4" w:space="0" w:color="auto"/>
              <w:right w:val="single" w:sz="12" w:space="0" w:color="auto"/>
            </w:tcBorders>
            <w:shd w:val="clear" w:color="auto" w:fill="auto"/>
            <w:vAlign w:val="center"/>
            <w:hideMark/>
          </w:tcPr>
          <w:p w14:paraId="6583368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144.09</w:t>
            </w:r>
          </w:p>
        </w:tc>
        <w:tc>
          <w:tcPr>
            <w:tcW w:w="810" w:type="dxa"/>
            <w:tcBorders>
              <w:top w:val="nil"/>
              <w:left w:val="nil"/>
              <w:bottom w:val="single" w:sz="4" w:space="0" w:color="auto"/>
              <w:right w:val="single" w:sz="4" w:space="0" w:color="auto"/>
            </w:tcBorders>
            <w:shd w:val="clear" w:color="auto" w:fill="auto"/>
            <w:vAlign w:val="center"/>
            <w:hideMark/>
          </w:tcPr>
          <w:p w14:paraId="75CFF9F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46B63F0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89D64A2"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810" w:type="dxa"/>
            <w:tcBorders>
              <w:top w:val="nil"/>
              <w:left w:val="nil"/>
              <w:bottom w:val="single" w:sz="4" w:space="0" w:color="auto"/>
              <w:right w:val="single" w:sz="12" w:space="0" w:color="auto"/>
            </w:tcBorders>
            <w:shd w:val="clear" w:color="auto" w:fill="auto"/>
            <w:vAlign w:val="center"/>
            <w:hideMark/>
          </w:tcPr>
          <w:p w14:paraId="292A7A5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230.49</w:t>
            </w:r>
          </w:p>
        </w:tc>
        <w:tc>
          <w:tcPr>
            <w:tcW w:w="990" w:type="dxa"/>
            <w:tcBorders>
              <w:top w:val="nil"/>
              <w:left w:val="nil"/>
              <w:bottom w:val="single" w:sz="4" w:space="0" w:color="auto"/>
              <w:right w:val="nil"/>
            </w:tcBorders>
            <w:shd w:val="clear" w:color="auto" w:fill="auto"/>
            <w:vAlign w:val="center"/>
            <w:hideMark/>
          </w:tcPr>
          <w:p w14:paraId="5DA3124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8.87</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400DEA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27.02</w:t>
            </w:r>
          </w:p>
        </w:tc>
        <w:tc>
          <w:tcPr>
            <w:tcW w:w="900" w:type="dxa"/>
            <w:tcBorders>
              <w:top w:val="nil"/>
              <w:left w:val="nil"/>
              <w:bottom w:val="single" w:sz="4" w:space="0" w:color="auto"/>
              <w:right w:val="single" w:sz="12" w:space="0" w:color="auto"/>
            </w:tcBorders>
            <w:shd w:val="clear" w:color="auto" w:fill="auto"/>
            <w:vAlign w:val="center"/>
            <w:hideMark/>
          </w:tcPr>
          <w:p w14:paraId="406A4A44"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216.14</w:t>
            </w:r>
          </w:p>
        </w:tc>
        <w:tc>
          <w:tcPr>
            <w:tcW w:w="990" w:type="dxa"/>
            <w:tcBorders>
              <w:top w:val="nil"/>
              <w:left w:val="nil"/>
              <w:bottom w:val="single" w:sz="4" w:space="0" w:color="auto"/>
              <w:right w:val="single" w:sz="12" w:space="0" w:color="auto"/>
            </w:tcBorders>
            <w:shd w:val="clear" w:color="auto" w:fill="auto"/>
            <w:vAlign w:val="center"/>
            <w:hideMark/>
          </w:tcPr>
          <w:p w14:paraId="48AFE2E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302.54</w:t>
            </w:r>
          </w:p>
        </w:tc>
      </w:tr>
      <w:tr w:rsidR="00254497" w:rsidRPr="0033624B" w14:paraId="65444F37" w14:textId="77777777" w:rsidTr="001F67F1">
        <w:trPr>
          <w:trHeight w:val="350"/>
        </w:trPr>
        <w:tc>
          <w:tcPr>
            <w:tcW w:w="1420" w:type="dxa"/>
            <w:tcBorders>
              <w:top w:val="nil"/>
              <w:left w:val="single" w:sz="12" w:space="0" w:color="auto"/>
              <w:bottom w:val="single" w:sz="12" w:space="0" w:color="auto"/>
              <w:right w:val="nil"/>
            </w:tcBorders>
            <w:shd w:val="clear" w:color="auto" w:fill="auto"/>
            <w:vAlign w:val="center"/>
            <w:hideMark/>
          </w:tcPr>
          <w:p w14:paraId="6AD1891D"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0386082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20.00</w:t>
            </w:r>
          </w:p>
        </w:tc>
        <w:tc>
          <w:tcPr>
            <w:tcW w:w="720" w:type="dxa"/>
            <w:tcBorders>
              <w:top w:val="nil"/>
              <w:left w:val="nil"/>
              <w:bottom w:val="single" w:sz="12" w:space="0" w:color="auto"/>
              <w:right w:val="single" w:sz="12" w:space="0" w:color="auto"/>
            </w:tcBorders>
            <w:shd w:val="clear" w:color="auto" w:fill="auto"/>
            <w:vAlign w:val="center"/>
            <w:hideMark/>
          </w:tcPr>
          <w:p w14:paraId="47F3D2A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160.00</w:t>
            </w:r>
          </w:p>
        </w:tc>
        <w:tc>
          <w:tcPr>
            <w:tcW w:w="810" w:type="dxa"/>
            <w:tcBorders>
              <w:top w:val="nil"/>
              <w:left w:val="nil"/>
              <w:bottom w:val="single" w:sz="12" w:space="0" w:color="auto"/>
              <w:right w:val="single" w:sz="4" w:space="0" w:color="auto"/>
            </w:tcBorders>
            <w:shd w:val="clear" w:color="auto" w:fill="auto"/>
            <w:vAlign w:val="center"/>
            <w:hideMark/>
          </w:tcPr>
          <w:p w14:paraId="6FE52EA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14:paraId="463AA7C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5343A70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32.00</w:t>
            </w:r>
          </w:p>
        </w:tc>
        <w:tc>
          <w:tcPr>
            <w:tcW w:w="810" w:type="dxa"/>
            <w:tcBorders>
              <w:top w:val="nil"/>
              <w:left w:val="nil"/>
              <w:bottom w:val="single" w:sz="12" w:space="0" w:color="auto"/>
              <w:right w:val="single" w:sz="12" w:space="0" w:color="auto"/>
            </w:tcBorders>
            <w:shd w:val="clear" w:color="auto" w:fill="auto"/>
            <w:vAlign w:val="center"/>
            <w:hideMark/>
          </w:tcPr>
          <w:p w14:paraId="656ABB2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256.00</w:t>
            </w:r>
          </w:p>
        </w:tc>
        <w:tc>
          <w:tcPr>
            <w:tcW w:w="990" w:type="dxa"/>
            <w:tcBorders>
              <w:top w:val="nil"/>
              <w:left w:val="nil"/>
              <w:bottom w:val="single" w:sz="12" w:space="0" w:color="auto"/>
              <w:right w:val="nil"/>
            </w:tcBorders>
            <w:shd w:val="clear" w:color="auto" w:fill="auto"/>
            <w:vAlign w:val="center"/>
            <w:hideMark/>
          </w:tcPr>
          <w:p w14:paraId="4A9B0004"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9.85</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375C776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30.00</w:t>
            </w:r>
          </w:p>
        </w:tc>
        <w:tc>
          <w:tcPr>
            <w:tcW w:w="900" w:type="dxa"/>
            <w:tcBorders>
              <w:top w:val="nil"/>
              <w:left w:val="nil"/>
              <w:bottom w:val="single" w:sz="12" w:space="0" w:color="auto"/>
              <w:right w:val="single" w:sz="12" w:space="0" w:color="auto"/>
            </w:tcBorders>
            <w:shd w:val="clear" w:color="auto" w:fill="auto"/>
            <w:vAlign w:val="center"/>
            <w:hideMark/>
          </w:tcPr>
          <w:p w14:paraId="715DEEC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240.00</w:t>
            </w:r>
          </w:p>
        </w:tc>
        <w:tc>
          <w:tcPr>
            <w:tcW w:w="990" w:type="dxa"/>
            <w:tcBorders>
              <w:top w:val="nil"/>
              <w:left w:val="nil"/>
              <w:bottom w:val="single" w:sz="12" w:space="0" w:color="auto"/>
              <w:right w:val="single" w:sz="12" w:space="0" w:color="auto"/>
            </w:tcBorders>
            <w:shd w:val="clear" w:color="auto" w:fill="auto"/>
            <w:vAlign w:val="center"/>
            <w:hideMark/>
          </w:tcPr>
          <w:p w14:paraId="3B9F31B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336.00</w:t>
            </w:r>
          </w:p>
        </w:tc>
      </w:tr>
      <w:tr w:rsidR="00254497" w:rsidRPr="0033624B" w14:paraId="5B52B272" w14:textId="77777777" w:rsidTr="001F67F1">
        <w:trPr>
          <w:trHeight w:val="330"/>
        </w:trPr>
        <w:tc>
          <w:tcPr>
            <w:tcW w:w="1420" w:type="dxa"/>
            <w:tcBorders>
              <w:top w:val="nil"/>
              <w:left w:val="nil"/>
              <w:bottom w:val="nil"/>
              <w:right w:val="nil"/>
            </w:tcBorders>
            <w:shd w:val="clear" w:color="auto" w:fill="auto"/>
            <w:noWrap/>
            <w:vAlign w:val="center"/>
            <w:hideMark/>
          </w:tcPr>
          <w:p w14:paraId="089FE13A" w14:textId="77777777" w:rsidR="007D7A7B" w:rsidRPr="0033624B" w:rsidRDefault="007D7A7B"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14:paraId="7890254A" w14:textId="77777777" w:rsidR="007D7A7B" w:rsidRPr="0033624B" w:rsidRDefault="007D7A7B"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14:paraId="4CF38311"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34F7EE54"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267EED7A"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6E691671"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508EE4EF" w14:textId="77777777"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14F196A5"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132CE80C" w14:textId="77777777" w:rsidR="007D7A7B" w:rsidRPr="0033624B" w:rsidRDefault="007D7A7B"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14:paraId="3CCEDF5D" w14:textId="77777777"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675BC5CE" w14:textId="77777777" w:rsidR="007D7A7B" w:rsidRDefault="007D7A7B" w:rsidP="00647121">
            <w:pPr>
              <w:spacing w:before="40" w:after="40"/>
              <w:contextualSpacing/>
              <w:jc w:val="center"/>
              <w:rPr>
                <w:rFonts w:ascii="Calibri" w:hAnsi="Calibri"/>
                <w:color w:val="000000"/>
                <w:sz w:val="22"/>
                <w:szCs w:val="22"/>
              </w:rPr>
            </w:pPr>
          </w:p>
          <w:p w14:paraId="46C05391" w14:textId="77777777" w:rsidR="009F16FC" w:rsidRPr="0033624B" w:rsidRDefault="009F16FC" w:rsidP="00647121">
            <w:pPr>
              <w:spacing w:before="40" w:after="40"/>
              <w:contextualSpacing/>
              <w:jc w:val="center"/>
              <w:rPr>
                <w:rFonts w:ascii="Calibri" w:hAnsi="Calibri"/>
                <w:color w:val="000000"/>
                <w:sz w:val="22"/>
                <w:szCs w:val="22"/>
              </w:rPr>
            </w:pPr>
          </w:p>
        </w:tc>
      </w:tr>
      <w:tr w:rsidR="007D7A7B" w:rsidRPr="0033624B" w14:paraId="7A6E2EBE" w14:textId="77777777"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0E94B847"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16 Years of Service</w:t>
            </w:r>
          </w:p>
        </w:tc>
      </w:tr>
      <w:tr w:rsidR="007D7A7B" w:rsidRPr="0033624B" w14:paraId="4826714B" w14:textId="77777777"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70041CA4"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68CBB5E3"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6A0DBE7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2C510F36"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3CC149A2"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5E329C7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56A9B8E1"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7A7B" w:rsidRPr="0033624B" w14:paraId="55D77B1E" w14:textId="77777777"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14:paraId="05D5371F" w14:textId="77777777"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5FB050D0"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0A193061"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0361B38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56314E62"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3C98E79C"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50FA15A0"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251C7FA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515B06E8"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2C24E42C"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14:paraId="1E52496C" w14:textId="77777777" w:rsidR="007D7A7B" w:rsidRPr="0033624B" w:rsidRDefault="007D7A7B" w:rsidP="00647121">
            <w:pPr>
              <w:spacing w:before="40" w:after="40"/>
              <w:contextualSpacing/>
              <w:jc w:val="center"/>
              <w:rPr>
                <w:rFonts w:ascii="Arial" w:hAnsi="Arial" w:cs="Arial"/>
                <w:b/>
                <w:bCs/>
                <w:color w:val="000000"/>
                <w:sz w:val="16"/>
                <w:szCs w:val="16"/>
              </w:rPr>
            </w:pPr>
          </w:p>
        </w:tc>
      </w:tr>
      <w:tr w:rsidR="007D7A7B" w:rsidRPr="0033624B" w14:paraId="39F768A3" w14:textId="77777777" w:rsidTr="001F67F1">
        <w:trPr>
          <w:trHeight w:val="339"/>
        </w:trPr>
        <w:tc>
          <w:tcPr>
            <w:tcW w:w="1420" w:type="dxa"/>
            <w:tcBorders>
              <w:top w:val="nil"/>
              <w:left w:val="single" w:sz="12" w:space="0" w:color="auto"/>
              <w:bottom w:val="single" w:sz="4" w:space="0" w:color="auto"/>
              <w:right w:val="nil"/>
            </w:tcBorders>
            <w:shd w:val="clear" w:color="auto" w:fill="auto"/>
            <w:vAlign w:val="center"/>
            <w:hideMark/>
          </w:tcPr>
          <w:p w14:paraId="469B014B"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438D7A74"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8.80</w:t>
            </w:r>
          </w:p>
        </w:tc>
        <w:tc>
          <w:tcPr>
            <w:tcW w:w="720" w:type="dxa"/>
            <w:tcBorders>
              <w:top w:val="nil"/>
              <w:left w:val="nil"/>
              <w:bottom w:val="single" w:sz="4" w:space="0" w:color="auto"/>
              <w:right w:val="single" w:sz="12" w:space="0" w:color="auto"/>
            </w:tcBorders>
            <w:shd w:val="clear" w:color="auto" w:fill="auto"/>
            <w:vAlign w:val="center"/>
            <w:hideMark/>
          </w:tcPr>
          <w:p w14:paraId="259F96A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70.38</w:t>
            </w:r>
          </w:p>
        </w:tc>
        <w:tc>
          <w:tcPr>
            <w:tcW w:w="810" w:type="dxa"/>
            <w:tcBorders>
              <w:top w:val="nil"/>
              <w:left w:val="nil"/>
              <w:bottom w:val="single" w:sz="4" w:space="0" w:color="auto"/>
              <w:right w:val="single" w:sz="4" w:space="0" w:color="auto"/>
            </w:tcBorders>
            <w:shd w:val="clear" w:color="auto" w:fill="auto"/>
            <w:vAlign w:val="center"/>
            <w:hideMark/>
          </w:tcPr>
          <w:p w14:paraId="766418D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791A514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1AC711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13.60</w:t>
            </w:r>
          </w:p>
        </w:tc>
        <w:tc>
          <w:tcPr>
            <w:tcW w:w="810" w:type="dxa"/>
            <w:tcBorders>
              <w:top w:val="nil"/>
              <w:left w:val="nil"/>
              <w:bottom w:val="single" w:sz="4" w:space="0" w:color="auto"/>
              <w:right w:val="single" w:sz="12" w:space="0" w:color="auto"/>
            </w:tcBorders>
            <w:shd w:val="clear" w:color="auto" w:fill="auto"/>
            <w:vAlign w:val="center"/>
            <w:hideMark/>
          </w:tcPr>
          <w:p w14:paraId="4F7BAC5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108.78</w:t>
            </w:r>
          </w:p>
        </w:tc>
        <w:tc>
          <w:tcPr>
            <w:tcW w:w="990" w:type="dxa"/>
            <w:tcBorders>
              <w:top w:val="nil"/>
              <w:left w:val="nil"/>
              <w:bottom w:val="single" w:sz="4" w:space="0" w:color="auto"/>
              <w:right w:val="nil"/>
            </w:tcBorders>
            <w:shd w:val="clear" w:color="auto" w:fill="auto"/>
            <w:vAlign w:val="center"/>
            <w:hideMark/>
          </w:tcPr>
          <w:p w14:paraId="5690554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4.18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A24B8C4"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13.20</w:t>
            </w:r>
          </w:p>
        </w:tc>
        <w:tc>
          <w:tcPr>
            <w:tcW w:w="900" w:type="dxa"/>
            <w:tcBorders>
              <w:top w:val="nil"/>
              <w:left w:val="nil"/>
              <w:bottom w:val="single" w:sz="4" w:space="0" w:color="auto"/>
              <w:right w:val="single" w:sz="12" w:space="0" w:color="auto"/>
            </w:tcBorders>
            <w:shd w:val="clear" w:color="auto" w:fill="auto"/>
            <w:vAlign w:val="center"/>
            <w:hideMark/>
          </w:tcPr>
          <w:p w14:paraId="6DD142F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105.58</w:t>
            </w:r>
          </w:p>
        </w:tc>
        <w:tc>
          <w:tcPr>
            <w:tcW w:w="990" w:type="dxa"/>
            <w:tcBorders>
              <w:top w:val="nil"/>
              <w:left w:val="nil"/>
              <w:bottom w:val="single" w:sz="4" w:space="0" w:color="auto"/>
              <w:right w:val="single" w:sz="12" w:space="0" w:color="auto"/>
            </w:tcBorders>
            <w:shd w:val="clear" w:color="auto" w:fill="auto"/>
            <w:vAlign w:val="center"/>
            <w:hideMark/>
          </w:tcPr>
          <w:p w14:paraId="10020E9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143.98</w:t>
            </w:r>
          </w:p>
        </w:tc>
      </w:tr>
      <w:tr w:rsidR="007D7A7B" w:rsidRPr="0033624B" w14:paraId="738013FA" w14:textId="77777777"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14:paraId="6376199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44C1AB8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13.20</w:t>
            </w:r>
          </w:p>
        </w:tc>
        <w:tc>
          <w:tcPr>
            <w:tcW w:w="720" w:type="dxa"/>
            <w:tcBorders>
              <w:top w:val="nil"/>
              <w:left w:val="nil"/>
              <w:bottom w:val="single" w:sz="4" w:space="0" w:color="auto"/>
              <w:right w:val="single" w:sz="12" w:space="0" w:color="auto"/>
            </w:tcBorders>
            <w:shd w:val="clear" w:color="auto" w:fill="auto"/>
            <w:vAlign w:val="center"/>
            <w:hideMark/>
          </w:tcPr>
          <w:p w14:paraId="54DE077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105.58</w:t>
            </w:r>
          </w:p>
        </w:tc>
        <w:tc>
          <w:tcPr>
            <w:tcW w:w="810" w:type="dxa"/>
            <w:tcBorders>
              <w:top w:val="nil"/>
              <w:left w:val="nil"/>
              <w:bottom w:val="single" w:sz="4" w:space="0" w:color="auto"/>
              <w:right w:val="single" w:sz="4" w:space="0" w:color="auto"/>
            </w:tcBorders>
            <w:shd w:val="clear" w:color="auto" w:fill="auto"/>
            <w:vAlign w:val="center"/>
            <w:hideMark/>
          </w:tcPr>
          <w:p w14:paraId="64D0A37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331BDA2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E8D06C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20.40</w:t>
            </w:r>
          </w:p>
        </w:tc>
        <w:tc>
          <w:tcPr>
            <w:tcW w:w="810" w:type="dxa"/>
            <w:tcBorders>
              <w:top w:val="nil"/>
              <w:left w:val="nil"/>
              <w:bottom w:val="single" w:sz="4" w:space="0" w:color="auto"/>
              <w:right w:val="single" w:sz="12" w:space="0" w:color="auto"/>
            </w:tcBorders>
            <w:shd w:val="clear" w:color="auto" w:fill="auto"/>
            <w:vAlign w:val="center"/>
            <w:hideMark/>
          </w:tcPr>
          <w:p w14:paraId="1349B66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163.18</w:t>
            </w:r>
          </w:p>
        </w:tc>
        <w:tc>
          <w:tcPr>
            <w:tcW w:w="990" w:type="dxa"/>
            <w:tcBorders>
              <w:top w:val="nil"/>
              <w:left w:val="nil"/>
              <w:bottom w:val="single" w:sz="4" w:space="0" w:color="auto"/>
              <w:right w:val="nil"/>
            </w:tcBorders>
            <w:shd w:val="clear" w:color="auto" w:fill="auto"/>
            <w:vAlign w:val="center"/>
            <w:hideMark/>
          </w:tcPr>
          <w:p w14:paraId="0DE6F9B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6.28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1069DB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19.80</w:t>
            </w:r>
          </w:p>
        </w:tc>
        <w:tc>
          <w:tcPr>
            <w:tcW w:w="900" w:type="dxa"/>
            <w:tcBorders>
              <w:top w:val="nil"/>
              <w:left w:val="nil"/>
              <w:bottom w:val="single" w:sz="4" w:space="0" w:color="auto"/>
              <w:right w:val="single" w:sz="12" w:space="0" w:color="auto"/>
            </w:tcBorders>
            <w:shd w:val="clear" w:color="auto" w:fill="auto"/>
            <w:vAlign w:val="center"/>
            <w:hideMark/>
          </w:tcPr>
          <w:p w14:paraId="25DD9D8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158.36</w:t>
            </w:r>
          </w:p>
        </w:tc>
        <w:tc>
          <w:tcPr>
            <w:tcW w:w="990" w:type="dxa"/>
            <w:tcBorders>
              <w:top w:val="nil"/>
              <w:left w:val="nil"/>
              <w:bottom w:val="single" w:sz="4" w:space="0" w:color="auto"/>
              <w:right w:val="single" w:sz="12" w:space="0" w:color="auto"/>
            </w:tcBorders>
            <w:shd w:val="clear" w:color="auto" w:fill="auto"/>
            <w:vAlign w:val="center"/>
            <w:hideMark/>
          </w:tcPr>
          <w:p w14:paraId="41F1C78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215.96</w:t>
            </w:r>
          </w:p>
        </w:tc>
      </w:tr>
      <w:tr w:rsidR="007D7A7B" w:rsidRPr="0033624B" w14:paraId="43F4113F" w14:textId="77777777"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14:paraId="138B55C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6366AC2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17.60</w:t>
            </w:r>
          </w:p>
        </w:tc>
        <w:tc>
          <w:tcPr>
            <w:tcW w:w="720" w:type="dxa"/>
            <w:tcBorders>
              <w:top w:val="nil"/>
              <w:left w:val="nil"/>
              <w:bottom w:val="single" w:sz="4" w:space="0" w:color="auto"/>
              <w:right w:val="single" w:sz="12" w:space="0" w:color="auto"/>
            </w:tcBorders>
            <w:shd w:val="clear" w:color="auto" w:fill="auto"/>
            <w:vAlign w:val="center"/>
            <w:hideMark/>
          </w:tcPr>
          <w:p w14:paraId="74E72D7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140.77</w:t>
            </w:r>
          </w:p>
        </w:tc>
        <w:tc>
          <w:tcPr>
            <w:tcW w:w="810" w:type="dxa"/>
            <w:tcBorders>
              <w:top w:val="nil"/>
              <w:left w:val="nil"/>
              <w:bottom w:val="single" w:sz="4" w:space="0" w:color="auto"/>
              <w:right w:val="single" w:sz="4" w:space="0" w:color="auto"/>
            </w:tcBorders>
            <w:shd w:val="clear" w:color="auto" w:fill="auto"/>
            <w:vAlign w:val="center"/>
            <w:hideMark/>
          </w:tcPr>
          <w:p w14:paraId="63C8B54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25E0414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735601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27.20</w:t>
            </w:r>
          </w:p>
        </w:tc>
        <w:tc>
          <w:tcPr>
            <w:tcW w:w="810" w:type="dxa"/>
            <w:tcBorders>
              <w:top w:val="nil"/>
              <w:left w:val="nil"/>
              <w:bottom w:val="single" w:sz="4" w:space="0" w:color="auto"/>
              <w:right w:val="single" w:sz="12" w:space="0" w:color="auto"/>
            </w:tcBorders>
            <w:shd w:val="clear" w:color="auto" w:fill="auto"/>
            <w:vAlign w:val="center"/>
            <w:hideMark/>
          </w:tcPr>
          <w:p w14:paraId="45B432A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217.57</w:t>
            </w:r>
          </w:p>
        </w:tc>
        <w:tc>
          <w:tcPr>
            <w:tcW w:w="990" w:type="dxa"/>
            <w:tcBorders>
              <w:top w:val="nil"/>
              <w:left w:val="nil"/>
              <w:bottom w:val="single" w:sz="4" w:space="0" w:color="auto"/>
              <w:right w:val="nil"/>
            </w:tcBorders>
            <w:shd w:val="clear" w:color="auto" w:fill="auto"/>
            <w:vAlign w:val="center"/>
            <w:hideMark/>
          </w:tcPr>
          <w:p w14:paraId="2D0780B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8.37</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13E1BCB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26.39</w:t>
            </w:r>
          </w:p>
        </w:tc>
        <w:tc>
          <w:tcPr>
            <w:tcW w:w="900" w:type="dxa"/>
            <w:tcBorders>
              <w:top w:val="nil"/>
              <w:left w:val="nil"/>
              <w:bottom w:val="single" w:sz="4" w:space="0" w:color="auto"/>
              <w:right w:val="single" w:sz="12" w:space="0" w:color="auto"/>
            </w:tcBorders>
            <w:shd w:val="clear" w:color="auto" w:fill="auto"/>
            <w:vAlign w:val="center"/>
            <w:hideMark/>
          </w:tcPr>
          <w:p w14:paraId="56121A0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211.15</w:t>
            </w:r>
          </w:p>
        </w:tc>
        <w:tc>
          <w:tcPr>
            <w:tcW w:w="990" w:type="dxa"/>
            <w:tcBorders>
              <w:top w:val="nil"/>
              <w:left w:val="nil"/>
              <w:bottom w:val="single" w:sz="4" w:space="0" w:color="auto"/>
              <w:right w:val="single" w:sz="12" w:space="0" w:color="auto"/>
            </w:tcBorders>
            <w:shd w:val="clear" w:color="auto" w:fill="auto"/>
            <w:vAlign w:val="center"/>
            <w:hideMark/>
          </w:tcPr>
          <w:p w14:paraId="0F7CDB4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287.95</w:t>
            </w:r>
          </w:p>
        </w:tc>
      </w:tr>
      <w:tr w:rsidR="007D7A7B" w:rsidRPr="0033624B" w14:paraId="30A725F5" w14:textId="77777777" w:rsidTr="001F67F1">
        <w:trPr>
          <w:trHeight w:val="359"/>
        </w:trPr>
        <w:tc>
          <w:tcPr>
            <w:tcW w:w="1420" w:type="dxa"/>
            <w:tcBorders>
              <w:top w:val="nil"/>
              <w:left w:val="single" w:sz="12" w:space="0" w:color="auto"/>
              <w:bottom w:val="single" w:sz="4" w:space="0" w:color="auto"/>
              <w:right w:val="nil"/>
            </w:tcBorders>
            <w:shd w:val="clear" w:color="auto" w:fill="auto"/>
            <w:vAlign w:val="center"/>
            <w:hideMark/>
          </w:tcPr>
          <w:p w14:paraId="0546866A"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D9F52E4"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19.80</w:t>
            </w:r>
          </w:p>
        </w:tc>
        <w:tc>
          <w:tcPr>
            <w:tcW w:w="720" w:type="dxa"/>
            <w:tcBorders>
              <w:top w:val="nil"/>
              <w:left w:val="nil"/>
              <w:bottom w:val="single" w:sz="4" w:space="0" w:color="auto"/>
              <w:right w:val="single" w:sz="12" w:space="0" w:color="auto"/>
            </w:tcBorders>
            <w:shd w:val="clear" w:color="auto" w:fill="auto"/>
            <w:vAlign w:val="center"/>
            <w:hideMark/>
          </w:tcPr>
          <w:p w14:paraId="643BF27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158.36</w:t>
            </w:r>
          </w:p>
        </w:tc>
        <w:tc>
          <w:tcPr>
            <w:tcW w:w="810" w:type="dxa"/>
            <w:tcBorders>
              <w:top w:val="nil"/>
              <w:left w:val="nil"/>
              <w:bottom w:val="single" w:sz="4" w:space="0" w:color="auto"/>
              <w:right w:val="single" w:sz="4" w:space="0" w:color="auto"/>
            </w:tcBorders>
            <w:shd w:val="clear" w:color="auto" w:fill="auto"/>
            <w:vAlign w:val="center"/>
            <w:hideMark/>
          </w:tcPr>
          <w:p w14:paraId="6AD24A0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206FA7B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68307C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30.60</w:t>
            </w:r>
          </w:p>
        </w:tc>
        <w:tc>
          <w:tcPr>
            <w:tcW w:w="810" w:type="dxa"/>
            <w:tcBorders>
              <w:top w:val="nil"/>
              <w:left w:val="nil"/>
              <w:bottom w:val="single" w:sz="4" w:space="0" w:color="auto"/>
              <w:right w:val="single" w:sz="12" w:space="0" w:color="auto"/>
            </w:tcBorders>
            <w:shd w:val="clear" w:color="auto" w:fill="auto"/>
            <w:vAlign w:val="center"/>
            <w:hideMark/>
          </w:tcPr>
          <w:p w14:paraId="1BCD47E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244.76</w:t>
            </w:r>
          </w:p>
        </w:tc>
        <w:tc>
          <w:tcPr>
            <w:tcW w:w="990" w:type="dxa"/>
            <w:tcBorders>
              <w:top w:val="nil"/>
              <w:left w:val="nil"/>
              <w:bottom w:val="single" w:sz="4" w:space="0" w:color="auto"/>
              <w:right w:val="nil"/>
            </w:tcBorders>
            <w:shd w:val="clear" w:color="auto" w:fill="auto"/>
            <w:vAlign w:val="center"/>
            <w:hideMark/>
          </w:tcPr>
          <w:p w14:paraId="2D4BA21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9.41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996F36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29.69</w:t>
            </w:r>
          </w:p>
        </w:tc>
        <w:tc>
          <w:tcPr>
            <w:tcW w:w="900" w:type="dxa"/>
            <w:tcBorders>
              <w:top w:val="nil"/>
              <w:left w:val="nil"/>
              <w:bottom w:val="single" w:sz="4" w:space="0" w:color="auto"/>
              <w:right w:val="single" w:sz="12" w:space="0" w:color="auto"/>
            </w:tcBorders>
            <w:shd w:val="clear" w:color="auto" w:fill="auto"/>
            <w:vAlign w:val="center"/>
            <w:hideMark/>
          </w:tcPr>
          <w:p w14:paraId="3F055B9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237.55</w:t>
            </w:r>
          </w:p>
        </w:tc>
        <w:tc>
          <w:tcPr>
            <w:tcW w:w="990" w:type="dxa"/>
            <w:tcBorders>
              <w:top w:val="nil"/>
              <w:left w:val="nil"/>
              <w:bottom w:val="single" w:sz="4" w:space="0" w:color="auto"/>
              <w:right w:val="single" w:sz="12" w:space="0" w:color="auto"/>
            </w:tcBorders>
            <w:shd w:val="clear" w:color="auto" w:fill="auto"/>
            <w:vAlign w:val="center"/>
            <w:hideMark/>
          </w:tcPr>
          <w:p w14:paraId="4B9866A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323.95</w:t>
            </w:r>
          </w:p>
        </w:tc>
      </w:tr>
      <w:tr w:rsidR="007D7A7B" w:rsidRPr="0033624B" w14:paraId="09E4F51F" w14:textId="77777777" w:rsidTr="001F67F1">
        <w:trPr>
          <w:trHeight w:val="341"/>
        </w:trPr>
        <w:tc>
          <w:tcPr>
            <w:tcW w:w="1420" w:type="dxa"/>
            <w:tcBorders>
              <w:top w:val="nil"/>
              <w:left w:val="single" w:sz="12" w:space="0" w:color="auto"/>
              <w:bottom w:val="single" w:sz="12" w:space="0" w:color="auto"/>
              <w:right w:val="nil"/>
            </w:tcBorders>
            <w:shd w:val="clear" w:color="auto" w:fill="auto"/>
            <w:vAlign w:val="center"/>
            <w:hideMark/>
          </w:tcPr>
          <w:p w14:paraId="1767E333"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0783E20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22.00</w:t>
            </w:r>
          </w:p>
        </w:tc>
        <w:tc>
          <w:tcPr>
            <w:tcW w:w="720" w:type="dxa"/>
            <w:tcBorders>
              <w:top w:val="nil"/>
              <w:left w:val="nil"/>
              <w:bottom w:val="single" w:sz="12" w:space="0" w:color="auto"/>
              <w:right w:val="single" w:sz="12" w:space="0" w:color="auto"/>
            </w:tcBorders>
            <w:shd w:val="clear" w:color="auto" w:fill="auto"/>
            <w:vAlign w:val="center"/>
            <w:hideMark/>
          </w:tcPr>
          <w:p w14:paraId="69834A2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176.00</w:t>
            </w:r>
          </w:p>
        </w:tc>
        <w:tc>
          <w:tcPr>
            <w:tcW w:w="810" w:type="dxa"/>
            <w:tcBorders>
              <w:top w:val="nil"/>
              <w:left w:val="nil"/>
              <w:bottom w:val="single" w:sz="12" w:space="0" w:color="auto"/>
              <w:right w:val="single" w:sz="4" w:space="0" w:color="auto"/>
            </w:tcBorders>
            <w:shd w:val="clear" w:color="auto" w:fill="auto"/>
            <w:vAlign w:val="center"/>
            <w:hideMark/>
          </w:tcPr>
          <w:p w14:paraId="6CC1E1E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14:paraId="6503A21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576F656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34.00</w:t>
            </w:r>
          </w:p>
        </w:tc>
        <w:tc>
          <w:tcPr>
            <w:tcW w:w="810" w:type="dxa"/>
            <w:tcBorders>
              <w:top w:val="nil"/>
              <w:left w:val="nil"/>
              <w:bottom w:val="single" w:sz="12" w:space="0" w:color="auto"/>
              <w:right w:val="single" w:sz="12" w:space="0" w:color="auto"/>
            </w:tcBorders>
            <w:shd w:val="clear" w:color="auto" w:fill="auto"/>
            <w:vAlign w:val="center"/>
            <w:hideMark/>
          </w:tcPr>
          <w:p w14:paraId="679176E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272.00</w:t>
            </w:r>
          </w:p>
        </w:tc>
        <w:tc>
          <w:tcPr>
            <w:tcW w:w="990" w:type="dxa"/>
            <w:tcBorders>
              <w:top w:val="nil"/>
              <w:left w:val="nil"/>
              <w:bottom w:val="single" w:sz="12" w:space="0" w:color="auto"/>
              <w:right w:val="nil"/>
            </w:tcBorders>
            <w:shd w:val="clear" w:color="auto" w:fill="auto"/>
            <w:vAlign w:val="center"/>
            <w:hideMark/>
          </w:tcPr>
          <w:p w14:paraId="528B8A5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10.46</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E47AA5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33.00</w:t>
            </w:r>
          </w:p>
        </w:tc>
        <w:tc>
          <w:tcPr>
            <w:tcW w:w="900" w:type="dxa"/>
            <w:tcBorders>
              <w:top w:val="nil"/>
              <w:left w:val="nil"/>
              <w:bottom w:val="single" w:sz="12" w:space="0" w:color="auto"/>
              <w:right w:val="single" w:sz="12" w:space="0" w:color="auto"/>
            </w:tcBorders>
            <w:shd w:val="clear" w:color="auto" w:fill="auto"/>
            <w:vAlign w:val="center"/>
            <w:hideMark/>
          </w:tcPr>
          <w:p w14:paraId="2E5F7B7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264.00</w:t>
            </w:r>
          </w:p>
        </w:tc>
        <w:tc>
          <w:tcPr>
            <w:tcW w:w="990" w:type="dxa"/>
            <w:tcBorders>
              <w:top w:val="nil"/>
              <w:left w:val="nil"/>
              <w:bottom w:val="single" w:sz="12" w:space="0" w:color="auto"/>
              <w:right w:val="single" w:sz="12" w:space="0" w:color="auto"/>
            </w:tcBorders>
            <w:shd w:val="clear" w:color="auto" w:fill="auto"/>
            <w:vAlign w:val="center"/>
            <w:hideMark/>
          </w:tcPr>
          <w:p w14:paraId="200F66B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360.00</w:t>
            </w:r>
          </w:p>
        </w:tc>
      </w:tr>
      <w:tr w:rsidR="007D7A7B" w:rsidRPr="0033624B" w14:paraId="27E826A8" w14:textId="77777777" w:rsidTr="001F67F1">
        <w:trPr>
          <w:trHeight w:val="330"/>
        </w:trPr>
        <w:tc>
          <w:tcPr>
            <w:tcW w:w="1420" w:type="dxa"/>
            <w:tcBorders>
              <w:top w:val="nil"/>
              <w:left w:val="nil"/>
              <w:bottom w:val="nil"/>
              <w:right w:val="nil"/>
            </w:tcBorders>
            <w:shd w:val="clear" w:color="auto" w:fill="auto"/>
            <w:noWrap/>
            <w:vAlign w:val="center"/>
            <w:hideMark/>
          </w:tcPr>
          <w:p w14:paraId="2F9C49EE" w14:textId="77777777" w:rsidR="007D7A7B" w:rsidRPr="0033624B" w:rsidRDefault="007D7A7B"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14:paraId="19CCF49F" w14:textId="77777777" w:rsidR="007D7A7B" w:rsidRPr="0033624B" w:rsidRDefault="007D7A7B"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14:paraId="66D14456"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05378983"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3EA31A24"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122EAFB9"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2417FB1D" w14:textId="77777777"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47095623" w14:textId="77777777"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4C3A44F2" w14:textId="77777777" w:rsidR="007D7A7B" w:rsidRPr="0033624B" w:rsidRDefault="007D7A7B"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14:paraId="7273D5A6" w14:textId="77777777"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60D8240F" w14:textId="77777777" w:rsidR="007D7A7B" w:rsidRDefault="007D7A7B" w:rsidP="00647121">
            <w:pPr>
              <w:spacing w:before="40" w:after="40"/>
              <w:contextualSpacing/>
              <w:jc w:val="center"/>
              <w:rPr>
                <w:rFonts w:ascii="Calibri" w:hAnsi="Calibri"/>
                <w:color w:val="000000"/>
                <w:sz w:val="22"/>
                <w:szCs w:val="22"/>
              </w:rPr>
            </w:pPr>
          </w:p>
          <w:p w14:paraId="5EEC3CDF" w14:textId="77777777" w:rsidR="009F16FC" w:rsidRPr="0033624B" w:rsidRDefault="009F16FC" w:rsidP="00647121">
            <w:pPr>
              <w:spacing w:before="40" w:after="40"/>
              <w:contextualSpacing/>
              <w:jc w:val="center"/>
              <w:rPr>
                <w:rFonts w:ascii="Calibri" w:hAnsi="Calibri"/>
                <w:color w:val="000000"/>
                <w:sz w:val="22"/>
                <w:szCs w:val="22"/>
              </w:rPr>
            </w:pPr>
          </w:p>
        </w:tc>
      </w:tr>
      <w:tr w:rsidR="007D7A7B" w:rsidRPr="0033624B" w14:paraId="2E2B1839" w14:textId="77777777"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101FC73D"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17 Years of Service</w:t>
            </w:r>
          </w:p>
        </w:tc>
      </w:tr>
      <w:tr w:rsidR="007D7A7B" w:rsidRPr="0033624B" w14:paraId="6B571B40" w14:textId="77777777"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464D0ADD"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14A6970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55FDB49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01063A7C"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66FE65E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489884B2"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14:paraId="1E2778EF"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7A7B" w:rsidRPr="0033624B" w14:paraId="67C63034" w14:textId="77777777"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14:paraId="07BD4975" w14:textId="77777777"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03B7D3D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3E478E44"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5A299D65"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09880B9A"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331D99A"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6A75CDCC"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4464F7A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707EAF9D"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47241F55"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single" w:sz="12" w:space="0" w:color="auto"/>
              <w:left w:val="nil"/>
              <w:bottom w:val="single" w:sz="12" w:space="0" w:color="000000"/>
              <w:right w:val="single" w:sz="12" w:space="0" w:color="auto"/>
            </w:tcBorders>
            <w:vAlign w:val="center"/>
            <w:hideMark/>
          </w:tcPr>
          <w:p w14:paraId="4FD2DF1D" w14:textId="77777777" w:rsidR="007D7A7B" w:rsidRPr="0033624B" w:rsidRDefault="007D7A7B" w:rsidP="00647121">
            <w:pPr>
              <w:spacing w:before="40" w:after="40"/>
              <w:contextualSpacing/>
              <w:jc w:val="center"/>
              <w:rPr>
                <w:rFonts w:ascii="Arial" w:hAnsi="Arial" w:cs="Arial"/>
                <w:b/>
                <w:bCs/>
                <w:color w:val="000000"/>
                <w:sz w:val="16"/>
                <w:szCs w:val="16"/>
              </w:rPr>
            </w:pPr>
          </w:p>
        </w:tc>
      </w:tr>
      <w:tr w:rsidR="007D7A7B" w:rsidRPr="0033624B" w14:paraId="74C9CE9F" w14:textId="77777777" w:rsidTr="001F67F1">
        <w:trPr>
          <w:trHeight w:val="339"/>
        </w:trPr>
        <w:tc>
          <w:tcPr>
            <w:tcW w:w="1420" w:type="dxa"/>
            <w:tcBorders>
              <w:top w:val="nil"/>
              <w:left w:val="single" w:sz="12" w:space="0" w:color="auto"/>
              <w:bottom w:val="single" w:sz="4" w:space="0" w:color="auto"/>
              <w:right w:val="nil"/>
            </w:tcBorders>
            <w:shd w:val="clear" w:color="auto" w:fill="auto"/>
            <w:vAlign w:val="center"/>
            <w:hideMark/>
          </w:tcPr>
          <w:p w14:paraId="39341E79"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F81CAC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9.20</w:t>
            </w:r>
          </w:p>
        </w:tc>
        <w:tc>
          <w:tcPr>
            <w:tcW w:w="720" w:type="dxa"/>
            <w:tcBorders>
              <w:top w:val="nil"/>
              <w:left w:val="nil"/>
              <w:bottom w:val="single" w:sz="4" w:space="0" w:color="auto"/>
              <w:right w:val="single" w:sz="12" w:space="0" w:color="auto"/>
            </w:tcBorders>
            <w:shd w:val="clear" w:color="auto" w:fill="auto"/>
            <w:vAlign w:val="center"/>
            <w:hideMark/>
          </w:tcPr>
          <w:p w14:paraId="514DA87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73.61</w:t>
            </w:r>
          </w:p>
        </w:tc>
        <w:tc>
          <w:tcPr>
            <w:tcW w:w="810" w:type="dxa"/>
            <w:tcBorders>
              <w:top w:val="nil"/>
              <w:left w:val="nil"/>
              <w:bottom w:val="single" w:sz="4" w:space="0" w:color="auto"/>
              <w:right w:val="single" w:sz="4" w:space="0" w:color="auto"/>
            </w:tcBorders>
            <w:shd w:val="clear" w:color="auto" w:fill="auto"/>
            <w:vAlign w:val="center"/>
            <w:hideMark/>
          </w:tcPr>
          <w:p w14:paraId="2B45759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22BDD65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67D473F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14.00</w:t>
            </w:r>
          </w:p>
        </w:tc>
        <w:tc>
          <w:tcPr>
            <w:tcW w:w="810" w:type="dxa"/>
            <w:tcBorders>
              <w:top w:val="nil"/>
              <w:left w:val="nil"/>
              <w:bottom w:val="single" w:sz="4" w:space="0" w:color="auto"/>
              <w:right w:val="single" w:sz="12" w:space="0" w:color="auto"/>
            </w:tcBorders>
            <w:shd w:val="clear" w:color="auto" w:fill="auto"/>
            <w:vAlign w:val="center"/>
            <w:hideMark/>
          </w:tcPr>
          <w:p w14:paraId="5C71929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112.01</w:t>
            </w:r>
          </w:p>
        </w:tc>
        <w:tc>
          <w:tcPr>
            <w:tcW w:w="990" w:type="dxa"/>
            <w:tcBorders>
              <w:top w:val="nil"/>
              <w:left w:val="nil"/>
              <w:bottom w:val="single" w:sz="4" w:space="0" w:color="auto"/>
              <w:right w:val="nil"/>
            </w:tcBorders>
            <w:shd w:val="clear" w:color="auto" w:fill="auto"/>
            <w:vAlign w:val="center"/>
            <w:hideMark/>
          </w:tcPr>
          <w:p w14:paraId="0C1165C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4.31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127947C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13.80</w:t>
            </w:r>
          </w:p>
        </w:tc>
        <w:tc>
          <w:tcPr>
            <w:tcW w:w="900" w:type="dxa"/>
            <w:tcBorders>
              <w:top w:val="nil"/>
              <w:left w:val="nil"/>
              <w:bottom w:val="single" w:sz="4" w:space="0" w:color="auto"/>
              <w:right w:val="single" w:sz="12" w:space="0" w:color="auto"/>
            </w:tcBorders>
            <w:shd w:val="clear" w:color="auto" w:fill="auto"/>
            <w:vAlign w:val="center"/>
            <w:hideMark/>
          </w:tcPr>
          <w:p w14:paraId="51C251C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110.41</w:t>
            </w:r>
          </w:p>
        </w:tc>
        <w:tc>
          <w:tcPr>
            <w:tcW w:w="990" w:type="dxa"/>
            <w:tcBorders>
              <w:top w:val="nil"/>
              <w:left w:val="nil"/>
              <w:bottom w:val="single" w:sz="4" w:space="0" w:color="auto"/>
              <w:right w:val="single" w:sz="12" w:space="0" w:color="auto"/>
            </w:tcBorders>
            <w:shd w:val="clear" w:color="auto" w:fill="auto"/>
            <w:vAlign w:val="center"/>
            <w:hideMark/>
          </w:tcPr>
          <w:p w14:paraId="26C87F5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148.81</w:t>
            </w:r>
          </w:p>
        </w:tc>
      </w:tr>
      <w:tr w:rsidR="007D7A7B" w:rsidRPr="0033624B" w14:paraId="79F2E1AF" w14:textId="77777777"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14:paraId="7D08956E"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4D599DE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13.80</w:t>
            </w:r>
          </w:p>
        </w:tc>
        <w:tc>
          <w:tcPr>
            <w:tcW w:w="720" w:type="dxa"/>
            <w:tcBorders>
              <w:top w:val="nil"/>
              <w:left w:val="nil"/>
              <w:bottom w:val="single" w:sz="4" w:space="0" w:color="auto"/>
              <w:right w:val="single" w:sz="12" w:space="0" w:color="auto"/>
            </w:tcBorders>
            <w:shd w:val="clear" w:color="auto" w:fill="auto"/>
            <w:vAlign w:val="center"/>
            <w:hideMark/>
          </w:tcPr>
          <w:p w14:paraId="020BE4B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110.41</w:t>
            </w:r>
          </w:p>
        </w:tc>
        <w:tc>
          <w:tcPr>
            <w:tcW w:w="810" w:type="dxa"/>
            <w:tcBorders>
              <w:top w:val="nil"/>
              <w:left w:val="nil"/>
              <w:bottom w:val="single" w:sz="4" w:space="0" w:color="auto"/>
              <w:right w:val="single" w:sz="4" w:space="0" w:color="auto"/>
            </w:tcBorders>
            <w:shd w:val="clear" w:color="auto" w:fill="auto"/>
            <w:vAlign w:val="center"/>
            <w:hideMark/>
          </w:tcPr>
          <w:p w14:paraId="1D51F7A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6C95A95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48E54E2"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21.00</w:t>
            </w:r>
          </w:p>
        </w:tc>
        <w:tc>
          <w:tcPr>
            <w:tcW w:w="810" w:type="dxa"/>
            <w:tcBorders>
              <w:top w:val="nil"/>
              <w:left w:val="nil"/>
              <w:bottom w:val="single" w:sz="4" w:space="0" w:color="auto"/>
              <w:right w:val="single" w:sz="12" w:space="0" w:color="auto"/>
            </w:tcBorders>
            <w:shd w:val="clear" w:color="auto" w:fill="auto"/>
            <w:vAlign w:val="center"/>
            <w:hideMark/>
          </w:tcPr>
          <w:p w14:paraId="235B39B2"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168.01</w:t>
            </w:r>
          </w:p>
        </w:tc>
        <w:tc>
          <w:tcPr>
            <w:tcW w:w="990" w:type="dxa"/>
            <w:tcBorders>
              <w:top w:val="nil"/>
              <w:left w:val="nil"/>
              <w:bottom w:val="single" w:sz="4" w:space="0" w:color="auto"/>
              <w:right w:val="nil"/>
            </w:tcBorders>
            <w:shd w:val="clear" w:color="auto" w:fill="auto"/>
            <w:vAlign w:val="center"/>
            <w:hideMark/>
          </w:tcPr>
          <w:p w14:paraId="7DC1221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6.46</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546216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20.70</w:t>
            </w:r>
          </w:p>
        </w:tc>
        <w:tc>
          <w:tcPr>
            <w:tcW w:w="900" w:type="dxa"/>
            <w:tcBorders>
              <w:top w:val="nil"/>
              <w:left w:val="nil"/>
              <w:bottom w:val="single" w:sz="4" w:space="0" w:color="auto"/>
              <w:right w:val="single" w:sz="12" w:space="0" w:color="auto"/>
            </w:tcBorders>
            <w:shd w:val="clear" w:color="auto" w:fill="auto"/>
            <w:vAlign w:val="center"/>
            <w:hideMark/>
          </w:tcPr>
          <w:p w14:paraId="1E7B494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165.62</w:t>
            </w:r>
          </w:p>
        </w:tc>
        <w:tc>
          <w:tcPr>
            <w:tcW w:w="990" w:type="dxa"/>
            <w:tcBorders>
              <w:top w:val="nil"/>
              <w:left w:val="nil"/>
              <w:bottom w:val="single" w:sz="4" w:space="0" w:color="auto"/>
              <w:right w:val="single" w:sz="12" w:space="0" w:color="auto"/>
            </w:tcBorders>
            <w:shd w:val="clear" w:color="auto" w:fill="auto"/>
            <w:vAlign w:val="center"/>
            <w:hideMark/>
          </w:tcPr>
          <w:p w14:paraId="7AB7D85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223.22</w:t>
            </w:r>
          </w:p>
        </w:tc>
      </w:tr>
      <w:tr w:rsidR="007D7A7B" w:rsidRPr="0033624B" w14:paraId="6EAC9BCE" w14:textId="77777777"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14:paraId="75C8E863"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37881AD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18.40</w:t>
            </w:r>
          </w:p>
        </w:tc>
        <w:tc>
          <w:tcPr>
            <w:tcW w:w="720" w:type="dxa"/>
            <w:tcBorders>
              <w:top w:val="nil"/>
              <w:left w:val="nil"/>
              <w:bottom w:val="single" w:sz="4" w:space="0" w:color="auto"/>
              <w:right w:val="single" w:sz="12" w:space="0" w:color="auto"/>
            </w:tcBorders>
            <w:shd w:val="clear" w:color="auto" w:fill="auto"/>
            <w:vAlign w:val="center"/>
            <w:hideMark/>
          </w:tcPr>
          <w:p w14:paraId="7B7BAF0E"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147.22</w:t>
            </w:r>
          </w:p>
        </w:tc>
        <w:tc>
          <w:tcPr>
            <w:tcW w:w="810" w:type="dxa"/>
            <w:tcBorders>
              <w:top w:val="nil"/>
              <w:left w:val="nil"/>
              <w:bottom w:val="single" w:sz="4" w:space="0" w:color="auto"/>
              <w:right w:val="single" w:sz="4" w:space="0" w:color="auto"/>
            </w:tcBorders>
            <w:shd w:val="clear" w:color="auto" w:fill="auto"/>
            <w:vAlign w:val="center"/>
            <w:hideMark/>
          </w:tcPr>
          <w:p w14:paraId="52F7A85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02010B9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D254882"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28.00</w:t>
            </w:r>
          </w:p>
        </w:tc>
        <w:tc>
          <w:tcPr>
            <w:tcW w:w="810" w:type="dxa"/>
            <w:tcBorders>
              <w:top w:val="nil"/>
              <w:left w:val="nil"/>
              <w:bottom w:val="single" w:sz="4" w:space="0" w:color="auto"/>
              <w:right w:val="single" w:sz="12" w:space="0" w:color="auto"/>
            </w:tcBorders>
            <w:shd w:val="clear" w:color="auto" w:fill="auto"/>
            <w:vAlign w:val="center"/>
            <w:hideMark/>
          </w:tcPr>
          <w:p w14:paraId="1A5BA21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224.02</w:t>
            </w:r>
          </w:p>
        </w:tc>
        <w:tc>
          <w:tcPr>
            <w:tcW w:w="990" w:type="dxa"/>
            <w:tcBorders>
              <w:top w:val="nil"/>
              <w:left w:val="nil"/>
              <w:bottom w:val="single" w:sz="4" w:space="0" w:color="auto"/>
              <w:right w:val="nil"/>
            </w:tcBorders>
            <w:shd w:val="clear" w:color="auto" w:fill="auto"/>
            <w:vAlign w:val="center"/>
            <w:hideMark/>
          </w:tcPr>
          <w:p w14:paraId="4865DDF7"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7011A8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27.60</w:t>
            </w:r>
          </w:p>
        </w:tc>
        <w:tc>
          <w:tcPr>
            <w:tcW w:w="900" w:type="dxa"/>
            <w:tcBorders>
              <w:top w:val="nil"/>
              <w:left w:val="nil"/>
              <w:bottom w:val="single" w:sz="4" w:space="0" w:color="auto"/>
              <w:right w:val="single" w:sz="12" w:space="0" w:color="auto"/>
            </w:tcBorders>
            <w:shd w:val="clear" w:color="auto" w:fill="auto"/>
            <w:vAlign w:val="center"/>
            <w:hideMark/>
          </w:tcPr>
          <w:p w14:paraId="5062B588"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220.82</w:t>
            </w:r>
          </w:p>
        </w:tc>
        <w:tc>
          <w:tcPr>
            <w:tcW w:w="990" w:type="dxa"/>
            <w:tcBorders>
              <w:top w:val="nil"/>
              <w:left w:val="nil"/>
              <w:bottom w:val="single" w:sz="4" w:space="0" w:color="auto"/>
              <w:right w:val="single" w:sz="12" w:space="0" w:color="auto"/>
            </w:tcBorders>
            <w:shd w:val="clear" w:color="auto" w:fill="auto"/>
            <w:vAlign w:val="center"/>
            <w:hideMark/>
          </w:tcPr>
          <w:p w14:paraId="75DB071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297.62</w:t>
            </w:r>
          </w:p>
        </w:tc>
      </w:tr>
      <w:tr w:rsidR="007D7A7B" w:rsidRPr="0033624B" w14:paraId="3B6F58E5" w14:textId="77777777" w:rsidTr="001F67F1">
        <w:trPr>
          <w:trHeight w:val="368"/>
        </w:trPr>
        <w:tc>
          <w:tcPr>
            <w:tcW w:w="1420" w:type="dxa"/>
            <w:tcBorders>
              <w:top w:val="nil"/>
              <w:left w:val="single" w:sz="12" w:space="0" w:color="auto"/>
              <w:bottom w:val="single" w:sz="4" w:space="0" w:color="auto"/>
              <w:right w:val="nil"/>
            </w:tcBorders>
            <w:shd w:val="clear" w:color="auto" w:fill="auto"/>
            <w:vAlign w:val="center"/>
            <w:hideMark/>
          </w:tcPr>
          <w:p w14:paraId="6EE2178F"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2AEAE2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20.70</w:t>
            </w:r>
          </w:p>
        </w:tc>
        <w:tc>
          <w:tcPr>
            <w:tcW w:w="720" w:type="dxa"/>
            <w:tcBorders>
              <w:top w:val="nil"/>
              <w:left w:val="nil"/>
              <w:bottom w:val="single" w:sz="4" w:space="0" w:color="auto"/>
              <w:right w:val="single" w:sz="12" w:space="0" w:color="auto"/>
            </w:tcBorders>
            <w:shd w:val="clear" w:color="auto" w:fill="auto"/>
            <w:vAlign w:val="center"/>
            <w:hideMark/>
          </w:tcPr>
          <w:p w14:paraId="325CDD7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165.62</w:t>
            </w:r>
          </w:p>
        </w:tc>
        <w:tc>
          <w:tcPr>
            <w:tcW w:w="810" w:type="dxa"/>
            <w:tcBorders>
              <w:top w:val="nil"/>
              <w:left w:val="nil"/>
              <w:bottom w:val="single" w:sz="4" w:space="0" w:color="auto"/>
              <w:right w:val="single" w:sz="4" w:space="0" w:color="auto"/>
            </w:tcBorders>
            <w:shd w:val="clear" w:color="auto" w:fill="auto"/>
            <w:vAlign w:val="center"/>
            <w:hideMark/>
          </w:tcPr>
          <w:p w14:paraId="2FA93ECE"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0ADB2221"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13B915CC"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31.50</w:t>
            </w:r>
          </w:p>
        </w:tc>
        <w:tc>
          <w:tcPr>
            <w:tcW w:w="810" w:type="dxa"/>
            <w:tcBorders>
              <w:top w:val="nil"/>
              <w:left w:val="nil"/>
              <w:bottom w:val="single" w:sz="4" w:space="0" w:color="auto"/>
              <w:right w:val="single" w:sz="12" w:space="0" w:color="auto"/>
            </w:tcBorders>
            <w:shd w:val="clear" w:color="auto" w:fill="auto"/>
            <w:vAlign w:val="center"/>
            <w:hideMark/>
          </w:tcPr>
          <w:p w14:paraId="3E85E35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252.02</w:t>
            </w:r>
          </w:p>
        </w:tc>
        <w:tc>
          <w:tcPr>
            <w:tcW w:w="990" w:type="dxa"/>
            <w:tcBorders>
              <w:top w:val="nil"/>
              <w:left w:val="nil"/>
              <w:bottom w:val="single" w:sz="4" w:space="0" w:color="auto"/>
              <w:right w:val="nil"/>
            </w:tcBorders>
            <w:shd w:val="clear" w:color="auto" w:fill="auto"/>
            <w:vAlign w:val="center"/>
            <w:hideMark/>
          </w:tcPr>
          <w:p w14:paraId="31703FB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9.69</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A498D59"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31.05</w:t>
            </w:r>
          </w:p>
        </w:tc>
        <w:tc>
          <w:tcPr>
            <w:tcW w:w="900" w:type="dxa"/>
            <w:tcBorders>
              <w:top w:val="nil"/>
              <w:left w:val="nil"/>
              <w:bottom w:val="single" w:sz="4" w:space="0" w:color="auto"/>
              <w:right w:val="single" w:sz="12" w:space="0" w:color="auto"/>
            </w:tcBorders>
            <w:shd w:val="clear" w:color="auto" w:fill="auto"/>
            <w:vAlign w:val="center"/>
            <w:hideMark/>
          </w:tcPr>
          <w:p w14:paraId="32C073D0"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248.43</w:t>
            </w:r>
          </w:p>
        </w:tc>
        <w:tc>
          <w:tcPr>
            <w:tcW w:w="990" w:type="dxa"/>
            <w:tcBorders>
              <w:top w:val="nil"/>
              <w:left w:val="nil"/>
              <w:bottom w:val="single" w:sz="4" w:space="0" w:color="auto"/>
              <w:right w:val="single" w:sz="12" w:space="0" w:color="auto"/>
            </w:tcBorders>
            <w:shd w:val="clear" w:color="auto" w:fill="auto"/>
            <w:vAlign w:val="center"/>
            <w:hideMark/>
          </w:tcPr>
          <w:p w14:paraId="1C27BC4B"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334.83</w:t>
            </w:r>
          </w:p>
        </w:tc>
      </w:tr>
      <w:tr w:rsidR="007D7A7B" w:rsidRPr="0033624B" w14:paraId="104B83B3" w14:textId="77777777" w:rsidTr="001F67F1">
        <w:trPr>
          <w:trHeight w:val="332"/>
        </w:trPr>
        <w:tc>
          <w:tcPr>
            <w:tcW w:w="1420" w:type="dxa"/>
            <w:tcBorders>
              <w:top w:val="nil"/>
              <w:left w:val="single" w:sz="12" w:space="0" w:color="auto"/>
              <w:bottom w:val="single" w:sz="12" w:space="0" w:color="auto"/>
              <w:right w:val="nil"/>
            </w:tcBorders>
            <w:shd w:val="clear" w:color="auto" w:fill="auto"/>
            <w:vAlign w:val="center"/>
            <w:hideMark/>
          </w:tcPr>
          <w:p w14:paraId="39B22641" w14:textId="77777777"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0272560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23.00</w:t>
            </w:r>
          </w:p>
        </w:tc>
        <w:tc>
          <w:tcPr>
            <w:tcW w:w="720" w:type="dxa"/>
            <w:tcBorders>
              <w:top w:val="nil"/>
              <w:left w:val="nil"/>
              <w:bottom w:val="single" w:sz="12" w:space="0" w:color="auto"/>
              <w:right w:val="single" w:sz="12" w:space="0" w:color="auto"/>
            </w:tcBorders>
            <w:shd w:val="clear" w:color="auto" w:fill="auto"/>
            <w:vAlign w:val="center"/>
            <w:hideMark/>
          </w:tcPr>
          <w:p w14:paraId="775ABF7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184.00</w:t>
            </w:r>
          </w:p>
        </w:tc>
        <w:tc>
          <w:tcPr>
            <w:tcW w:w="810" w:type="dxa"/>
            <w:tcBorders>
              <w:top w:val="nil"/>
              <w:left w:val="nil"/>
              <w:bottom w:val="single" w:sz="12" w:space="0" w:color="auto"/>
              <w:right w:val="single" w:sz="4" w:space="0" w:color="auto"/>
            </w:tcBorders>
            <w:shd w:val="clear" w:color="auto" w:fill="auto"/>
            <w:vAlign w:val="center"/>
            <w:hideMark/>
          </w:tcPr>
          <w:p w14:paraId="6F6FA37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14:paraId="28DF641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1D0FF8C3"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35.00</w:t>
            </w:r>
          </w:p>
        </w:tc>
        <w:tc>
          <w:tcPr>
            <w:tcW w:w="810" w:type="dxa"/>
            <w:tcBorders>
              <w:top w:val="nil"/>
              <w:left w:val="nil"/>
              <w:bottom w:val="single" w:sz="12" w:space="0" w:color="auto"/>
              <w:right w:val="single" w:sz="12" w:space="0" w:color="auto"/>
            </w:tcBorders>
            <w:shd w:val="clear" w:color="auto" w:fill="auto"/>
            <w:vAlign w:val="center"/>
            <w:hideMark/>
          </w:tcPr>
          <w:p w14:paraId="08C716FA"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280.00</w:t>
            </w:r>
          </w:p>
        </w:tc>
        <w:tc>
          <w:tcPr>
            <w:tcW w:w="990" w:type="dxa"/>
            <w:tcBorders>
              <w:top w:val="nil"/>
              <w:left w:val="nil"/>
              <w:bottom w:val="single" w:sz="12" w:space="0" w:color="auto"/>
              <w:right w:val="nil"/>
            </w:tcBorders>
            <w:shd w:val="clear" w:color="auto" w:fill="auto"/>
            <w:vAlign w:val="center"/>
            <w:hideMark/>
          </w:tcPr>
          <w:p w14:paraId="58C928E5"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10.77</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3832BC3F"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34.50</w:t>
            </w:r>
          </w:p>
        </w:tc>
        <w:tc>
          <w:tcPr>
            <w:tcW w:w="900" w:type="dxa"/>
            <w:tcBorders>
              <w:top w:val="nil"/>
              <w:left w:val="nil"/>
              <w:bottom w:val="single" w:sz="12" w:space="0" w:color="auto"/>
              <w:right w:val="single" w:sz="12" w:space="0" w:color="auto"/>
            </w:tcBorders>
            <w:shd w:val="clear" w:color="auto" w:fill="auto"/>
            <w:vAlign w:val="center"/>
            <w:hideMark/>
          </w:tcPr>
          <w:p w14:paraId="0D6C9BAD"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276.00</w:t>
            </w:r>
          </w:p>
        </w:tc>
        <w:tc>
          <w:tcPr>
            <w:tcW w:w="990" w:type="dxa"/>
            <w:tcBorders>
              <w:top w:val="nil"/>
              <w:left w:val="nil"/>
              <w:bottom w:val="single" w:sz="12" w:space="0" w:color="auto"/>
              <w:right w:val="single" w:sz="12" w:space="0" w:color="auto"/>
            </w:tcBorders>
            <w:shd w:val="clear" w:color="auto" w:fill="auto"/>
            <w:vAlign w:val="center"/>
            <w:hideMark/>
          </w:tcPr>
          <w:p w14:paraId="1A9CE6B6" w14:textId="77777777"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372.00</w:t>
            </w:r>
          </w:p>
        </w:tc>
      </w:tr>
    </w:tbl>
    <w:p w14:paraId="3C082A9E" w14:textId="77777777" w:rsidR="001F67F1" w:rsidRDefault="001F67F1">
      <w:r>
        <w:br w:type="page"/>
      </w:r>
    </w:p>
    <w:tbl>
      <w:tblPr>
        <w:tblW w:w="13931"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gridCol w:w="990"/>
        <w:gridCol w:w="146"/>
        <w:gridCol w:w="844"/>
        <w:gridCol w:w="146"/>
        <w:gridCol w:w="844"/>
        <w:gridCol w:w="146"/>
        <w:gridCol w:w="844"/>
        <w:gridCol w:w="146"/>
      </w:tblGrid>
      <w:tr w:rsidR="001F67F1" w:rsidRPr="0033624B" w14:paraId="605D5706" w14:textId="77777777" w:rsidTr="00D32B8F">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2057B8E8"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18 Years of Service</w:t>
            </w:r>
          </w:p>
        </w:tc>
      </w:tr>
      <w:tr w:rsidR="001F67F1" w:rsidRPr="0033624B" w14:paraId="4DFE973F" w14:textId="77777777"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77E06A9A"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77668596"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331FBE3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63D0D4B0"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5D7C512E"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05434B79"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14:paraId="01B31ACE"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14:paraId="4F180D01" w14:textId="77777777" w:rsidR="001F67F1" w:rsidRPr="0033624B" w:rsidRDefault="001F67F1">
            <w:pPr>
              <w:spacing w:after="0"/>
            </w:pPr>
          </w:p>
        </w:tc>
        <w:tc>
          <w:tcPr>
            <w:tcW w:w="990" w:type="dxa"/>
            <w:gridSpan w:val="2"/>
          </w:tcPr>
          <w:p w14:paraId="68B7B3BC" w14:textId="77777777" w:rsidR="001F67F1" w:rsidRPr="0033624B" w:rsidRDefault="001F67F1">
            <w:pPr>
              <w:spacing w:after="0"/>
            </w:pPr>
          </w:p>
        </w:tc>
        <w:tc>
          <w:tcPr>
            <w:tcW w:w="990" w:type="dxa"/>
            <w:gridSpan w:val="2"/>
          </w:tcPr>
          <w:p w14:paraId="6A771201" w14:textId="77777777"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14:paraId="74FAA0FA" w14:textId="77777777" w:rsidR="001F67F1" w:rsidRPr="0033624B" w:rsidRDefault="001F67F1">
            <w:pPr>
              <w:spacing w:after="0"/>
            </w:pPr>
          </w:p>
        </w:tc>
      </w:tr>
      <w:tr w:rsidR="001F67F1" w:rsidRPr="0033624B" w14:paraId="39B417CE" w14:textId="77777777"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14:paraId="3AFD329D" w14:textId="77777777"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1E8B8C00"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6A86A31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4A2C2B1C"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1B7EA50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648D6E1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20C5F1FA"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64E0DA6F"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2128D3A1"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364B924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14:paraId="0C371F2F" w14:textId="77777777"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14:paraId="5BE0C8F7" w14:textId="77777777" w:rsidTr="00D32B8F">
        <w:trPr>
          <w:gridAfter w:val="8"/>
          <w:wAfter w:w="4106" w:type="dxa"/>
          <w:trHeight w:val="357"/>
        </w:trPr>
        <w:tc>
          <w:tcPr>
            <w:tcW w:w="1420" w:type="dxa"/>
            <w:tcBorders>
              <w:top w:val="nil"/>
              <w:left w:val="single" w:sz="12" w:space="0" w:color="auto"/>
              <w:bottom w:val="single" w:sz="4" w:space="0" w:color="auto"/>
              <w:right w:val="nil"/>
            </w:tcBorders>
            <w:shd w:val="clear" w:color="auto" w:fill="auto"/>
            <w:vAlign w:val="center"/>
            <w:hideMark/>
          </w:tcPr>
          <w:p w14:paraId="4D02097C"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6232B71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720" w:type="dxa"/>
            <w:tcBorders>
              <w:top w:val="nil"/>
              <w:left w:val="nil"/>
              <w:bottom w:val="single" w:sz="4" w:space="0" w:color="auto"/>
              <w:right w:val="single" w:sz="12" w:space="0" w:color="auto"/>
            </w:tcBorders>
            <w:shd w:val="clear" w:color="auto" w:fill="auto"/>
            <w:vAlign w:val="center"/>
            <w:hideMark/>
          </w:tcPr>
          <w:p w14:paraId="4EA7779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76.83</w:t>
            </w:r>
          </w:p>
        </w:tc>
        <w:tc>
          <w:tcPr>
            <w:tcW w:w="810" w:type="dxa"/>
            <w:tcBorders>
              <w:top w:val="nil"/>
              <w:left w:val="nil"/>
              <w:bottom w:val="single" w:sz="4" w:space="0" w:color="auto"/>
              <w:right w:val="single" w:sz="4" w:space="0" w:color="auto"/>
            </w:tcBorders>
            <w:shd w:val="clear" w:color="auto" w:fill="auto"/>
            <w:vAlign w:val="center"/>
            <w:hideMark/>
          </w:tcPr>
          <w:p w14:paraId="09A32A6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539E8FC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4FDACE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w:t>
            </w:r>
          </w:p>
        </w:tc>
        <w:tc>
          <w:tcPr>
            <w:tcW w:w="810" w:type="dxa"/>
            <w:tcBorders>
              <w:top w:val="nil"/>
              <w:left w:val="nil"/>
              <w:bottom w:val="single" w:sz="4" w:space="0" w:color="auto"/>
              <w:right w:val="single" w:sz="12" w:space="0" w:color="auto"/>
            </w:tcBorders>
            <w:shd w:val="clear" w:color="auto" w:fill="auto"/>
            <w:vAlign w:val="center"/>
            <w:hideMark/>
          </w:tcPr>
          <w:p w14:paraId="12DE6F2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115.23</w:t>
            </w:r>
          </w:p>
        </w:tc>
        <w:tc>
          <w:tcPr>
            <w:tcW w:w="990" w:type="dxa"/>
            <w:tcBorders>
              <w:top w:val="nil"/>
              <w:left w:val="nil"/>
              <w:bottom w:val="single" w:sz="4" w:space="0" w:color="auto"/>
              <w:right w:val="nil"/>
            </w:tcBorders>
            <w:shd w:val="clear" w:color="auto" w:fill="auto"/>
            <w:vAlign w:val="center"/>
            <w:hideMark/>
          </w:tcPr>
          <w:p w14:paraId="7A5A500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4.43</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5BE07B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14.41</w:t>
            </w:r>
          </w:p>
        </w:tc>
        <w:tc>
          <w:tcPr>
            <w:tcW w:w="900" w:type="dxa"/>
            <w:tcBorders>
              <w:top w:val="nil"/>
              <w:left w:val="nil"/>
              <w:bottom w:val="single" w:sz="4" w:space="0" w:color="auto"/>
              <w:right w:val="single" w:sz="12" w:space="0" w:color="auto"/>
            </w:tcBorders>
            <w:shd w:val="clear" w:color="auto" w:fill="auto"/>
            <w:vAlign w:val="center"/>
            <w:hideMark/>
          </w:tcPr>
          <w:p w14:paraId="163B079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115.25</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14:paraId="719E2AE7" w14:textId="77777777"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153.65</w:t>
            </w:r>
          </w:p>
        </w:tc>
      </w:tr>
      <w:tr w:rsidR="001F67F1" w:rsidRPr="0033624B" w14:paraId="094A1461" w14:textId="77777777" w:rsidTr="00D32B8F">
        <w:trPr>
          <w:gridAfter w:val="8"/>
          <w:wAfter w:w="4106" w:type="dxa"/>
          <w:trHeight w:val="368"/>
        </w:trPr>
        <w:tc>
          <w:tcPr>
            <w:tcW w:w="1420" w:type="dxa"/>
            <w:tcBorders>
              <w:top w:val="single" w:sz="4" w:space="0" w:color="auto"/>
              <w:left w:val="single" w:sz="12" w:space="0" w:color="auto"/>
              <w:bottom w:val="single" w:sz="4" w:space="0" w:color="auto"/>
              <w:right w:val="nil"/>
            </w:tcBorders>
            <w:shd w:val="clear" w:color="auto" w:fill="auto"/>
            <w:vAlign w:val="center"/>
            <w:hideMark/>
          </w:tcPr>
          <w:p w14:paraId="598A9F0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60457B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14:paraId="5FA6D95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EEC6C6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single" w:sz="4" w:space="0" w:color="auto"/>
              <w:left w:val="nil"/>
              <w:bottom w:val="single" w:sz="4" w:space="0" w:color="auto"/>
              <w:right w:val="nil"/>
            </w:tcBorders>
            <w:shd w:val="clear" w:color="auto" w:fill="auto"/>
            <w:vAlign w:val="center"/>
            <w:hideMark/>
          </w:tcPr>
          <w:p w14:paraId="6F07225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BDB15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14:paraId="2B49E82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172.85</w:t>
            </w:r>
          </w:p>
        </w:tc>
        <w:tc>
          <w:tcPr>
            <w:tcW w:w="990" w:type="dxa"/>
            <w:tcBorders>
              <w:top w:val="single" w:sz="4" w:space="0" w:color="auto"/>
              <w:left w:val="nil"/>
              <w:bottom w:val="single" w:sz="4" w:space="0" w:color="auto"/>
              <w:right w:val="nil"/>
            </w:tcBorders>
            <w:shd w:val="clear" w:color="auto" w:fill="auto"/>
            <w:vAlign w:val="center"/>
            <w:hideMark/>
          </w:tcPr>
          <w:p w14:paraId="4D5C9A0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6.65</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48EDC2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14:paraId="27A0D8E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172.87</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14:paraId="60ADDED2" w14:textId="77777777"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230.47</w:t>
            </w:r>
          </w:p>
        </w:tc>
      </w:tr>
      <w:tr w:rsidR="001F67F1" w:rsidRPr="0033624B" w14:paraId="1D2675E8" w14:textId="77777777" w:rsidTr="00D32B8F">
        <w:trPr>
          <w:gridAfter w:val="8"/>
          <w:wAfter w:w="4106" w:type="dxa"/>
          <w:trHeight w:val="332"/>
        </w:trPr>
        <w:tc>
          <w:tcPr>
            <w:tcW w:w="1420" w:type="dxa"/>
            <w:tcBorders>
              <w:top w:val="single" w:sz="4" w:space="0" w:color="auto"/>
              <w:left w:val="single" w:sz="12" w:space="0" w:color="auto"/>
              <w:bottom w:val="single" w:sz="4" w:space="0" w:color="auto"/>
              <w:right w:val="nil"/>
            </w:tcBorders>
            <w:shd w:val="clear" w:color="auto" w:fill="auto"/>
            <w:vAlign w:val="center"/>
            <w:hideMark/>
          </w:tcPr>
          <w:p w14:paraId="79FC8AE7"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869AC9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14:paraId="390DF8D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153.66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810127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single" w:sz="4" w:space="0" w:color="auto"/>
              <w:left w:val="nil"/>
              <w:bottom w:val="single" w:sz="4" w:space="0" w:color="auto"/>
              <w:right w:val="nil"/>
            </w:tcBorders>
            <w:shd w:val="clear" w:color="auto" w:fill="auto"/>
            <w:vAlign w:val="center"/>
            <w:hideMark/>
          </w:tcPr>
          <w:p w14:paraId="4BA2431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AF3AE1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14:paraId="616B0DD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230.46</w:t>
            </w:r>
          </w:p>
        </w:tc>
        <w:tc>
          <w:tcPr>
            <w:tcW w:w="990" w:type="dxa"/>
            <w:tcBorders>
              <w:top w:val="single" w:sz="4" w:space="0" w:color="auto"/>
              <w:left w:val="nil"/>
              <w:bottom w:val="single" w:sz="4" w:space="0" w:color="auto"/>
              <w:right w:val="nil"/>
            </w:tcBorders>
            <w:shd w:val="clear" w:color="auto" w:fill="auto"/>
            <w:vAlign w:val="center"/>
            <w:hideMark/>
          </w:tcPr>
          <w:p w14:paraId="62FF98C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8.86</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294B45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14:paraId="1DD6D08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230.50</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14:paraId="550ADF54" w14:textId="77777777"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307.30</w:t>
            </w:r>
          </w:p>
        </w:tc>
      </w:tr>
      <w:tr w:rsidR="001F67F1" w:rsidRPr="0033624B" w14:paraId="6634445C" w14:textId="77777777" w:rsidTr="00D32B8F">
        <w:trPr>
          <w:gridAfter w:val="8"/>
          <w:wAfter w:w="4106" w:type="dxa"/>
          <w:trHeight w:val="359"/>
        </w:trPr>
        <w:tc>
          <w:tcPr>
            <w:tcW w:w="1420" w:type="dxa"/>
            <w:tcBorders>
              <w:top w:val="single" w:sz="4" w:space="0" w:color="auto"/>
              <w:left w:val="single" w:sz="12" w:space="0" w:color="auto"/>
              <w:bottom w:val="single" w:sz="4" w:space="0" w:color="auto"/>
              <w:right w:val="nil"/>
            </w:tcBorders>
            <w:shd w:val="clear" w:color="auto" w:fill="auto"/>
            <w:vAlign w:val="center"/>
            <w:hideMark/>
          </w:tcPr>
          <w:p w14:paraId="6785F75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96E5E9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14:paraId="3A303B4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75EB38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single" w:sz="4" w:space="0" w:color="auto"/>
              <w:left w:val="nil"/>
              <w:bottom w:val="single" w:sz="4" w:space="0" w:color="auto"/>
              <w:right w:val="nil"/>
            </w:tcBorders>
            <w:shd w:val="clear" w:color="auto" w:fill="auto"/>
            <w:vAlign w:val="center"/>
            <w:hideMark/>
          </w:tcPr>
          <w:p w14:paraId="371A771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D56C16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14:paraId="5445B04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259.27</w:t>
            </w:r>
          </w:p>
        </w:tc>
        <w:tc>
          <w:tcPr>
            <w:tcW w:w="990" w:type="dxa"/>
            <w:tcBorders>
              <w:top w:val="single" w:sz="4" w:space="0" w:color="auto"/>
              <w:left w:val="nil"/>
              <w:bottom w:val="single" w:sz="4" w:space="0" w:color="auto"/>
              <w:right w:val="nil"/>
            </w:tcBorders>
            <w:shd w:val="clear" w:color="auto" w:fill="auto"/>
            <w:vAlign w:val="center"/>
            <w:hideMark/>
          </w:tcPr>
          <w:p w14:paraId="10879DC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9.97</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DBCD84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14:paraId="10C1CE5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259.31</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14:paraId="7616DD4A" w14:textId="77777777"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345.71</w:t>
            </w:r>
          </w:p>
        </w:tc>
      </w:tr>
      <w:tr w:rsidR="001F67F1" w:rsidRPr="0033624B" w14:paraId="5E829794" w14:textId="77777777" w:rsidTr="00D32B8F">
        <w:trPr>
          <w:gridAfter w:val="8"/>
          <w:wAfter w:w="4106" w:type="dxa"/>
          <w:trHeight w:val="341"/>
        </w:trPr>
        <w:tc>
          <w:tcPr>
            <w:tcW w:w="1420" w:type="dxa"/>
            <w:tcBorders>
              <w:top w:val="single" w:sz="4" w:space="0" w:color="auto"/>
              <w:left w:val="single" w:sz="12" w:space="0" w:color="auto"/>
              <w:bottom w:val="single" w:sz="4" w:space="0" w:color="auto"/>
              <w:right w:val="nil"/>
            </w:tcBorders>
            <w:shd w:val="clear" w:color="auto" w:fill="auto"/>
            <w:vAlign w:val="center"/>
            <w:hideMark/>
          </w:tcPr>
          <w:p w14:paraId="7E2F6D96"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C8C107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24.00</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14:paraId="2460CAE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054A46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single" w:sz="4" w:space="0" w:color="auto"/>
              <w:left w:val="nil"/>
              <w:bottom w:val="single" w:sz="4" w:space="0" w:color="auto"/>
              <w:right w:val="nil"/>
            </w:tcBorders>
            <w:shd w:val="clear" w:color="auto" w:fill="auto"/>
            <w:vAlign w:val="center"/>
            <w:hideMark/>
          </w:tcPr>
          <w:p w14:paraId="3A34153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B1F3E0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14:paraId="789BFC0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288.00</w:t>
            </w:r>
          </w:p>
        </w:tc>
        <w:tc>
          <w:tcPr>
            <w:tcW w:w="990" w:type="dxa"/>
            <w:tcBorders>
              <w:top w:val="single" w:sz="4" w:space="0" w:color="auto"/>
              <w:left w:val="nil"/>
              <w:bottom w:val="single" w:sz="4" w:space="0" w:color="auto"/>
              <w:right w:val="nil"/>
            </w:tcBorders>
            <w:shd w:val="clear" w:color="auto" w:fill="auto"/>
            <w:vAlign w:val="center"/>
            <w:hideMark/>
          </w:tcPr>
          <w:p w14:paraId="1320255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11.08</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345F04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14:paraId="3D205E1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288.00</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14:paraId="1DC660F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384.00</w:t>
            </w:r>
          </w:p>
        </w:tc>
      </w:tr>
      <w:tr w:rsidR="001F67F1" w:rsidRPr="0033624B" w14:paraId="68550B79" w14:textId="77777777" w:rsidTr="00D32B8F">
        <w:trPr>
          <w:gridAfter w:val="8"/>
          <w:wAfter w:w="4106" w:type="dxa"/>
          <w:trHeight w:val="255"/>
        </w:trPr>
        <w:tc>
          <w:tcPr>
            <w:tcW w:w="9825" w:type="dxa"/>
            <w:gridSpan w:val="11"/>
            <w:tcBorders>
              <w:top w:val="single" w:sz="4" w:space="0" w:color="auto"/>
            </w:tcBorders>
            <w:shd w:val="clear" w:color="auto" w:fill="auto"/>
            <w:noWrap/>
            <w:vAlign w:val="center"/>
          </w:tcPr>
          <w:p w14:paraId="52FDFD47" w14:textId="77777777" w:rsidR="001F67F1" w:rsidRDefault="001F67F1" w:rsidP="00647121">
            <w:pPr>
              <w:spacing w:before="40" w:after="40"/>
              <w:contextualSpacing/>
              <w:jc w:val="center"/>
              <w:rPr>
                <w:rFonts w:ascii="Arial" w:hAnsi="Arial" w:cs="Arial"/>
                <w:b/>
                <w:bCs/>
                <w:color w:val="000000"/>
                <w:sz w:val="16"/>
                <w:szCs w:val="16"/>
              </w:rPr>
            </w:pPr>
          </w:p>
          <w:p w14:paraId="74EA77F0" w14:textId="77777777" w:rsidR="001F67F1" w:rsidRDefault="001F67F1" w:rsidP="00647121">
            <w:pPr>
              <w:spacing w:before="40" w:after="40"/>
              <w:contextualSpacing/>
              <w:jc w:val="center"/>
              <w:rPr>
                <w:rFonts w:ascii="Arial" w:hAnsi="Arial" w:cs="Arial"/>
                <w:b/>
                <w:bCs/>
                <w:color w:val="000000"/>
                <w:sz w:val="16"/>
                <w:szCs w:val="16"/>
              </w:rPr>
            </w:pPr>
          </w:p>
          <w:p w14:paraId="620828A6" w14:textId="77777777" w:rsidR="001F67F1" w:rsidRDefault="001F67F1" w:rsidP="00647121">
            <w:pPr>
              <w:spacing w:before="40" w:after="40"/>
              <w:contextualSpacing/>
              <w:jc w:val="center"/>
              <w:rPr>
                <w:rFonts w:ascii="Arial" w:hAnsi="Arial" w:cs="Arial"/>
                <w:b/>
                <w:bCs/>
                <w:color w:val="000000"/>
                <w:sz w:val="16"/>
                <w:szCs w:val="16"/>
              </w:rPr>
            </w:pPr>
          </w:p>
          <w:p w14:paraId="6E0C48E3" w14:textId="77777777"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14:paraId="796AA092" w14:textId="77777777" w:rsidTr="00D32B8F">
        <w:trPr>
          <w:gridAfter w:val="8"/>
          <w:wAfter w:w="4106" w:type="dxa"/>
          <w:trHeight w:val="255"/>
        </w:trPr>
        <w:tc>
          <w:tcPr>
            <w:tcW w:w="9825" w:type="dxa"/>
            <w:gridSpan w:val="11"/>
            <w:tcBorders>
              <w:bottom w:val="single" w:sz="4" w:space="0" w:color="auto"/>
            </w:tcBorders>
            <w:shd w:val="clear" w:color="auto" w:fill="auto"/>
            <w:noWrap/>
            <w:vAlign w:val="center"/>
          </w:tcPr>
          <w:p w14:paraId="21A60716" w14:textId="77777777"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14:paraId="0D61E2EB" w14:textId="77777777" w:rsidTr="00D32B8F">
        <w:trPr>
          <w:gridAfter w:val="8"/>
          <w:wAfter w:w="4106" w:type="dxa"/>
          <w:trHeight w:val="255"/>
        </w:trPr>
        <w:tc>
          <w:tcPr>
            <w:tcW w:w="9825" w:type="dxa"/>
            <w:gridSpan w:val="11"/>
            <w:tcBorders>
              <w:top w:val="single" w:sz="4" w:space="0" w:color="auto"/>
              <w:left w:val="single" w:sz="12" w:space="0" w:color="auto"/>
              <w:bottom w:val="nil"/>
              <w:right w:val="single" w:sz="12" w:space="0" w:color="000000"/>
            </w:tcBorders>
            <w:shd w:val="clear" w:color="auto" w:fill="auto"/>
            <w:noWrap/>
            <w:vAlign w:val="center"/>
            <w:hideMark/>
          </w:tcPr>
          <w:p w14:paraId="0A9EE91E"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19 Year of Service</w:t>
            </w:r>
          </w:p>
        </w:tc>
      </w:tr>
      <w:tr w:rsidR="001F67F1" w:rsidRPr="0033624B" w14:paraId="3906F1F7" w14:textId="77777777"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7F4AFBA1"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7AA43A68"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0961AFC8"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03A132D9"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5A28623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5A4D6280"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14:paraId="65C8A602"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14:paraId="5D958EF0" w14:textId="77777777" w:rsidR="001F67F1" w:rsidRPr="0033624B" w:rsidRDefault="001F67F1">
            <w:pPr>
              <w:spacing w:after="0"/>
            </w:pPr>
          </w:p>
        </w:tc>
        <w:tc>
          <w:tcPr>
            <w:tcW w:w="990" w:type="dxa"/>
            <w:gridSpan w:val="2"/>
          </w:tcPr>
          <w:p w14:paraId="4D9982D3" w14:textId="77777777" w:rsidR="001F67F1" w:rsidRPr="0033624B" w:rsidRDefault="001F67F1">
            <w:pPr>
              <w:spacing w:after="0"/>
            </w:pPr>
          </w:p>
        </w:tc>
        <w:tc>
          <w:tcPr>
            <w:tcW w:w="990" w:type="dxa"/>
            <w:gridSpan w:val="2"/>
          </w:tcPr>
          <w:p w14:paraId="153CB93D" w14:textId="77777777"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14:paraId="559B11CE" w14:textId="77777777" w:rsidR="001F67F1" w:rsidRPr="0033624B" w:rsidRDefault="001F67F1">
            <w:pPr>
              <w:spacing w:after="0"/>
            </w:pPr>
          </w:p>
        </w:tc>
      </w:tr>
      <w:tr w:rsidR="001F67F1" w:rsidRPr="0033624B" w14:paraId="0FB842EB" w14:textId="77777777"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14:paraId="5A7D5A4F" w14:textId="77777777"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15FE70C7"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5D39413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78886473"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23827ED3"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60481F9F"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49F1EEBA"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616038D9"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371D08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0059698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14:paraId="0132AA34" w14:textId="77777777"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14:paraId="55038F72" w14:textId="77777777" w:rsidTr="00D32B8F">
        <w:trPr>
          <w:gridAfter w:val="8"/>
          <w:wAfter w:w="4106" w:type="dxa"/>
          <w:trHeight w:val="321"/>
        </w:trPr>
        <w:tc>
          <w:tcPr>
            <w:tcW w:w="1420" w:type="dxa"/>
            <w:tcBorders>
              <w:top w:val="nil"/>
              <w:left w:val="single" w:sz="12" w:space="0" w:color="auto"/>
              <w:bottom w:val="single" w:sz="4" w:space="0" w:color="auto"/>
              <w:right w:val="nil"/>
            </w:tcBorders>
            <w:shd w:val="clear" w:color="auto" w:fill="auto"/>
            <w:vAlign w:val="center"/>
            <w:hideMark/>
          </w:tcPr>
          <w:p w14:paraId="2AEBF1CC"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38A7F5A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9.99</w:t>
            </w:r>
          </w:p>
        </w:tc>
        <w:tc>
          <w:tcPr>
            <w:tcW w:w="720" w:type="dxa"/>
            <w:tcBorders>
              <w:top w:val="nil"/>
              <w:left w:val="nil"/>
              <w:bottom w:val="single" w:sz="4" w:space="0" w:color="auto"/>
              <w:right w:val="single" w:sz="12" w:space="0" w:color="auto"/>
            </w:tcBorders>
            <w:shd w:val="clear" w:color="auto" w:fill="auto"/>
            <w:vAlign w:val="center"/>
            <w:hideMark/>
          </w:tcPr>
          <w:p w14:paraId="1E87D9A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79.95</w:t>
            </w:r>
          </w:p>
        </w:tc>
        <w:tc>
          <w:tcPr>
            <w:tcW w:w="810" w:type="dxa"/>
            <w:tcBorders>
              <w:top w:val="nil"/>
              <w:left w:val="nil"/>
              <w:bottom w:val="single" w:sz="4" w:space="0" w:color="auto"/>
              <w:right w:val="single" w:sz="4" w:space="0" w:color="auto"/>
            </w:tcBorders>
            <w:shd w:val="clear" w:color="auto" w:fill="auto"/>
            <w:vAlign w:val="center"/>
            <w:hideMark/>
          </w:tcPr>
          <w:p w14:paraId="5CB5377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2F1E276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2DB4DD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14.79</w:t>
            </w:r>
          </w:p>
        </w:tc>
        <w:tc>
          <w:tcPr>
            <w:tcW w:w="810" w:type="dxa"/>
            <w:tcBorders>
              <w:top w:val="nil"/>
              <w:left w:val="nil"/>
              <w:bottom w:val="single" w:sz="4" w:space="0" w:color="auto"/>
              <w:right w:val="single" w:sz="12" w:space="0" w:color="auto"/>
            </w:tcBorders>
            <w:shd w:val="clear" w:color="auto" w:fill="auto"/>
            <w:vAlign w:val="center"/>
            <w:hideMark/>
          </w:tcPr>
          <w:p w14:paraId="2246621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118.35</w:t>
            </w:r>
          </w:p>
        </w:tc>
        <w:tc>
          <w:tcPr>
            <w:tcW w:w="990" w:type="dxa"/>
            <w:tcBorders>
              <w:top w:val="nil"/>
              <w:left w:val="nil"/>
              <w:bottom w:val="single" w:sz="4" w:space="0" w:color="auto"/>
              <w:right w:val="nil"/>
            </w:tcBorders>
            <w:shd w:val="clear" w:color="auto" w:fill="auto"/>
            <w:vAlign w:val="center"/>
            <w:hideMark/>
          </w:tcPr>
          <w:p w14:paraId="012DC12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4.55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358DDB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14.99</w:t>
            </w:r>
          </w:p>
        </w:tc>
        <w:tc>
          <w:tcPr>
            <w:tcW w:w="900" w:type="dxa"/>
            <w:tcBorders>
              <w:top w:val="nil"/>
              <w:left w:val="nil"/>
              <w:bottom w:val="single" w:sz="4" w:space="0" w:color="auto"/>
              <w:right w:val="single" w:sz="12" w:space="0" w:color="auto"/>
            </w:tcBorders>
            <w:shd w:val="clear" w:color="auto" w:fill="auto"/>
            <w:vAlign w:val="center"/>
            <w:hideMark/>
          </w:tcPr>
          <w:p w14:paraId="133EDE2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119.93</w:t>
            </w:r>
          </w:p>
        </w:tc>
        <w:tc>
          <w:tcPr>
            <w:tcW w:w="990" w:type="dxa"/>
            <w:tcBorders>
              <w:top w:val="nil"/>
              <w:left w:val="nil"/>
              <w:bottom w:val="single" w:sz="4" w:space="0" w:color="auto"/>
              <w:right w:val="single" w:sz="12" w:space="0" w:color="auto"/>
            </w:tcBorders>
            <w:shd w:val="clear" w:color="auto" w:fill="auto"/>
            <w:vAlign w:val="center"/>
            <w:hideMark/>
          </w:tcPr>
          <w:p w14:paraId="6DDD11DF" w14:textId="77777777"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158.33</w:t>
            </w:r>
          </w:p>
        </w:tc>
      </w:tr>
      <w:tr w:rsidR="001F67F1" w:rsidRPr="0033624B" w14:paraId="021BDB1D" w14:textId="77777777" w:rsidTr="00D32B8F">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14:paraId="04A2F6F0"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AE8059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14.99</w:t>
            </w:r>
          </w:p>
        </w:tc>
        <w:tc>
          <w:tcPr>
            <w:tcW w:w="720" w:type="dxa"/>
            <w:tcBorders>
              <w:top w:val="nil"/>
              <w:left w:val="nil"/>
              <w:bottom w:val="single" w:sz="4" w:space="0" w:color="auto"/>
              <w:right w:val="single" w:sz="12" w:space="0" w:color="auto"/>
            </w:tcBorders>
            <w:shd w:val="clear" w:color="auto" w:fill="auto"/>
            <w:vAlign w:val="center"/>
            <w:hideMark/>
          </w:tcPr>
          <w:p w14:paraId="322B58B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119.93</w:t>
            </w:r>
          </w:p>
        </w:tc>
        <w:tc>
          <w:tcPr>
            <w:tcW w:w="810" w:type="dxa"/>
            <w:tcBorders>
              <w:top w:val="nil"/>
              <w:left w:val="nil"/>
              <w:bottom w:val="single" w:sz="4" w:space="0" w:color="auto"/>
              <w:right w:val="single" w:sz="4" w:space="0" w:color="auto"/>
            </w:tcBorders>
            <w:shd w:val="clear" w:color="auto" w:fill="auto"/>
            <w:vAlign w:val="center"/>
            <w:hideMark/>
          </w:tcPr>
          <w:p w14:paraId="43F7E6E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18623E7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C03B34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22.19</w:t>
            </w:r>
          </w:p>
        </w:tc>
        <w:tc>
          <w:tcPr>
            <w:tcW w:w="810" w:type="dxa"/>
            <w:tcBorders>
              <w:top w:val="nil"/>
              <w:left w:val="nil"/>
              <w:bottom w:val="single" w:sz="4" w:space="0" w:color="auto"/>
              <w:right w:val="single" w:sz="12" w:space="0" w:color="auto"/>
            </w:tcBorders>
            <w:shd w:val="clear" w:color="auto" w:fill="auto"/>
            <w:vAlign w:val="center"/>
            <w:hideMark/>
          </w:tcPr>
          <w:p w14:paraId="05006B6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177.53</w:t>
            </w:r>
          </w:p>
        </w:tc>
        <w:tc>
          <w:tcPr>
            <w:tcW w:w="990" w:type="dxa"/>
            <w:tcBorders>
              <w:top w:val="nil"/>
              <w:left w:val="nil"/>
              <w:bottom w:val="single" w:sz="4" w:space="0" w:color="auto"/>
              <w:right w:val="nil"/>
            </w:tcBorders>
            <w:shd w:val="clear" w:color="auto" w:fill="auto"/>
            <w:vAlign w:val="center"/>
            <w:hideMark/>
          </w:tcPr>
          <w:p w14:paraId="7C2611E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6.83</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B88EA6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22.49</w:t>
            </w:r>
          </w:p>
        </w:tc>
        <w:tc>
          <w:tcPr>
            <w:tcW w:w="900" w:type="dxa"/>
            <w:tcBorders>
              <w:top w:val="nil"/>
              <w:left w:val="nil"/>
              <w:bottom w:val="single" w:sz="4" w:space="0" w:color="auto"/>
              <w:right w:val="single" w:sz="12" w:space="0" w:color="auto"/>
            </w:tcBorders>
            <w:shd w:val="clear" w:color="auto" w:fill="auto"/>
            <w:vAlign w:val="center"/>
            <w:hideMark/>
          </w:tcPr>
          <w:p w14:paraId="2E9599C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179.89</w:t>
            </w:r>
          </w:p>
        </w:tc>
        <w:tc>
          <w:tcPr>
            <w:tcW w:w="990" w:type="dxa"/>
            <w:tcBorders>
              <w:top w:val="nil"/>
              <w:left w:val="nil"/>
              <w:bottom w:val="single" w:sz="4" w:space="0" w:color="auto"/>
              <w:right w:val="single" w:sz="12" w:space="0" w:color="auto"/>
            </w:tcBorders>
            <w:shd w:val="clear" w:color="auto" w:fill="auto"/>
            <w:vAlign w:val="center"/>
            <w:hideMark/>
          </w:tcPr>
          <w:p w14:paraId="3C396D1E" w14:textId="77777777"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237.49</w:t>
            </w:r>
          </w:p>
        </w:tc>
      </w:tr>
      <w:tr w:rsidR="001F67F1" w:rsidRPr="0033624B" w14:paraId="4AEC6EE8" w14:textId="77777777"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14:paraId="01B19864"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52FF84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19.99</w:t>
            </w:r>
          </w:p>
        </w:tc>
        <w:tc>
          <w:tcPr>
            <w:tcW w:w="720" w:type="dxa"/>
            <w:tcBorders>
              <w:top w:val="nil"/>
              <w:left w:val="nil"/>
              <w:bottom w:val="single" w:sz="4" w:space="0" w:color="auto"/>
              <w:right w:val="single" w:sz="12" w:space="0" w:color="auto"/>
            </w:tcBorders>
            <w:shd w:val="clear" w:color="auto" w:fill="auto"/>
            <w:vAlign w:val="center"/>
            <w:hideMark/>
          </w:tcPr>
          <w:p w14:paraId="6C55160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159.90</w:t>
            </w:r>
          </w:p>
        </w:tc>
        <w:tc>
          <w:tcPr>
            <w:tcW w:w="810" w:type="dxa"/>
            <w:tcBorders>
              <w:top w:val="nil"/>
              <w:left w:val="nil"/>
              <w:bottom w:val="single" w:sz="4" w:space="0" w:color="auto"/>
              <w:right w:val="single" w:sz="4" w:space="0" w:color="auto"/>
            </w:tcBorders>
            <w:shd w:val="clear" w:color="auto" w:fill="auto"/>
            <w:vAlign w:val="center"/>
            <w:hideMark/>
          </w:tcPr>
          <w:p w14:paraId="173BEDE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7121631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8E37CD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29.59</w:t>
            </w:r>
          </w:p>
        </w:tc>
        <w:tc>
          <w:tcPr>
            <w:tcW w:w="810" w:type="dxa"/>
            <w:tcBorders>
              <w:top w:val="nil"/>
              <w:left w:val="nil"/>
              <w:bottom w:val="single" w:sz="4" w:space="0" w:color="auto"/>
              <w:right w:val="single" w:sz="12" w:space="0" w:color="auto"/>
            </w:tcBorders>
            <w:shd w:val="clear" w:color="auto" w:fill="auto"/>
            <w:vAlign w:val="center"/>
            <w:hideMark/>
          </w:tcPr>
          <w:p w14:paraId="3A38236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236.70</w:t>
            </w:r>
          </w:p>
        </w:tc>
        <w:tc>
          <w:tcPr>
            <w:tcW w:w="990" w:type="dxa"/>
            <w:tcBorders>
              <w:top w:val="nil"/>
              <w:left w:val="nil"/>
              <w:bottom w:val="single" w:sz="4" w:space="0" w:color="auto"/>
              <w:right w:val="nil"/>
            </w:tcBorders>
            <w:shd w:val="clear" w:color="auto" w:fill="auto"/>
            <w:vAlign w:val="center"/>
            <w:hideMark/>
          </w:tcPr>
          <w:p w14:paraId="16B24F0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9.10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18F878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29.98</w:t>
            </w:r>
          </w:p>
        </w:tc>
        <w:tc>
          <w:tcPr>
            <w:tcW w:w="900" w:type="dxa"/>
            <w:tcBorders>
              <w:top w:val="nil"/>
              <w:left w:val="nil"/>
              <w:bottom w:val="single" w:sz="4" w:space="0" w:color="auto"/>
              <w:right w:val="single" w:sz="12" w:space="0" w:color="auto"/>
            </w:tcBorders>
            <w:shd w:val="clear" w:color="auto" w:fill="auto"/>
            <w:vAlign w:val="center"/>
            <w:hideMark/>
          </w:tcPr>
          <w:p w14:paraId="0A4E3B4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239.86</w:t>
            </w:r>
          </w:p>
        </w:tc>
        <w:tc>
          <w:tcPr>
            <w:tcW w:w="990" w:type="dxa"/>
            <w:tcBorders>
              <w:top w:val="nil"/>
              <w:left w:val="nil"/>
              <w:bottom w:val="single" w:sz="4" w:space="0" w:color="auto"/>
              <w:right w:val="single" w:sz="12" w:space="0" w:color="auto"/>
            </w:tcBorders>
            <w:shd w:val="clear" w:color="auto" w:fill="auto"/>
            <w:vAlign w:val="center"/>
            <w:hideMark/>
          </w:tcPr>
          <w:p w14:paraId="7644DD58" w14:textId="77777777"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316.66</w:t>
            </w:r>
          </w:p>
        </w:tc>
      </w:tr>
      <w:tr w:rsidR="001F67F1" w:rsidRPr="0033624B" w14:paraId="0D93288F" w14:textId="77777777"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14:paraId="6B67908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F20412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22.49</w:t>
            </w:r>
          </w:p>
        </w:tc>
        <w:tc>
          <w:tcPr>
            <w:tcW w:w="720" w:type="dxa"/>
            <w:tcBorders>
              <w:top w:val="nil"/>
              <w:left w:val="nil"/>
              <w:bottom w:val="single" w:sz="4" w:space="0" w:color="auto"/>
              <w:right w:val="single" w:sz="12" w:space="0" w:color="auto"/>
            </w:tcBorders>
            <w:shd w:val="clear" w:color="auto" w:fill="auto"/>
            <w:vAlign w:val="center"/>
            <w:hideMark/>
          </w:tcPr>
          <w:p w14:paraId="136FE19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179.89</w:t>
            </w:r>
          </w:p>
        </w:tc>
        <w:tc>
          <w:tcPr>
            <w:tcW w:w="810" w:type="dxa"/>
            <w:tcBorders>
              <w:top w:val="nil"/>
              <w:left w:val="nil"/>
              <w:bottom w:val="single" w:sz="4" w:space="0" w:color="auto"/>
              <w:right w:val="single" w:sz="4" w:space="0" w:color="auto"/>
            </w:tcBorders>
            <w:shd w:val="clear" w:color="auto" w:fill="auto"/>
            <w:vAlign w:val="center"/>
            <w:hideMark/>
          </w:tcPr>
          <w:p w14:paraId="462F0E4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164406F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ACB587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33.29</w:t>
            </w:r>
          </w:p>
        </w:tc>
        <w:tc>
          <w:tcPr>
            <w:tcW w:w="810" w:type="dxa"/>
            <w:tcBorders>
              <w:top w:val="nil"/>
              <w:left w:val="nil"/>
              <w:bottom w:val="single" w:sz="4" w:space="0" w:color="auto"/>
              <w:right w:val="single" w:sz="12" w:space="0" w:color="auto"/>
            </w:tcBorders>
            <w:shd w:val="clear" w:color="auto" w:fill="auto"/>
            <w:vAlign w:val="center"/>
            <w:hideMark/>
          </w:tcPr>
          <w:p w14:paraId="760EA6C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266.29</w:t>
            </w:r>
          </w:p>
        </w:tc>
        <w:tc>
          <w:tcPr>
            <w:tcW w:w="990" w:type="dxa"/>
            <w:tcBorders>
              <w:top w:val="nil"/>
              <w:left w:val="nil"/>
              <w:bottom w:val="single" w:sz="4" w:space="0" w:color="auto"/>
              <w:right w:val="nil"/>
            </w:tcBorders>
            <w:shd w:val="clear" w:color="auto" w:fill="auto"/>
            <w:vAlign w:val="center"/>
            <w:hideMark/>
          </w:tcPr>
          <w:p w14:paraId="2B21D5D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10.24</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C14C0E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33.73</w:t>
            </w:r>
          </w:p>
        </w:tc>
        <w:tc>
          <w:tcPr>
            <w:tcW w:w="900" w:type="dxa"/>
            <w:tcBorders>
              <w:top w:val="nil"/>
              <w:left w:val="nil"/>
              <w:bottom w:val="single" w:sz="4" w:space="0" w:color="auto"/>
              <w:right w:val="single" w:sz="12" w:space="0" w:color="auto"/>
            </w:tcBorders>
            <w:shd w:val="clear" w:color="auto" w:fill="auto"/>
            <w:vAlign w:val="center"/>
            <w:hideMark/>
          </w:tcPr>
          <w:p w14:paraId="5339B2D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269.84</w:t>
            </w:r>
          </w:p>
        </w:tc>
        <w:tc>
          <w:tcPr>
            <w:tcW w:w="990" w:type="dxa"/>
            <w:tcBorders>
              <w:top w:val="nil"/>
              <w:left w:val="nil"/>
              <w:bottom w:val="single" w:sz="12" w:space="0" w:color="auto"/>
              <w:right w:val="single" w:sz="12" w:space="0" w:color="auto"/>
            </w:tcBorders>
            <w:shd w:val="clear" w:color="auto" w:fill="auto"/>
            <w:vAlign w:val="center"/>
            <w:hideMark/>
          </w:tcPr>
          <w:p w14:paraId="678FAAAA" w14:textId="77777777"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356.24</w:t>
            </w:r>
          </w:p>
        </w:tc>
      </w:tr>
      <w:tr w:rsidR="00283E32" w:rsidRPr="0033624B" w14:paraId="089DA94E" w14:textId="77777777"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tcPr>
          <w:p w14:paraId="61879F88" w14:textId="77777777" w:rsidR="00283E32" w:rsidRPr="0033624B" w:rsidRDefault="00283E32"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Full-Time</w:t>
            </w:r>
          </w:p>
        </w:tc>
        <w:tc>
          <w:tcPr>
            <w:tcW w:w="755" w:type="dxa"/>
            <w:tcBorders>
              <w:top w:val="nil"/>
              <w:left w:val="single" w:sz="12" w:space="0" w:color="auto"/>
              <w:bottom w:val="single" w:sz="4" w:space="0" w:color="auto"/>
              <w:right w:val="single" w:sz="4" w:space="0" w:color="auto"/>
            </w:tcBorders>
            <w:shd w:val="clear" w:color="auto" w:fill="auto"/>
            <w:vAlign w:val="center"/>
          </w:tcPr>
          <w:p w14:paraId="2B001D58"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25.00</w:t>
            </w:r>
          </w:p>
        </w:tc>
        <w:tc>
          <w:tcPr>
            <w:tcW w:w="720" w:type="dxa"/>
            <w:tcBorders>
              <w:top w:val="nil"/>
              <w:left w:val="nil"/>
              <w:bottom w:val="single" w:sz="4" w:space="0" w:color="auto"/>
              <w:right w:val="single" w:sz="12" w:space="0" w:color="auto"/>
            </w:tcBorders>
            <w:shd w:val="clear" w:color="auto" w:fill="auto"/>
            <w:vAlign w:val="center"/>
          </w:tcPr>
          <w:p w14:paraId="3E7272E4"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200.00</w:t>
            </w:r>
          </w:p>
        </w:tc>
        <w:tc>
          <w:tcPr>
            <w:tcW w:w="810" w:type="dxa"/>
            <w:tcBorders>
              <w:top w:val="nil"/>
              <w:left w:val="nil"/>
              <w:bottom w:val="single" w:sz="4" w:space="0" w:color="auto"/>
              <w:right w:val="single" w:sz="4" w:space="0" w:color="auto"/>
            </w:tcBorders>
            <w:shd w:val="clear" w:color="auto" w:fill="auto"/>
            <w:vAlign w:val="center"/>
          </w:tcPr>
          <w:p w14:paraId="47AE57F7"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12.00</w:t>
            </w:r>
          </w:p>
        </w:tc>
        <w:tc>
          <w:tcPr>
            <w:tcW w:w="810" w:type="dxa"/>
            <w:tcBorders>
              <w:top w:val="nil"/>
              <w:left w:val="nil"/>
              <w:bottom w:val="single" w:sz="4" w:space="0" w:color="auto"/>
              <w:right w:val="nil"/>
            </w:tcBorders>
            <w:shd w:val="clear" w:color="auto" w:fill="auto"/>
            <w:vAlign w:val="center"/>
          </w:tcPr>
          <w:p w14:paraId="06716EFC"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96.00</w:t>
            </w:r>
          </w:p>
        </w:tc>
        <w:tc>
          <w:tcPr>
            <w:tcW w:w="810" w:type="dxa"/>
            <w:tcBorders>
              <w:top w:val="nil"/>
              <w:left w:val="single" w:sz="12" w:space="0" w:color="auto"/>
              <w:bottom w:val="single" w:sz="4" w:space="0" w:color="auto"/>
              <w:right w:val="single" w:sz="4" w:space="0" w:color="auto"/>
            </w:tcBorders>
            <w:shd w:val="clear" w:color="auto" w:fill="auto"/>
            <w:vAlign w:val="center"/>
          </w:tcPr>
          <w:p w14:paraId="48BB5B44"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37.00</w:t>
            </w:r>
          </w:p>
        </w:tc>
        <w:tc>
          <w:tcPr>
            <w:tcW w:w="810" w:type="dxa"/>
            <w:tcBorders>
              <w:top w:val="nil"/>
              <w:left w:val="nil"/>
              <w:bottom w:val="single" w:sz="4" w:space="0" w:color="auto"/>
              <w:right w:val="single" w:sz="12" w:space="0" w:color="auto"/>
            </w:tcBorders>
            <w:shd w:val="clear" w:color="auto" w:fill="auto"/>
            <w:vAlign w:val="center"/>
          </w:tcPr>
          <w:p w14:paraId="56A90F80"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296.00</w:t>
            </w:r>
          </w:p>
        </w:tc>
        <w:tc>
          <w:tcPr>
            <w:tcW w:w="990" w:type="dxa"/>
            <w:tcBorders>
              <w:top w:val="nil"/>
              <w:left w:val="nil"/>
              <w:bottom w:val="single" w:sz="4" w:space="0" w:color="auto"/>
              <w:right w:val="nil"/>
            </w:tcBorders>
            <w:shd w:val="clear" w:color="auto" w:fill="auto"/>
            <w:vAlign w:val="center"/>
          </w:tcPr>
          <w:p w14:paraId="2EC48C80"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11.38</w:t>
            </w:r>
          </w:p>
        </w:tc>
        <w:tc>
          <w:tcPr>
            <w:tcW w:w="810" w:type="dxa"/>
            <w:tcBorders>
              <w:top w:val="nil"/>
              <w:left w:val="single" w:sz="12" w:space="0" w:color="auto"/>
              <w:bottom w:val="single" w:sz="4" w:space="0" w:color="auto"/>
              <w:right w:val="single" w:sz="4" w:space="0" w:color="auto"/>
            </w:tcBorders>
            <w:shd w:val="clear" w:color="auto" w:fill="auto"/>
            <w:vAlign w:val="center"/>
          </w:tcPr>
          <w:p w14:paraId="454ECCA9"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37.50</w:t>
            </w:r>
          </w:p>
        </w:tc>
        <w:tc>
          <w:tcPr>
            <w:tcW w:w="900" w:type="dxa"/>
            <w:tcBorders>
              <w:top w:val="nil"/>
              <w:left w:val="nil"/>
              <w:bottom w:val="single" w:sz="4" w:space="0" w:color="auto"/>
              <w:right w:val="single" w:sz="12" w:space="0" w:color="auto"/>
            </w:tcBorders>
            <w:shd w:val="clear" w:color="auto" w:fill="auto"/>
            <w:vAlign w:val="center"/>
          </w:tcPr>
          <w:p w14:paraId="7B0E5824"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300.00</w:t>
            </w:r>
          </w:p>
        </w:tc>
        <w:tc>
          <w:tcPr>
            <w:tcW w:w="990" w:type="dxa"/>
            <w:tcBorders>
              <w:top w:val="nil"/>
              <w:left w:val="nil"/>
              <w:bottom w:val="single" w:sz="12" w:space="0" w:color="auto"/>
              <w:right w:val="single" w:sz="12" w:space="0" w:color="auto"/>
            </w:tcBorders>
            <w:shd w:val="clear" w:color="auto" w:fill="auto"/>
            <w:vAlign w:val="center"/>
          </w:tcPr>
          <w:p w14:paraId="70585ABB" w14:textId="77777777"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396.00</w:t>
            </w:r>
          </w:p>
        </w:tc>
      </w:tr>
      <w:tr w:rsidR="001F67F1" w:rsidRPr="0033624B" w14:paraId="1C10D1F8" w14:textId="77777777" w:rsidTr="00D32B8F">
        <w:trPr>
          <w:gridAfter w:val="8"/>
          <w:wAfter w:w="4106" w:type="dxa"/>
          <w:trHeight w:val="330"/>
        </w:trPr>
        <w:tc>
          <w:tcPr>
            <w:tcW w:w="1420" w:type="dxa"/>
            <w:tcBorders>
              <w:top w:val="nil"/>
              <w:left w:val="nil"/>
              <w:bottom w:val="nil"/>
              <w:right w:val="nil"/>
            </w:tcBorders>
            <w:shd w:val="clear" w:color="auto" w:fill="auto"/>
            <w:noWrap/>
            <w:vAlign w:val="center"/>
            <w:hideMark/>
          </w:tcPr>
          <w:p w14:paraId="2374C212" w14:textId="77777777" w:rsidR="001F67F1" w:rsidRPr="0033624B" w:rsidRDefault="001F67F1"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14:paraId="5145F0DF" w14:textId="77777777" w:rsidR="001F67F1" w:rsidRPr="0033624B" w:rsidRDefault="001F67F1"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14:paraId="03368E08"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5EF37569"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3CEC394E"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4D5F2EFD"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579A8EF4" w14:textId="77777777"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5F6B07D2"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2817F3AF" w14:textId="77777777" w:rsidR="001F67F1" w:rsidRPr="0033624B" w:rsidRDefault="001F67F1"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14:paraId="39EC45BC" w14:textId="77777777" w:rsidR="001F67F1" w:rsidRDefault="001F67F1" w:rsidP="00647121">
            <w:pPr>
              <w:spacing w:before="40" w:after="40"/>
              <w:contextualSpacing/>
              <w:jc w:val="center"/>
              <w:rPr>
                <w:rFonts w:ascii="Calibri" w:hAnsi="Calibri"/>
                <w:color w:val="000000"/>
                <w:sz w:val="22"/>
                <w:szCs w:val="22"/>
              </w:rPr>
            </w:pPr>
          </w:p>
          <w:p w14:paraId="383C09E0" w14:textId="77777777" w:rsidR="001F67F1" w:rsidRDefault="001F67F1" w:rsidP="00647121">
            <w:pPr>
              <w:spacing w:before="40" w:after="40"/>
              <w:contextualSpacing/>
              <w:jc w:val="center"/>
              <w:rPr>
                <w:rFonts w:ascii="Calibri" w:hAnsi="Calibri"/>
                <w:color w:val="000000"/>
                <w:sz w:val="22"/>
                <w:szCs w:val="22"/>
              </w:rPr>
            </w:pPr>
          </w:p>
          <w:p w14:paraId="7253A246" w14:textId="77777777" w:rsidR="001F67F1" w:rsidRDefault="001F67F1" w:rsidP="00647121">
            <w:pPr>
              <w:spacing w:before="40" w:after="40"/>
              <w:contextualSpacing/>
              <w:jc w:val="center"/>
              <w:rPr>
                <w:rFonts w:ascii="Calibri" w:hAnsi="Calibri"/>
                <w:color w:val="000000"/>
                <w:sz w:val="22"/>
                <w:szCs w:val="22"/>
              </w:rPr>
            </w:pPr>
          </w:p>
          <w:p w14:paraId="0D8557B6" w14:textId="77777777"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4F829365" w14:textId="77777777" w:rsidR="001F67F1" w:rsidRDefault="001F67F1" w:rsidP="00647121">
            <w:pPr>
              <w:spacing w:before="40" w:after="40"/>
              <w:contextualSpacing/>
              <w:jc w:val="center"/>
              <w:rPr>
                <w:rFonts w:ascii="Calibri" w:hAnsi="Calibri"/>
                <w:color w:val="000000"/>
                <w:sz w:val="22"/>
                <w:szCs w:val="22"/>
              </w:rPr>
            </w:pPr>
          </w:p>
          <w:p w14:paraId="5F5D5EF5" w14:textId="77777777" w:rsidR="001F67F1" w:rsidRPr="0033624B" w:rsidRDefault="001F67F1" w:rsidP="00647121">
            <w:pPr>
              <w:spacing w:before="40" w:after="40"/>
              <w:contextualSpacing/>
              <w:jc w:val="center"/>
              <w:rPr>
                <w:rFonts w:ascii="Calibri" w:hAnsi="Calibri"/>
                <w:color w:val="000000"/>
                <w:sz w:val="22"/>
                <w:szCs w:val="22"/>
              </w:rPr>
            </w:pPr>
          </w:p>
        </w:tc>
      </w:tr>
      <w:tr w:rsidR="001F67F1" w:rsidRPr="0033624B" w14:paraId="48AB50E3" w14:textId="77777777" w:rsidTr="00D32B8F">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4C53DF53"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20 - 29 Years of Service</w:t>
            </w:r>
          </w:p>
        </w:tc>
      </w:tr>
      <w:tr w:rsidR="001F67F1" w:rsidRPr="0033624B" w14:paraId="7976F1BE" w14:textId="77777777"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6F4AF738"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29FB089F"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1E86772F"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2796FB20"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662CC52D"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5E954549"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14:paraId="1F8FD79D"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14:paraId="6C4F708F" w14:textId="77777777" w:rsidR="001F67F1" w:rsidRPr="0033624B" w:rsidRDefault="001F67F1">
            <w:pPr>
              <w:spacing w:after="0"/>
            </w:pPr>
          </w:p>
        </w:tc>
        <w:tc>
          <w:tcPr>
            <w:tcW w:w="990" w:type="dxa"/>
            <w:gridSpan w:val="2"/>
          </w:tcPr>
          <w:p w14:paraId="3E9E0593" w14:textId="77777777" w:rsidR="001F67F1" w:rsidRPr="0033624B" w:rsidRDefault="001F67F1">
            <w:pPr>
              <w:spacing w:after="0"/>
            </w:pPr>
          </w:p>
        </w:tc>
        <w:tc>
          <w:tcPr>
            <w:tcW w:w="990" w:type="dxa"/>
            <w:gridSpan w:val="2"/>
          </w:tcPr>
          <w:p w14:paraId="4F48BA55" w14:textId="77777777"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14:paraId="3421383B" w14:textId="77777777" w:rsidR="001F67F1" w:rsidRPr="0033624B" w:rsidRDefault="001F67F1">
            <w:pPr>
              <w:spacing w:after="0"/>
            </w:pPr>
          </w:p>
        </w:tc>
      </w:tr>
      <w:tr w:rsidR="001F67F1" w:rsidRPr="0033624B" w14:paraId="177107E6" w14:textId="77777777"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14:paraId="6324FCB5" w14:textId="77777777"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1CFFA12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15D6BA4D"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69B5E0F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0184E231"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61E61F9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5456704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131ED866"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21606AC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0AEDA7E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14:paraId="5A4EADDE" w14:textId="77777777"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14:paraId="1A2330AF" w14:textId="77777777" w:rsidTr="00D32B8F">
        <w:trPr>
          <w:gridAfter w:val="8"/>
          <w:wAfter w:w="4106" w:type="dxa"/>
          <w:trHeight w:val="330"/>
        </w:trPr>
        <w:tc>
          <w:tcPr>
            <w:tcW w:w="1420" w:type="dxa"/>
            <w:tcBorders>
              <w:top w:val="nil"/>
              <w:left w:val="single" w:sz="12" w:space="0" w:color="auto"/>
              <w:bottom w:val="single" w:sz="4" w:space="0" w:color="auto"/>
              <w:right w:val="nil"/>
            </w:tcBorders>
            <w:shd w:val="clear" w:color="auto" w:fill="auto"/>
            <w:vAlign w:val="center"/>
            <w:hideMark/>
          </w:tcPr>
          <w:p w14:paraId="6648CBC2"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1BDBD1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10.40</w:t>
            </w:r>
          </w:p>
        </w:tc>
        <w:tc>
          <w:tcPr>
            <w:tcW w:w="720" w:type="dxa"/>
            <w:tcBorders>
              <w:top w:val="nil"/>
              <w:left w:val="nil"/>
              <w:bottom w:val="single" w:sz="4" w:space="0" w:color="auto"/>
              <w:right w:val="single" w:sz="12" w:space="0" w:color="auto"/>
            </w:tcBorders>
            <w:shd w:val="clear" w:color="auto" w:fill="auto"/>
            <w:vAlign w:val="center"/>
            <w:hideMark/>
          </w:tcPr>
          <w:p w14:paraId="370B557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83.18</w:t>
            </w:r>
          </w:p>
        </w:tc>
        <w:tc>
          <w:tcPr>
            <w:tcW w:w="810" w:type="dxa"/>
            <w:tcBorders>
              <w:top w:val="nil"/>
              <w:left w:val="nil"/>
              <w:bottom w:val="single" w:sz="4" w:space="0" w:color="auto"/>
              <w:right w:val="single" w:sz="4" w:space="0" w:color="auto"/>
            </w:tcBorders>
            <w:shd w:val="clear" w:color="auto" w:fill="auto"/>
            <w:vAlign w:val="center"/>
            <w:hideMark/>
          </w:tcPr>
          <w:p w14:paraId="48D9E48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6A221C3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9A2254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15.20</w:t>
            </w:r>
          </w:p>
        </w:tc>
        <w:tc>
          <w:tcPr>
            <w:tcW w:w="810" w:type="dxa"/>
            <w:tcBorders>
              <w:top w:val="nil"/>
              <w:left w:val="nil"/>
              <w:bottom w:val="single" w:sz="4" w:space="0" w:color="auto"/>
              <w:right w:val="single" w:sz="12" w:space="0" w:color="auto"/>
            </w:tcBorders>
            <w:shd w:val="clear" w:color="auto" w:fill="auto"/>
            <w:vAlign w:val="center"/>
            <w:hideMark/>
          </w:tcPr>
          <w:p w14:paraId="1C7CFBD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121.58</w:t>
            </w:r>
          </w:p>
        </w:tc>
        <w:tc>
          <w:tcPr>
            <w:tcW w:w="990" w:type="dxa"/>
            <w:tcBorders>
              <w:top w:val="nil"/>
              <w:left w:val="nil"/>
              <w:bottom w:val="single" w:sz="4" w:space="0" w:color="auto"/>
              <w:right w:val="nil"/>
            </w:tcBorders>
            <w:shd w:val="clear" w:color="auto" w:fill="auto"/>
            <w:vAlign w:val="center"/>
            <w:hideMark/>
          </w:tcPr>
          <w:p w14:paraId="01D577C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4.68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56050D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900" w:type="dxa"/>
            <w:tcBorders>
              <w:top w:val="nil"/>
              <w:left w:val="nil"/>
              <w:bottom w:val="single" w:sz="4" w:space="0" w:color="auto"/>
              <w:right w:val="single" w:sz="12" w:space="0" w:color="auto"/>
            </w:tcBorders>
            <w:shd w:val="clear" w:color="auto" w:fill="auto"/>
            <w:vAlign w:val="center"/>
            <w:hideMark/>
          </w:tcPr>
          <w:p w14:paraId="0B09987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124.76</w:t>
            </w:r>
          </w:p>
        </w:tc>
        <w:tc>
          <w:tcPr>
            <w:tcW w:w="990" w:type="dxa"/>
            <w:tcBorders>
              <w:top w:val="nil"/>
              <w:left w:val="nil"/>
              <w:bottom w:val="single" w:sz="4" w:space="0" w:color="auto"/>
              <w:right w:val="single" w:sz="12" w:space="0" w:color="auto"/>
            </w:tcBorders>
            <w:shd w:val="clear" w:color="auto" w:fill="auto"/>
            <w:vAlign w:val="center"/>
            <w:hideMark/>
          </w:tcPr>
          <w:p w14:paraId="0A2A76FB" w14:textId="77777777"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163.16</w:t>
            </w:r>
          </w:p>
        </w:tc>
      </w:tr>
      <w:tr w:rsidR="001F67F1" w:rsidRPr="0033624B" w14:paraId="7A375F8A" w14:textId="77777777" w:rsidTr="00D32B8F">
        <w:trPr>
          <w:gridAfter w:val="8"/>
          <w:wAfter w:w="4106" w:type="dxa"/>
          <w:trHeight w:val="359"/>
        </w:trPr>
        <w:tc>
          <w:tcPr>
            <w:tcW w:w="1420" w:type="dxa"/>
            <w:tcBorders>
              <w:top w:val="nil"/>
              <w:left w:val="single" w:sz="12" w:space="0" w:color="auto"/>
              <w:bottom w:val="single" w:sz="4" w:space="0" w:color="auto"/>
              <w:right w:val="nil"/>
            </w:tcBorders>
            <w:shd w:val="clear" w:color="auto" w:fill="auto"/>
            <w:vAlign w:val="center"/>
            <w:hideMark/>
          </w:tcPr>
          <w:p w14:paraId="530F7793"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36B1F9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720" w:type="dxa"/>
            <w:tcBorders>
              <w:top w:val="nil"/>
              <w:left w:val="nil"/>
              <w:bottom w:val="single" w:sz="4" w:space="0" w:color="auto"/>
              <w:right w:val="single" w:sz="12" w:space="0" w:color="auto"/>
            </w:tcBorders>
            <w:shd w:val="clear" w:color="auto" w:fill="auto"/>
            <w:vAlign w:val="center"/>
            <w:hideMark/>
          </w:tcPr>
          <w:p w14:paraId="0FA8A26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124.76</w:t>
            </w:r>
          </w:p>
        </w:tc>
        <w:tc>
          <w:tcPr>
            <w:tcW w:w="810" w:type="dxa"/>
            <w:tcBorders>
              <w:top w:val="nil"/>
              <w:left w:val="nil"/>
              <w:bottom w:val="single" w:sz="4" w:space="0" w:color="auto"/>
              <w:right w:val="single" w:sz="4" w:space="0" w:color="auto"/>
            </w:tcBorders>
            <w:shd w:val="clear" w:color="auto" w:fill="auto"/>
            <w:vAlign w:val="center"/>
            <w:hideMark/>
          </w:tcPr>
          <w:p w14:paraId="536A1CA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28D951F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4292AE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22.80</w:t>
            </w:r>
          </w:p>
        </w:tc>
        <w:tc>
          <w:tcPr>
            <w:tcW w:w="810" w:type="dxa"/>
            <w:tcBorders>
              <w:top w:val="nil"/>
              <w:left w:val="nil"/>
              <w:bottom w:val="single" w:sz="4" w:space="0" w:color="auto"/>
              <w:right w:val="single" w:sz="12" w:space="0" w:color="auto"/>
            </w:tcBorders>
            <w:shd w:val="clear" w:color="auto" w:fill="auto"/>
            <w:vAlign w:val="center"/>
            <w:hideMark/>
          </w:tcPr>
          <w:p w14:paraId="2A60653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182.36</w:t>
            </w:r>
          </w:p>
        </w:tc>
        <w:tc>
          <w:tcPr>
            <w:tcW w:w="990" w:type="dxa"/>
            <w:tcBorders>
              <w:top w:val="nil"/>
              <w:left w:val="nil"/>
              <w:bottom w:val="single" w:sz="4" w:space="0" w:color="auto"/>
              <w:right w:val="nil"/>
            </w:tcBorders>
            <w:shd w:val="clear" w:color="auto" w:fill="auto"/>
            <w:vAlign w:val="center"/>
            <w:hideMark/>
          </w:tcPr>
          <w:p w14:paraId="4F16F14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7.01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E32060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23.39</w:t>
            </w:r>
          </w:p>
        </w:tc>
        <w:tc>
          <w:tcPr>
            <w:tcW w:w="900" w:type="dxa"/>
            <w:tcBorders>
              <w:top w:val="nil"/>
              <w:left w:val="nil"/>
              <w:bottom w:val="single" w:sz="4" w:space="0" w:color="auto"/>
              <w:right w:val="single" w:sz="12" w:space="0" w:color="auto"/>
            </w:tcBorders>
            <w:shd w:val="clear" w:color="auto" w:fill="auto"/>
            <w:vAlign w:val="center"/>
            <w:hideMark/>
          </w:tcPr>
          <w:p w14:paraId="201E3C5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187.15</w:t>
            </w:r>
          </w:p>
        </w:tc>
        <w:tc>
          <w:tcPr>
            <w:tcW w:w="990" w:type="dxa"/>
            <w:tcBorders>
              <w:top w:val="nil"/>
              <w:left w:val="nil"/>
              <w:bottom w:val="single" w:sz="4" w:space="0" w:color="auto"/>
              <w:right w:val="single" w:sz="12" w:space="0" w:color="auto"/>
            </w:tcBorders>
            <w:shd w:val="clear" w:color="auto" w:fill="auto"/>
            <w:vAlign w:val="center"/>
            <w:hideMark/>
          </w:tcPr>
          <w:p w14:paraId="42FCE058" w14:textId="77777777"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244.75</w:t>
            </w:r>
          </w:p>
        </w:tc>
      </w:tr>
      <w:tr w:rsidR="001F67F1" w:rsidRPr="0033624B" w14:paraId="331230D5" w14:textId="77777777" w:rsidTr="00D32B8F">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14:paraId="39592D97"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2D36C87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20.79</w:t>
            </w:r>
          </w:p>
        </w:tc>
        <w:tc>
          <w:tcPr>
            <w:tcW w:w="720" w:type="dxa"/>
            <w:tcBorders>
              <w:top w:val="nil"/>
              <w:left w:val="nil"/>
              <w:bottom w:val="single" w:sz="4" w:space="0" w:color="auto"/>
              <w:right w:val="single" w:sz="12" w:space="0" w:color="auto"/>
            </w:tcBorders>
            <w:shd w:val="clear" w:color="auto" w:fill="auto"/>
            <w:vAlign w:val="center"/>
            <w:hideMark/>
          </w:tcPr>
          <w:p w14:paraId="29B4F8B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166.35</w:t>
            </w:r>
          </w:p>
        </w:tc>
        <w:tc>
          <w:tcPr>
            <w:tcW w:w="810" w:type="dxa"/>
            <w:tcBorders>
              <w:top w:val="nil"/>
              <w:left w:val="nil"/>
              <w:bottom w:val="single" w:sz="4" w:space="0" w:color="auto"/>
              <w:right w:val="single" w:sz="4" w:space="0" w:color="auto"/>
            </w:tcBorders>
            <w:shd w:val="clear" w:color="auto" w:fill="auto"/>
            <w:vAlign w:val="center"/>
            <w:hideMark/>
          </w:tcPr>
          <w:p w14:paraId="1EB7220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72A16FA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6458FA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30.39</w:t>
            </w:r>
          </w:p>
        </w:tc>
        <w:tc>
          <w:tcPr>
            <w:tcW w:w="810" w:type="dxa"/>
            <w:tcBorders>
              <w:top w:val="nil"/>
              <w:left w:val="nil"/>
              <w:bottom w:val="single" w:sz="4" w:space="0" w:color="auto"/>
              <w:right w:val="single" w:sz="12" w:space="0" w:color="auto"/>
            </w:tcBorders>
            <w:shd w:val="clear" w:color="auto" w:fill="auto"/>
            <w:vAlign w:val="center"/>
            <w:hideMark/>
          </w:tcPr>
          <w:p w14:paraId="25A574E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243.15</w:t>
            </w:r>
          </w:p>
        </w:tc>
        <w:tc>
          <w:tcPr>
            <w:tcW w:w="990" w:type="dxa"/>
            <w:tcBorders>
              <w:top w:val="nil"/>
              <w:left w:val="nil"/>
              <w:bottom w:val="single" w:sz="4" w:space="0" w:color="auto"/>
              <w:right w:val="nil"/>
            </w:tcBorders>
            <w:shd w:val="clear" w:color="auto" w:fill="auto"/>
            <w:vAlign w:val="center"/>
            <w:hideMark/>
          </w:tcPr>
          <w:p w14:paraId="57829D5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9.35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48DA906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31.19</w:t>
            </w:r>
          </w:p>
        </w:tc>
        <w:tc>
          <w:tcPr>
            <w:tcW w:w="900" w:type="dxa"/>
            <w:tcBorders>
              <w:top w:val="nil"/>
              <w:left w:val="nil"/>
              <w:bottom w:val="single" w:sz="4" w:space="0" w:color="auto"/>
              <w:right w:val="single" w:sz="12" w:space="0" w:color="auto"/>
            </w:tcBorders>
            <w:shd w:val="clear" w:color="auto" w:fill="auto"/>
            <w:vAlign w:val="center"/>
            <w:hideMark/>
          </w:tcPr>
          <w:p w14:paraId="03E3C1E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249.53</w:t>
            </w:r>
          </w:p>
        </w:tc>
        <w:tc>
          <w:tcPr>
            <w:tcW w:w="990" w:type="dxa"/>
            <w:tcBorders>
              <w:top w:val="nil"/>
              <w:left w:val="nil"/>
              <w:bottom w:val="single" w:sz="4" w:space="0" w:color="auto"/>
              <w:right w:val="single" w:sz="12" w:space="0" w:color="auto"/>
            </w:tcBorders>
            <w:shd w:val="clear" w:color="auto" w:fill="auto"/>
            <w:vAlign w:val="center"/>
            <w:hideMark/>
          </w:tcPr>
          <w:p w14:paraId="53926AA5" w14:textId="77777777"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326.33</w:t>
            </w:r>
          </w:p>
        </w:tc>
      </w:tr>
      <w:tr w:rsidR="001F67F1" w:rsidRPr="0033624B" w14:paraId="276AF8FE" w14:textId="77777777"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14:paraId="5BE81CA4"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29FA16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23.39</w:t>
            </w:r>
          </w:p>
        </w:tc>
        <w:tc>
          <w:tcPr>
            <w:tcW w:w="720" w:type="dxa"/>
            <w:tcBorders>
              <w:top w:val="nil"/>
              <w:left w:val="nil"/>
              <w:bottom w:val="single" w:sz="4" w:space="0" w:color="auto"/>
              <w:right w:val="single" w:sz="12" w:space="0" w:color="auto"/>
            </w:tcBorders>
            <w:shd w:val="clear" w:color="auto" w:fill="auto"/>
            <w:vAlign w:val="center"/>
            <w:hideMark/>
          </w:tcPr>
          <w:p w14:paraId="710101B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187.15</w:t>
            </w:r>
          </w:p>
        </w:tc>
        <w:tc>
          <w:tcPr>
            <w:tcW w:w="810" w:type="dxa"/>
            <w:tcBorders>
              <w:top w:val="nil"/>
              <w:left w:val="nil"/>
              <w:bottom w:val="single" w:sz="4" w:space="0" w:color="auto"/>
              <w:right w:val="single" w:sz="4" w:space="0" w:color="auto"/>
            </w:tcBorders>
            <w:shd w:val="clear" w:color="auto" w:fill="auto"/>
            <w:vAlign w:val="center"/>
            <w:hideMark/>
          </w:tcPr>
          <w:p w14:paraId="4EAB434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1B40385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9BDEA4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34.19</w:t>
            </w:r>
          </w:p>
        </w:tc>
        <w:tc>
          <w:tcPr>
            <w:tcW w:w="810" w:type="dxa"/>
            <w:tcBorders>
              <w:top w:val="nil"/>
              <w:left w:val="nil"/>
              <w:bottom w:val="single" w:sz="4" w:space="0" w:color="auto"/>
              <w:right w:val="single" w:sz="12" w:space="0" w:color="auto"/>
            </w:tcBorders>
            <w:shd w:val="clear" w:color="auto" w:fill="auto"/>
            <w:vAlign w:val="center"/>
            <w:hideMark/>
          </w:tcPr>
          <w:p w14:paraId="55D2422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273.55</w:t>
            </w:r>
          </w:p>
        </w:tc>
        <w:tc>
          <w:tcPr>
            <w:tcW w:w="990" w:type="dxa"/>
            <w:tcBorders>
              <w:top w:val="nil"/>
              <w:left w:val="nil"/>
              <w:bottom w:val="single" w:sz="4" w:space="0" w:color="auto"/>
              <w:right w:val="nil"/>
            </w:tcBorders>
            <w:shd w:val="clear" w:color="auto" w:fill="auto"/>
            <w:vAlign w:val="center"/>
            <w:hideMark/>
          </w:tcPr>
          <w:p w14:paraId="7E406BC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874293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35.09</w:t>
            </w:r>
          </w:p>
        </w:tc>
        <w:tc>
          <w:tcPr>
            <w:tcW w:w="900" w:type="dxa"/>
            <w:tcBorders>
              <w:top w:val="nil"/>
              <w:left w:val="nil"/>
              <w:bottom w:val="single" w:sz="4" w:space="0" w:color="auto"/>
              <w:right w:val="single" w:sz="12" w:space="0" w:color="auto"/>
            </w:tcBorders>
            <w:shd w:val="clear" w:color="auto" w:fill="auto"/>
            <w:vAlign w:val="center"/>
            <w:hideMark/>
          </w:tcPr>
          <w:p w14:paraId="6B5E983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280.72</w:t>
            </w:r>
          </w:p>
        </w:tc>
        <w:tc>
          <w:tcPr>
            <w:tcW w:w="990" w:type="dxa"/>
            <w:tcBorders>
              <w:top w:val="nil"/>
              <w:left w:val="nil"/>
              <w:bottom w:val="single" w:sz="12" w:space="0" w:color="auto"/>
              <w:right w:val="single" w:sz="12" w:space="0" w:color="auto"/>
            </w:tcBorders>
            <w:shd w:val="clear" w:color="auto" w:fill="auto"/>
            <w:vAlign w:val="center"/>
            <w:hideMark/>
          </w:tcPr>
          <w:p w14:paraId="270289BE" w14:textId="77777777"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367.12</w:t>
            </w:r>
          </w:p>
        </w:tc>
      </w:tr>
      <w:tr w:rsidR="00826C84" w:rsidRPr="0033624B" w14:paraId="23F6ABDA" w14:textId="77777777"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tcPr>
          <w:p w14:paraId="4DDF003D" w14:textId="77777777" w:rsidR="00826C84" w:rsidRPr="0033624B" w:rsidRDefault="00826C84"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Full-Time</w:t>
            </w:r>
          </w:p>
        </w:tc>
        <w:tc>
          <w:tcPr>
            <w:tcW w:w="755" w:type="dxa"/>
            <w:tcBorders>
              <w:top w:val="nil"/>
              <w:left w:val="single" w:sz="12" w:space="0" w:color="auto"/>
              <w:bottom w:val="single" w:sz="4" w:space="0" w:color="auto"/>
              <w:right w:val="single" w:sz="4" w:space="0" w:color="auto"/>
            </w:tcBorders>
            <w:shd w:val="clear" w:color="auto" w:fill="auto"/>
            <w:vAlign w:val="center"/>
          </w:tcPr>
          <w:p w14:paraId="7F190770"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26.00</w:t>
            </w:r>
          </w:p>
        </w:tc>
        <w:tc>
          <w:tcPr>
            <w:tcW w:w="720" w:type="dxa"/>
            <w:tcBorders>
              <w:top w:val="nil"/>
              <w:left w:val="nil"/>
              <w:bottom w:val="single" w:sz="4" w:space="0" w:color="auto"/>
              <w:right w:val="single" w:sz="12" w:space="0" w:color="auto"/>
            </w:tcBorders>
            <w:shd w:val="clear" w:color="auto" w:fill="auto"/>
            <w:vAlign w:val="center"/>
          </w:tcPr>
          <w:p w14:paraId="7E3F4760"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208.00</w:t>
            </w:r>
          </w:p>
        </w:tc>
        <w:tc>
          <w:tcPr>
            <w:tcW w:w="810" w:type="dxa"/>
            <w:tcBorders>
              <w:top w:val="nil"/>
              <w:left w:val="nil"/>
              <w:bottom w:val="single" w:sz="4" w:space="0" w:color="auto"/>
              <w:right w:val="single" w:sz="4" w:space="0" w:color="auto"/>
            </w:tcBorders>
            <w:shd w:val="clear" w:color="auto" w:fill="auto"/>
            <w:vAlign w:val="center"/>
          </w:tcPr>
          <w:p w14:paraId="5CA21919"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12.00</w:t>
            </w:r>
          </w:p>
        </w:tc>
        <w:tc>
          <w:tcPr>
            <w:tcW w:w="810" w:type="dxa"/>
            <w:tcBorders>
              <w:top w:val="nil"/>
              <w:left w:val="nil"/>
              <w:bottom w:val="single" w:sz="4" w:space="0" w:color="auto"/>
              <w:right w:val="nil"/>
            </w:tcBorders>
            <w:shd w:val="clear" w:color="auto" w:fill="auto"/>
            <w:vAlign w:val="center"/>
          </w:tcPr>
          <w:p w14:paraId="51A9AB39"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96.00</w:t>
            </w:r>
          </w:p>
        </w:tc>
        <w:tc>
          <w:tcPr>
            <w:tcW w:w="810" w:type="dxa"/>
            <w:tcBorders>
              <w:top w:val="nil"/>
              <w:left w:val="single" w:sz="12" w:space="0" w:color="auto"/>
              <w:bottom w:val="single" w:sz="4" w:space="0" w:color="auto"/>
              <w:right w:val="single" w:sz="4" w:space="0" w:color="auto"/>
            </w:tcBorders>
            <w:shd w:val="clear" w:color="auto" w:fill="auto"/>
            <w:vAlign w:val="center"/>
          </w:tcPr>
          <w:p w14:paraId="751A8D0F"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38.00</w:t>
            </w:r>
          </w:p>
        </w:tc>
        <w:tc>
          <w:tcPr>
            <w:tcW w:w="810" w:type="dxa"/>
            <w:tcBorders>
              <w:top w:val="nil"/>
              <w:left w:val="nil"/>
              <w:bottom w:val="single" w:sz="4" w:space="0" w:color="auto"/>
              <w:right w:val="single" w:sz="12" w:space="0" w:color="auto"/>
            </w:tcBorders>
            <w:shd w:val="clear" w:color="auto" w:fill="auto"/>
            <w:vAlign w:val="center"/>
          </w:tcPr>
          <w:p w14:paraId="16A2731C"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304.00</w:t>
            </w:r>
          </w:p>
        </w:tc>
        <w:tc>
          <w:tcPr>
            <w:tcW w:w="990" w:type="dxa"/>
            <w:tcBorders>
              <w:top w:val="nil"/>
              <w:left w:val="nil"/>
              <w:bottom w:val="single" w:sz="4" w:space="0" w:color="auto"/>
              <w:right w:val="nil"/>
            </w:tcBorders>
            <w:shd w:val="clear" w:color="auto" w:fill="auto"/>
            <w:vAlign w:val="center"/>
          </w:tcPr>
          <w:p w14:paraId="7126B9FB"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11.69</w:t>
            </w:r>
          </w:p>
        </w:tc>
        <w:tc>
          <w:tcPr>
            <w:tcW w:w="810" w:type="dxa"/>
            <w:tcBorders>
              <w:top w:val="nil"/>
              <w:left w:val="single" w:sz="12" w:space="0" w:color="auto"/>
              <w:bottom w:val="single" w:sz="4" w:space="0" w:color="auto"/>
              <w:right w:val="single" w:sz="4" w:space="0" w:color="auto"/>
            </w:tcBorders>
            <w:shd w:val="clear" w:color="auto" w:fill="auto"/>
            <w:vAlign w:val="center"/>
          </w:tcPr>
          <w:p w14:paraId="75B9D6F4"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39.00</w:t>
            </w:r>
          </w:p>
        </w:tc>
        <w:tc>
          <w:tcPr>
            <w:tcW w:w="900" w:type="dxa"/>
            <w:tcBorders>
              <w:top w:val="nil"/>
              <w:left w:val="nil"/>
              <w:bottom w:val="single" w:sz="4" w:space="0" w:color="auto"/>
              <w:right w:val="single" w:sz="12" w:space="0" w:color="auto"/>
            </w:tcBorders>
            <w:shd w:val="clear" w:color="auto" w:fill="auto"/>
            <w:vAlign w:val="center"/>
          </w:tcPr>
          <w:p w14:paraId="757849BF"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312.00</w:t>
            </w:r>
          </w:p>
        </w:tc>
        <w:tc>
          <w:tcPr>
            <w:tcW w:w="990" w:type="dxa"/>
            <w:tcBorders>
              <w:top w:val="nil"/>
              <w:left w:val="nil"/>
              <w:bottom w:val="single" w:sz="12" w:space="0" w:color="auto"/>
              <w:right w:val="single" w:sz="12" w:space="0" w:color="auto"/>
            </w:tcBorders>
            <w:shd w:val="clear" w:color="auto" w:fill="auto"/>
            <w:vAlign w:val="center"/>
          </w:tcPr>
          <w:p w14:paraId="22B20F03" w14:textId="77777777"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408.00</w:t>
            </w:r>
          </w:p>
        </w:tc>
      </w:tr>
      <w:tr w:rsidR="001F67F1" w:rsidRPr="0033624B" w14:paraId="0BE1508C" w14:textId="77777777" w:rsidTr="00D32B8F">
        <w:trPr>
          <w:gridAfter w:val="8"/>
          <w:wAfter w:w="4106" w:type="dxa"/>
          <w:trHeight w:val="330"/>
        </w:trPr>
        <w:tc>
          <w:tcPr>
            <w:tcW w:w="1420" w:type="dxa"/>
            <w:tcBorders>
              <w:top w:val="nil"/>
              <w:left w:val="nil"/>
              <w:bottom w:val="nil"/>
              <w:right w:val="nil"/>
            </w:tcBorders>
            <w:shd w:val="clear" w:color="auto" w:fill="auto"/>
            <w:noWrap/>
            <w:vAlign w:val="center"/>
            <w:hideMark/>
          </w:tcPr>
          <w:p w14:paraId="492B81CB" w14:textId="77777777" w:rsidR="001F67F1" w:rsidRPr="0033624B" w:rsidRDefault="001F67F1"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14:paraId="251F1A0C" w14:textId="77777777" w:rsidR="001F67F1" w:rsidRPr="0033624B" w:rsidRDefault="001F67F1"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14:paraId="3536F4E8"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185E4B1D" w14:textId="77777777" w:rsidR="001F67F1" w:rsidRDefault="001F67F1" w:rsidP="00FB7985">
            <w:pPr>
              <w:spacing w:before="40" w:after="40"/>
              <w:contextualSpacing/>
              <w:rPr>
                <w:rFonts w:ascii="Calibri" w:hAnsi="Calibri"/>
                <w:color w:val="000000"/>
                <w:sz w:val="22"/>
                <w:szCs w:val="22"/>
              </w:rPr>
            </w:pPr>
          </w:p>
          <w:p w14:paraId="74746169" w14:textId="77777777" w:rsidR="001F67F1" w:rsidRDefault="001F67F1" w:rsidP="00FB7985">
            <w:pPr>
              <w:spacing w:before="40" w:after="40"/>
              <w:contextualSpacing/>
              <w:rPr>
                <w:rFonts w:ascii="Calibri" w:hAnsi="Calibri"/>
                <w:color w:val="000000"/>
                <w:sz w:val="22"/>
                <w:szCs w:val="22"/>
              </w:rPr>
            </w:pPr>
          </w:p>
          <w:p w14:paraId="2FC9FD18" w14:textId="77777777" w:rsidR="001F67F1" w:rsidRDefault="001F67F1" w:rsidP="00FB7985">
            <w:pPr>
              <w:spacing w:before="40" w:after="40"/>
              <w:contextualSpacing/>
              <w:rPr>
                <w:rFonts w:ascii="Calibri" w:hAnsi="Calibri"/>
                <w:color w:val="000000"/>
                <w:sz w:val="22"/>
                <w:szCs w:val="22"/>
              </w:rPr>
            </w:pPr>
          </w:p>
          <w:p w14:paraId="72FF569C" w14:textId="77777777" w:rsidR="001F67F1" w:rsidRDefault="001F67F1" w:rsidP="00FB7985">
            <w:pPr>
              <w:spacing w:before="40" w:after="40"/>
              <w:contextualSpacing/>
              <w:rPr>
                <w:rFonts w:ascii="Calibri" w:hAnsi="Calibri"/>
                <w:color w:val="000000"/>
                <w:sz w:val="22"/>
                <w:szCs w:val="22"/>
              </w:rPr>
            </w:pPr>
          </w:p>
          <w:p w14:paraId="48AA9728" w14:textId="77777777" w:rsidR="001F67F1" w:rsidRDefault="001F67F1" w:rsidP="00FB7985">
            <w:pPr>
              <w:spacing w:before="40" w:after="40"/>
              <w:contextualSpacing/>
              <w:rPr>
                <w:rFonts w:ascii="Calibri" w:hAnsi="Calibri"/>
                <w:color w:val="000000"/>
                <w:sz w:val="22"/>
                <w:szCs w:val="22"/>
              </w:rPr>
            </w:pPr>
          </w:p>
          <w:p w14:paraId="5375B65E" w14:textId="77777777" w:rsidR="001F67F1" w:rsidRDefault="001F67F1" w:rsidP="00FB7985">
            <w:pPr>
              <w:spacing w:before="40" w:after="40"/>
              <w:contextualSpacing/>
              <w:rPr>
                <w:rFonts w:ascii="Calibri" w:hAnsi="Calibri"/>
                <w:color w:val="000000"/>
                <w:sz w:val="22"/>
                <w:szCs w:val="22"/>
              </w:rPr>
            </w:pPr>
          </w:p>
          <w:p w14:paraId="65E21002" w14:textId="77777777" w:rsidR="001F67F1" w:rsidRPr="0033624B" w:rsidRDefault="001F67F1" w:rsidP="00FB7985">
            <w:pPr>
              <w:spacing w:before="40" w:after="40"/>
              <w:contextualSpacing/>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2C8D1117"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3AD57C91"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2B189F05" w14:textId="77777777" w:rsidR="001F67F1" w:rsidRDefault="001F67F1" w:rsidP="00647121">
            <w:pPr>
              <w:spacing w:before="40" w:after="40"/>
              <w:contextualSpacing/>
              <w:jc w:val="center"/>
              <w:rPr>
                <w:rFonts w:ascii="Calibri" w:hAnsi="Calibri"/>
                <w:color w:val="000000"/>
                <w:sz w:val="22"/>
                <w:szCs w:val="22"/>
              </w:rPr>
            </w:pPr>
          </w:p>
          <w:p w14:paraId="6A993C36" w14:textId="77777777" w:rsidR="00753239" w:rsidRDefault="00753239" w:rsidP="00647121">
            <w:pPr>
              <w:spacing w:before="40" w:after="40"/>
              <w:contextualSpacing/>
              <w:jc w:val="center"/>
              <w:rPr>
                <w:rFonts w:ascii="Calibri" w:hAnsi="Calibri"/>
                <w:color w:val="000000"/>
                <w:sz w:val="22"/>
                <w:szCs w:val="22"/>
              </w:rPr>
            </w:pPr>
          </w:p>
          <w:p w14:paraId="13A7C2B4" w14:textId="77777777" w:rsidR="00753239" w:rsidRDefault="00753239" w:rsidP="00647121">
            <w:pPr>
              <w:spacing w:before="40" w:after="40"/>
              <w:contextualSpacing/>
              <w:jc w:val="center"/>
              <w:rPr>
                <w:rFonts w:ascii="Calibri" w:hAnsi="Calibri"/>
                <w:color w:val="000000"/>
                <w:sz w:val="22"/>
                <w:szCs w:val="22"/>
              </w:rPr>
            </w:pPr>
          </w:p>
          <w:p w14:paraId="25E53A20" w14:textId="77777777" w:rsidR="00753239" w:rsidRDefault="00753239" w:rsidP="00647121">
            <w:pPr>
              <w:spacing w:before="40" w:after="40"/>
              <w:contextualSpacing/>
              <w:jc w:val="center"/>
              <w:rPr>
                <w:rFonts w:ascii="Calibri" w:hAnsi="Calibri"/>
                <w:color w:val="000000"/>
                <w:sz w:val="22"/>
                <w:szCs w:val="22"/>
              </w:rPr>
            </w:pPr>
          </w:p>
          <w:p w14:paraId="65F3A315" w14:textId="77777777" w:rsidR="00753239" w:rsidRDefault="00753239" w:rsidP="00647121">
            <w:pPr>
              <w:spacing w:before="40" w:after="40"/>
              <w:contextualSpacing/>
              <w:jc w:val="center"/>
              <w:rPr>
                <w:rFonts w:ascii="Calibri" w:hAnsi="Calibri"/>
                <w:color w:val="000000"/>
                <w:sz w:val="22"/>
                <w:szCs w:val="22"/>
              </w:rPr>
            </w:pPr>
          </w:p>
          <w:p w14:paraId="4EC44514" w14:textId="77777777" w:rsidR="00753239" w:rsidRDefault="00753239" w:rsidP="00647121">
            <w:pPr>
              <w:spacing w:before="40" w:after="40"/>
              <w:contextualSpacing/>
              <w:jc w:val="center"/>
              <w:rPr>
                <w:rFonts w:ascii="Calibri" w:hAnsi="Calibri"/>
                <w:color w:val="000000"/>
                <w:sz w:val="22"/>
                <w:szCs w:val="22"/>
              </w:rPr>
            </w:pPr>
          </w:p>
          <w:p w14:paraId="5A9AF20C" w14:textId="77777777" w:rsidR="00753239" w:rsidRDefault="00753239" w:rsidP="00647121">
            <w:pPr>
              <w:spacing w:before="40" w:after="40"/>
              <w:contextualSpacing/>
              <w:jc w:val="center"/>
              <w:rPr>
                <w:rFonts w:ascii="Calibri" w:hAnsi="Calibri"/>
                <w:color w:val="000000"/>
                <w:sz w:val="22"/>
                <w:szCs w:val="22"/>
              </w:rPr>
            </w:pPr>
          </w:p>
          <w:p w14:paraId="054491C7" w14:textId="77777777" w:rsidR="00753239" w:rsidRPr="0033624B" w:rsidRDefault="00753239"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3299237C" w14:textId="77777777" w:rsidR="001F67F1" w:rsidRDefault="001F67F1" w:rsidP="00647121">
            <w:pPr>
              <w:spacing w:before="40" w:after="40"/>
              <w:contextualSpacing/>
              <w:jc w:val="center"/>
              <w:rPr>
                <w:rFonts w:ascii="Calibri" w:hAnsi="Calibri"/>
                <w:color w:val="000000"/>
                <w:sz w:val="22"/>
                <w:szCs w:val="22"/>
              </w:rPr>
            </w:pPr>
          </w:p>
          <w:p w14:paraId="37F31B9F" w14:textId="77777777"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14:paraId="047778DC" w14:textId="77777777" w:rsidR="001F67F1" w:rsidRPr="0033624B" w:rsidRDefault="001F67F1"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14:paraId="76643815" w14:textId="77777777"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14:paraId="7DC86540" w14:textId="77777777" w:rsidR="001F67F1" w:rsidRPr="0033624B" w:rsidRDefault="001F67F1" w:rsidP="00647121">
            <w:pPr>
              <w:spacing w:before="40" w:after="40"/>
              <w:contextualSpacing/>
              <w:jc w:val="center"/>
              <w:rPr>
                <w:rFonts w:ascii="Calibri" w:hAnsi="Calibri"/>
                <w:color w:val="000000"/>
                <w:sz w:val="22"/>
                <w:szCs w:val="22"/>
              </w:rPr>
            </w:pPr>
          </w:p>
        </w:tc>
      </w:tr>
      <w:tr w:rsidR="001F67F1" w:rsidRPr="0033624B" w14:paraId="5477A003" w14:textId="77777777" w:rsidTr="003C7679">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14:paraId="5DDBCDE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30 or More Years of Service</w:t>
            </w:r>
          </w:p>
        </w:tc>
      </w:tr>
      <w:tr w:rsidR="001F67F1" w:rsidRPr="0033624B" w14:paraId="6BD1943E" w14:textId="77777777" w:rsidTr="003C7679">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14:paraId="0C4285A9"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6F0E4D74"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14:paraId="12BE49AA"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291CAF3D"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14:paraId="4C7B7EA4"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38B63E5C"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14:paraId="42830EA9"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1136" w:type="dxa"/>
            <w:gridSpan w:val="2"/>
          </w:tcPr>
          <w:p w14:paraId="38D64EEC" w14:textId="77777777" w:rsidR="001F67F1" w:rsidRPr="0033624B" w:rsidRDefault="001F67F1">
            <w:pPr>
              <w:spacing w:after="0"/>
            </w:pPr>
          </w:p>
        </w:tc>
        <w:tc>
          <w:tcPr>
            <w:tcW w:w="990" w:type="dxa"/>
            <w:gridSpan w:val="2"/>
          </w:tcPr>
          <w:p w14:paraId="109E924C" w14:textId="77777777" w:rsidR="001F67F1" w:rsidRPr="0033624B" w:rsidRDefault="001F67F1">
            <w:pPr>
              <w:spacing w:after="0"/>
            </w:pPr>
          </w:p>
        </w:tc>
        <w:tc>
          <w:tcPr>
            <w:tcW w:w="990" w:type="dxa"/>
            <w:gridSpan w:val="2"/>
          </w:tcPr>
          <w:p w14:paraId="2E5F29EE" w14:textId="77777777"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14:paraId="13D84B68" w14:textId="77777777" w:rsidR="001F67F1" w:rsidRPr="0033624B" w:rsidRDefault="001F67F1">
            <w:pPr>
              <w:spacing w:after="0"/>
            </w:pPr>
          </w:p>
        </w:tc>
      </w:tr>
      <w:tr w:rsidR="001F67F1" w:rsidRPr="0033624B" w14:paraId="7CD6FEAF" w14:textId="77777777" w:rsidTr="003C7679">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14:paraId="623108F4" w14:textId="77777777"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0E31715A"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14:paraId="19D65513"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14:paraId="4E8A8967"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14:paraId="33C6038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E82BE24"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14:paraId="08C5525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14:paraId="14F445E6"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7A2A32D0"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14:paraId="3FEC407C"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14:paraId="6572B6AD" w14:textId="77777777"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14:paraId="4CF7ED7F" w14:textId="77777777" w:rsidTr="003C7679">
        <w:trPr>
          <w:gridAfter w:val="8"/>
          <w:wAfter w:w="4106" w:type="dxa"/>
          <w:trHeight w:val="402"/>
        </w:trPr>
        <w:tc>
          <w:tcPr>
            <w:tcW w:w="1420" w:type="dxa"/>
            <w:tcBorders>
              <w:top w:val="nil"/>
              <w:left w:val="single" w:sz="12" w:space="0" w:color="auto"/>
              <w:bottom w:val="single" w:sz="4" w:space="0" w:color="auto"/>
              <w:right w:val="nil"/>
            </w:tcBorders>
            <w:shd w:val="clear" w:color="auto" w:fill="auto"/>
            <w:vAlign w:val="center"/>
            <w:hideMark/>
          </w:tcPr>
          <w:p w14:paraId="5EF578BB"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0A259333"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720" w:type="dxa"/>
            <w:tcBorders>
              <w:top w:val="nil"/>
              <w:left w:val="nil"/>
              <w:bottom w:val="single" w:sz="4" w:space="0" w:color="auto"/>
              <w:right w:val="single" w:sz="12" w:space="0" w:color="auto"/>
            </w:tcBorders>
            <w:shd w:val="clear" w:color="auto" w:fill="auto"/>
            <w:vAlign w:val="center"/>
            <w:hideMark/>
          </w:tcPr>
          <w:p w14:paraId="5E8CC94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nil"/>
              <w:bottom w:val="single" w:sz="4" w:space="0" w:color="auto"/>
              <w:right w:val="single" w:sz="4" w:space="0" w:color="auto"/>
            </w:tcBorders>
            <w:shd w:val="clear" w:color="auto" w:fill="auto"/>
            <w:vAlign w:val="center"/>
            <w:hideMark/>
          </w:tcPr>
          <w:p w14:paraId="5A12295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14:paraId="05C7ECA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61CFAA6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810" w:type="dxa"/>
            <w:tcBorders>
              <w:top w:val="nil"/>
              <w:left w:val="nil"/>
              <w:bottom w:val="single" w:sz="4" w:space="0" w:color="auto"/>
              <w:right w:val="single" w:sz="12" w:space="0" w:color="auto"/>
            </w:tcBorders>
            <w:shd w:val="clear" w:color="auto" w:fill="auto"/>
            <w:vAlign w:val="center"/>
            <w:hideMark/>
          </w:tcPr>
          <w:p w14:paraId="76C8E71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124.80</w:t>
            </w:r>
          </w:p>
        </w:tc>
        <w:tc>
          <w:tcPr>
            <w:tcW w:w="990" w:type="dxa"/>
            <w:tcBorders>
              <w:top w:val="nil"/>
              <w:left w:val="nil"/>
              <w:bottom w:val="single" w:sz="4" w:space="0" w:color="auto"/>
              <w:right w:val="nil"/>
            </w:tcBorders>
            <w:shd w:val="clear" w:color="auto" w:fill="auto"/>
            <w:vAlign w:val="center"/>
            <w:hideMark/>
          </w:tcPr>
          <w:p w14:paraId="1455531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862549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16.20</w:t>
            </w:r>
          </w:p>
        </w:tc>
        <w:tc>
          <w:tcPr>
            <w:tcW w:w="900" w:type="dxa"/>
            <w:tcBorders>
              <w:top w:val="nil"/>
              <w:left w:val="nil"/>
              <w:bottom w:val="single" w:sz="4" w:space="0" w:color="auto"/>
              <w:right w:val="single" w:sz="12" w:space="0" w:color="auto"/>
            </w:tcBorders>
            <w:shd w:val="clear" w:color="auto" w:fill="auto"/>
            <w:vAlign w:val="center"/>
            <w:hideMark/>
          </w:tcPr>
          <w:p w14:paraId="5F5391D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129.60</w:t>
            </w:r>
          </w:p>
        </w:tc>
        <w:tc>
          <w:tcPr>
            <w:tcW w:w="990" w:type="dxa"/>
            <w:tcBorders>
              <w:top w:val="nil"/>
              <w:left w:val="nil"/>
              <w:bottom w:val="single" w:sz="4" w:space="0" w:color="auto"/>
              <w:right w:val="single" w:sz="12" w:space="0" w:color="auto"/>
            </w:tcBorders>
            <w:shd w:val="clear" w:color="auto" w:fill="auto"/>
            <w:vAlign w:val="center"/>
            <w:hideMark/>
          </w:tcPr>
          <w:p w14:paraId="240E2040" w14:textId="77777777"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168</w:t>
            </w:r>
            <w:r w:rsidR="001F67F1" w:rsidRPr="0033624B">
              <w:rPr>
                <w:rFonts w:ascii="Arial" w:hAnsi="Arial" w:cs="Arial"/>
                <w:color w:val="000000"/>
                <w:sz w:val="16"/>
                <w:szCs w:val="16"/>
              </w:rPr>
              <w:t>.00</w:t>
            </w:r>
          </w:p>
        </w:tc>
      </w:tr>
      <w:tr w:rsidR="001F67F1" w:rsidRPr="0033624B" w14:paraId="01A4EAB5" w14:textId="77777777" w:rsidTr="003C7679">
        <w:trPr>
          <w:gridAfter w:val="8"/>
          <w:wAfter w:w="4106" w:type="dxa"/>
          <w:trHeight w:val="332"/>
        </w:trPr>
        <w:tc>
          <w:tcPr>
            <w:tcW w:w="1420" w:type="dxa"/>
            <w:tcBorders>
              <w:top w:val="nil"/>
              <w:left w:val="single" w:sz="12" w:space="0" w:color="auto"/>
              <w:bottom w:val="single" w:sz="4" w:space="0" w:color="auto"/>
              <w:right w:val="nil"/>
            </w:tcBorders>
            <w:shd w:val="clear" w:color="auto" w:fill="auto"/>
            <w:vAlign w:val="center"/>
            <w:hideMark/>
          </w:tcPr>
          <w:p w14:paraId="5E5F0E7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7FBA78D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16.20</w:t>
            </w:r>
          </w:p>
        </w:tc>
        <w:tc>
          <w:tcPr>
            <w:tcW w:w="720" w:type="dxa"/>
            <w:tcBorders>
              <w:top w:val="nil"/>
              <w:left w:val="nil"/>
              <w:bottom w:val="single" w:sz="4" w:space="0" w:color="auto"/>
              <w:right w:val="single" w:sz="12" w:space="0" w:color="auto"/>
            </w:tcBorders>
            <w:shd w:val="clear" w:color="auto" w:fill="auto"/>
            <w:vAlign w:val="center"/>
            <w:hideMark/>
          </w:tcPr>
          <w:p w14:paraId="2FBBB8B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129.60</w:t>
            </w:r>
          </w:p>
        </w:tc>
        <w:tc>
          <w:tcPr>
            <w:tcW w:w="810" w:type="dxa"/>
            <w:tcBorders>
              <w:top w:val="nil"/>
              <w:left w:val="nil"/>
              <w:bottom w:val="single" w:sz="4" w:space="0" w:color="auto"/>
              <w:right w:val="single" w:sz="4" w:space="0" w:color="auto"/>
            </w:tcBorders>
            <w:shd w:val="clear" w:color="auto" w:fill="auto"/>
            <w:vAlign w:val="center"/>
            <w:hideMark/>
          </w:tcPr>
          <w:p w14:paraId="4FAAE74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14:paraId="6A77669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01A8440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23.40</w:t>
            </w:r>
          </w:p>
        </w:tc>
        <w:tc>
          <w:tcPr>
            <w:tcW w:w="810" w:type="dxa"/>
            <w:tcBorders>
              <w:top w:val="nil"/>
              <w:left w:val="nil"/>
              <w:bottom w:val="single" w:sz="4" w:space="0" w:color="auto"/>
              <w:right w:val="single" w:sz="12" w:space="0" w:color="auto"/>
            </w:tcBorders>
            <w:shd w:val="clear" w:color="auto" w:fill="auto"/>
            <w:vAlign w:val="center"/>
            <w:hideMark/>
          </w:tcPr>
          <w:p w14:paraId="2F46230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187.20</w:t>
            </w:r>
          </w:p>
        </w:tc>
        <w:tc>
          <w:tcPr>
            <w:tcW w:w="990" w:type="dxa"/>
            <w:tcBorders>
              <w:top w:val="nil"/>
              <w:left w:val="nil"/>
              <w:bottom w:val="single" w:sz="4" w:space="0" w:color="auto"/>
              <w:right w:val="nil"/>
            </w:tcBorders>
            <w:shd w:val="clear" w:color="auto" w:fill="auto"/>
            <w:vAlign w:val="center"/>
            <w:hideMark/>
          </w:tcPr>
          <w:p w14:paraId="30BA614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79333D7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24.30</w:t>
            </w:r>
          </w:p>
        </w:tc>
        <w:tc>
          <w:tcPr>
            <w:tcW w:w="900" w:type="dxa"/>
            <w:tcBorders>
              <w:top w:val="nil"/>
              <w:left w:val="nil"/>
              <w:bottom w:val="single" w:sz="4" w:space="0" w:color="auto"/>
              <w:right w:val="single" w:sz="12" w:space="0" w:color="auto"/>
            </w:tcBorders>
            <w:shd w:val="clear" w:color="auto" w:fill="auto"/>
            <w:vAlign w:val="center"/>
            <w:hideMark/>
          </w:tcPr>
          <w:p w14:paraId="3DCAF8A8"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194.40</w:t>
            </w:r>
          </w:p>
        </w:tc>
        <w:tc>
          <w:tcPr>
            <w:tcW w:w="990" w:type="dxa"/>
            <w:tcBorders>
              <w:top w:val="nil"/>
              <w:left w:val="nil"/>
              <w:bottom w:val="single" w:sz="4" w:space="0" w:color="auto"/>
              <w:right w:val="single" w:sz="12" w:space="0" w:color="auto"/>
            </w:tcBorders>
            <w:shd w:val="clear" w:color="auto" w:fill="auto"/>
            <w:vAlign w:val="center"/>
            <w:hideMark/>
          </w:tcPr>
          <w:p w14:paraId="2EB21A3A" w14:textId="77777777"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252</w:t>
            </w:r>
            <w:r w:rsidR="001F67F1" w:rsidRPr="0033624B">
              <w:rPr>
                <w:rFonts w:ascii="Arial" w:hAnsi="Arial" w:cs="Arial"/>
                <w:color w:val="000000"/>
                <w:sz w:val="16"/>
                <w:szCs w:val="16"/>
              </w:rPr>
              <w:t>.00</w:t>
            </w:r>
          </w:p>
        </w:tc>
      </w:tr>
      <w:tr w:rsidR="001F67F1" w:rsidRPr="0033624B" w14:paraId="116A9816" w14:textId="77777777" w:rsidTr="003C7679">
        <w:trPr>
          <w:gridAfter w:val="8"/>
          <w:wAfter w:w="4106" w:type="dxa"/>
          <w:trHeight w:val="359"/>
        </w:trPr>
        <w:tc>
          <w:tcPr>
            <w:tcW w:w="1420" w:type="dxa"/>
            <w:tcBorders>
              <w:top w:val="nil"/>
              <w:left w:val="single" w:sz="12" w:space="0" w:color="auto"/>
              <w:bottom w:val="single" w:sz="4" w:space="0" w:color="auto"/>
              <w:right w:val="nil"/>
            </w:tcBorders>
            <w:shd w:val="clear" w:color="auto" w:fill="auto"/>
            <w:vAlign w:val="center"/>
            <w:hideMark/>
          </w:tcPr>
          <w:p w14:paraId="2ECCC7BE"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0117A16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21.60</w:t>
            </w:r>
          </w:p>
        </w:tc>
        <w:tc>
          <w:tcPr>
            <w:tcW w:w="720" w:type="dxa"/>
            <w:tcBorders>
              <w:top w:val="nil"/>
              <w:left w:val="nil"/>
              <w:bottom w:val="single" w:sz="4" w:space="0" w:color="auto"/>
              <w:right w:val="single" w:sz="12" w:space="0" w:color="auto"/>
            </w:tcBorders>
            <w:shd w:val="clear" w:color="auto" w:fill="auto"/>
            <w:vAlign w:val="center"/>
            <w:hideMark/>
          </w:tcPr>
          <w:p w14:paraId="02971E62"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172.80</w:t>
            </w:r>
          </w:p>
        </w:tc>
        <w:tc>
          <w:tcPr>
            <w:tcW w:w="810" w:type="dxa"/>
            <w:tcBorders>
              <w:top w:val="nil"/>
              <w:left w:val="nil"/>
              <w:bottom w:val="single" w:sz="4" w:space="0" w:color="auto"/>
              <w:right w:val="single" w:sz="4" w:space="0" w:color="auto"/>
            </w:tcBorders>
            <w:shd w:val="clear" w:color="auto" w:fill="auto"/>
            <w:vAlign w:val="center"/>
            <w:hideMark/>
          </w:tcPr>
          <w:p w14:paraId="7A75556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14:paraId="025A3C2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5AC2E1CF"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31.20</w:t>
            </w:r>
          </w:p>
        </w:tc>
        <w:tc>
          <w:tcPr>
            <w:tcW w:w="810" w:type="dxa"/>
            <w:tcBorders>
              <w:top w:val="nil"/>
              <w:left w:val="nil"/>
              <w:bottom w:val="single" w:sz="4" w:space="0" w:color="auto"/>
              <w:right w:val="single" w:sz="12" w:space="0" w:color="auto"/>
            </w:tcBorders>
            <w:shd w:val="clear" w:color="auto" w:fill="auto"/>
            <w:vAlign w:val="center"/>
            <w:hideMark/>
          </w:tcPr>
          <w:p w14:paraId="015DB82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249.60</w:t>
            </w:r>
          </w:p>
        </w:tc>
        <w:tc>
          <w:tcPr>
            <w:tcW w:w="990" w:type="dxa"/>
            <w:tcBorders>
              <w:top w:val="nil"/>
              <w:left w:val="nil"/>
              <w:bottom w:val="single" w:sz="4" w:space="0" w:color="auto"/>
              <w:right w:val="nil"/>
            </w:tcBorders>
            <w:shd w:val="clear" w:color="auto" w:fill="auto"/>
            <w:vAlign w:val="center"/>
            <w:hideMark/>
          </w:tcPr>
          <w:p w14:paraId="036E03D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E950806"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32.40</w:t>
            </w:r>
          </w:p>
        </w:tc>
        <w:tc>
          <w:tcPr>
            <w:tcW w:w="900" w:type="dxa"/>
            <w:tcBorders>
              <w:top w:val="nil"/>
              <w:left w:val="nil"/>
              <w:bottom w:val="single" w:sz="4" w:space="0" w:color="auto"/>
              <w:right w:val="single" w:sz="12" w:space="0" w:color="auto"/>
            </w:tcBorders>
            <w:shd w:val="clear" w:color="auto" w:fill="auto"/>
            <w:vAlign w:val="center"/>
            <w:hideMark/>
          </w:tcPr>
          <w:p w14:paraId="26619BC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259.20</w:t>
            </w:r>
          </w:p>
        </w:tc>
        <w:tc>
          <w:tcPr>
            <w:tcW w:w="990" w:type="dxa"/>
            <w:tcBorders>
              <w:top w:val="nil"/>
              <w:left w:val="nil"/>
              <w:bottom w:val="single" w:sz="4" w:space="0" w:color="auto"/>
              <w:right w:val="single" w:sz="12" w:space="0" w:color="auto"/>
            </w:tcBorders>
            <w:shd w:val="clear" w:color="auto" w:fill="auto"/>
            <w:vAlign w:val="center"/>
            <w:hideMark/>
          </w:tcPr>
          <w:p w14:paraId="09A170A1" w14:textId="77777777"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336</w:t>
            </w:r>
            <w:r w:rsidR="001F67F1" w:rsidRPr="0033624B">
              <w:rPr>
                <w:rFonts w:ascii="Arial" w:hAnsi="Arial" w:cs="Arial"/>
                <w:color w:val="000000"/>
                <w:sz w:val="16"/>
                <w:szCs w:val="16"/>
              </w:rPr>
              <w:t>.00</w:t>
            </w:r>
          </w:p>
        </w:tc>
      </w:tr>
      <w:tr w:rsidR="001F67F1" w:rsidRPr="0033624B" w14:paraId="3966AF21" w14:textId="77777777" w:rsidTr="003C7679">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14:paraId="415939AE"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14:paraId="1706947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24.30</w:t>
            </w:r>
          </w:p>
        </w:tc>
        <w:tc>
          <w:tcPr>
            <w:tcW w:w="720" w:type="dxa"/>
            <w:tcBorders>
              <w:top w:val="nil"/>
              <w:left w:val="nil"/>
              <w:bottom w:val="single" w:sz="4" w:space="0" w:color="auto"/>
              <w:right w:val="single" w:sz="12" w:space="0" w:color="auto"/>
            </w:tcBorders>
            <w:shd w:val="clear" w:color="auto" w:fill="auto"/>
            <w:vAlign w:val="center"/>
            <w:hideMark/>
          </w:tcPr>
          <w:p w14:paraId="7279E5D4"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194.40</w:t>
            </w:r>
          </w:p>
        </w:tc>
        <w:tc>
          <w:tcPr>
            <w:tcW w:w="810" w:type="dxa"/>
            <w:tcBorders>
              <w:top w:val="nil"/>
              <w:left w:val="nil"/>
              <w:bottom w:val="single" w:sz="4" w:space="0" w:color="auto"/>
              <w:right w:val="single" w:sz="4" w:space="0" w:color="auto"/>
            </w:tcBorders>
            <w:shd w:val="clear" w:color="auto" w:fill="auto"/>
            <w:vAlign w:val="center"/>
            <w:hideMark/>
          </w:tcPr>
          <w:p w14:paraId="4972DEF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14:paraId="56E17C2E"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2365DC9C"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35.10</w:t>
            </w:r>
          </w:p>
        </w:tc>
        <w:tc>
          <w:tcPr>
            <w:tcW w:w="810" w:type="dxa"/>
            <w:tcBorders>
              <w:top w:val="nil"/>
              <w:left w:val="nil"/>
              <w:bottom w:val="single" w:sz="4" w:space="0" w:color="auto"/>
              <w:right w:val="single" w:sz="12" w:space="0" w:color="auto"/>
            </w:tcBorders>
            <w:shd w:val="clear" w:color="auto" w:fill="auto"/>
            <w:vAlign w:val="center"/>
            <w:hideMark/>
          </w:tcPr>
          <w:p w14:paraId="15CD15BB"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280.80</w:t>
            </w:r>
          </w:p>
        </w:tc>
        <w:tc>
          <w:tcPr>
            <w:tcW w:w="990" w:type="dxa"/>
            <w:tcBorders>
              <w:top w:val="nil"/>
              <w:left w:val="nil"/>
              <w:bottom w:val="single" w:sz="4" w:space="0" w:color="auto"/>
              <w:right w:val="nil"/>
            </w:tcBorders>
            <w:shd w:val="clear" w:color="auto" w:fill="auto"/>
            <w:vAlign w:val="center"/>
            <w:hideMark/>
          </w:tcPr>
          <w:p w14:paraId="77C75E3A"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14:paraId="3676D939"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36.45</w:t>
            </w:r>
          </w:p>
        </w:tc>
        <w:tc>
          <w:tcPr>
            <w:tcW w:w="900" w:type="dxa"/>
            <w:tcBorders>
              <w:top w:val="nil"/>
              <w:left w:val="nil"/>
              <w:bottom w:val="single" w:sz="4" w:space="0" w:color="auto"/>
              <w:right w:val="single" w:sz="12" w:space="0" w:color="auto"/>
            </w:tcBorders>
            <w:shd w:val="clear" w:color="auto" w:fill="auto"/>
            <w:vAlign w:val="center"/>
            <w:hideMark/>
          </w:tcPr>
          <w:p w14:paraId="087826D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291.60</w:t>
            </w:r>
          </w:p>
        </w:tc>
        <w:tc>
          <w:tcPr>
            <w:tcW w:w="990" w:type="dxa"/>
            <w:tcBorders>
              <w:top w:val="nil"/>
              <w:left w:val="nil"/>
              <w:bottom w:val="single" w:sz="12" w:space="0" w:color="auto"/>
              <w:right w:val="single" w:sz="12" w:space="0" w:color="auto"/>
            </w:tcBorders>
            <w:shd w:val="clear" w:color="auto" w:fill="auto"/>
            <w:vAlign w:val="center"/>
            <w:hideMark/>
          </w:tcPr>
          <w:p w14:paraId="0475E1DE" w14:textId="77777777"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378</w:t>
            </w:r>
            <w:r w:rsidR="001F67F1" w:rsidRPr="0033624B">
              <w:rPr>
                <w:rFonts w:ascii="Arial" w:hAnsi="Arial" w:cs="Arial"/>
                <w:color w:val="000000"/>
                <w:sz w:val="16"/>
                <w:szCs w:val="16"/>
              </w:rPr>
              <w:t>.00</w:t>
            </w:r>
          </w:p>
        </w:tc>
      </w:tr>
      <w:tr w:rsidR="001F67F1" w:rsidRPr="0033624B" w14:paraId="2A6FCDA2" w14:textId="77777777" w:rsidTr="003C7679">
        <w:trPr>
          <w:gridAfter w:val="8"/>
          <w:wAfter w:w="4106" w:type="dxa"/>
          <w:trHeight w:val="368"/>
        </w:trPr>
        <w:tc>
          <w:tcPr>
            <w:tcW w:w="1420" w:type="dxa"/>
            <w:tcBorders>
              <w:top w:val="nil"/>
              <w:left w:val="single" w:sz="12" w:space="0" w:color="auto"/>
              <w:bottom w:val="single" w:sz="12" w:space="0" w:color="auto"/>
              <w:right w:val="nil"/>
            </w:tcBorders>
            <w:shd w:val="clear" w:color="auto" w:fill="auto"/>
            <w:vAlign w:val="center"/>
            <w:hideMark/>
          </w:tcPr>
          <w:p w14:paraId="335968A5" w14:textId="77777777"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14:paraId="08104BC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27.00</w:t>
            </w:r>
          </w:p>
        </w:tc>
        <w:tc>
          <w:tcPr>
            <w:tcW w:w="720" w:type="dxa"/>
            <w:tcBorders>
              <w:top w:val="nil"/>
              <w:left w:val="nil"/>
              <w:bottom w:val="single" w:sz="12" w:space="0" w:color="auto"/>
              <w:right w:val="single" w:sz="12" w:space="0" w:color="auto"/>
            </w:tcBorders>
            <w:shd w:val="clear" w:color="auto" w:fill="auto"/>
            <w:vAlign w:val="center"/>
            <w:hideMark/>
          </w:tcPr>
          <w:p w14:paraId="7436B500"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216.00</w:t>
            </w:r>
          </w:p>
        </w:tc>
        <w:tc>
          <w:tcPr>
            <w:tcW w:w="810" w:type="dxa"/>
            <w:tcBorders>
              <w:top w:val="nil"/>
              <w:left w:val="nil"/>
              <w:bottom w:val="single" w:sz="12" w:space="0" w:color="auto"/>
              <w:right w:val="single" w:sz="4" w:space="0" w:color="auto"/>
            </w:tcBorders>
            <w:shd w:val="clear" w:color="auto" w:fill="auto"/>
            <w:vAlign w:val="center"/>
            <w:hideMark/>
          </w:tcPr>
          <w:p w14:paraId="71CAC04D"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14:paraId="0A403B3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5D2B8BF5"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39.00</w:t>
            </w:r>
          </w:p>
        </w:tc>
        <w:tc>
          <w:tcPr>
            <w:tcW w:w="810" w:type="dxa"/>
            <w:tcBorders>
              <w:top w:val="nil"/>
              <w:left w:val="nil"/>
              <w:bottom w:val="single" w:sz="12" w:space="0" w:color="auto"/>
              <w:right w:val="single" w:sz="12" w:space="0" w:color="auto"/>
            </w:tcBorders>
            <w:shd w:val="clear" w:color="auto" w:fill="auto"/>
            <w:vAlign w:val="center"/>
            <w:hideMark/>
          </w:tcPr>
          <w:p w14:paraId="6AA528F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312.00</w:t>
            </w:r>
          </w:p>
        </w:tc>
        <w:tc>
          <w:tcPr>
            <w:tcW w:w="990" w:type="dxa"/>
            <w:tcBorders>
              <w:top w:val="nil"/>
              <w:left w:val="nil"/>
              <w:bottom w:val="single" w:sz="12" w:space="0" w:color="auto"/>
              <w:right w:val="nil"/>
            </w:tcBorders>
            <w:shd w:val="clear" w:color="auto" w:fill="auto"/>
            <w:vAlign w:val="center"/>
            <w:hideMark/>
          </w:tcPr>
          <w:p w14:paraId="5D2097D1"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14:paraId="466D06D7" w14:textId="77777777"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40.50</w:t>
            </w:r>
          </w:p>
        </w:tc>
        <w:tc>
          <w:tcPr>
            <w:tcW w:w="900" w:type="dxa"/>
            <w:tcBorders>
              <w:top w:val="nil"/>
              <w:left w:val="nil"/>
              <w:bottom w:val="single" w:sz="12" w:space="0" w:color="auto"/>
              <w:right w:val="single" w:sz="12" w:space="0" w:color="auto"/>
            </w:tcBorders>
            <w:shd w:val="clear" w:color="auto" w:fill="auto"/>
            <w:vAlign w:val="center"/>
          </w:tcPr>
          <w:p w14:paraId="5FAC3EBE" w14:textId="77777777"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324.00</w:t>
            </w:r>
          </w:p>
        </w:tc>
        <w:tc>
          <w:tcPr>
            <w:tcW w:w="990" w:type="dxa"/>
            <w:tcBorders>
              <w:top w:val="nil"/>
              <w:left w:val="nil"/>
              <w:bottom w:val="single" w:sz="12" w:space="0" w:color="auto"/>
              <w:right w:val="single" w:sz="12" w:space="0" w:color="auto"/>
            </w:tcBorders>
            <w:shd w:val="clear" w:color="auto" w:fill="auto"/>
            <w:vAlign w:val="center"/>
          </w:tcPr>
          <w:p w14:paraId="6DEFFAA7" w14:textId="77777777"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420.00</w:t>
            </w:r>
          </w:p>
        </w:tc>
      </w:tr>
    </w:tbl>
    <w:p w14:paraId="1E308829" w14:textId="77777777" w:rsidR="007D7A7B" w:rsidRDefault="007D7A7B" w:rsidP="007D7A7B">
      <w:pPr>
        <w:rPr>
          <w:b/>
          <w:sz w:val="20"/>
          <w:szCs w:val="20"/>
          <w14:textOutline w14:w="9525" w14:cap="rnd" w14:cmpd="sng" w14:algn="ctr">
            <w14:noFill/>
            <w14:prstDash w14:val="solid"/>
            <w14:bevel/>
          </w14:textOutline>
        </w:rPr>
      </w:pPr>
    </w:p>
    <w:p w14:paraId="46E44B3C" w14:textId="77777777" w:rsidR="00AD5B1C" w:rsidRDefault="00AD5B1C" w:rsidP="007D7A7B">
      <w:pPr>
        <w:rPr>
          <w:b/>
          <w:sz w:val="20"/>
          <w:szCs w:val="20"/>
          <w14:textOutline w14:w="9525" w14:cap="rnd" w14:cmpd="sng" w14:algn="ctr">
            <w14:noFill/>
            <w14:prstDash w14:val="solid"/>
            <w14:bevel/>
          </w14:textOutline>
        </w:rPr>
      </w:pPr>
    </w:p>
    <w:p w14:paraId="3F271B6F" w14:textId="77777777" w:rsidR="005F0155" w:rsidRDefault="0019507F">
      <w:pPr>
        <w:rPr>
          <w:rFonts w:asciiTheme="minorHAnsi" w:hAnsiTheme="minorHAnsi"/>
          <w:b/>
          <w:u w:val="single"/>
        </w:rPr>
      </w:pPr>
      <w:r>
        <w:rPr>
          <w:rFonts w:asciiTheme="minorHAnsi" w:hAnsiTheme="minorHAnsi"/>
          <w:b/>
          <w:u w:val="single"/>
        </w:rPr>
        <w:t>ARTICLE 35</w:t>
      </w:r>
      <w:r w:rsidR="005F0155" w:rsidRPr="005F0155">
        <w:rPr>
          <w:rFonts w:asciiTheme="minorHAnsi" w:hAnsiTheme="minorHAnsi"/>
          <w:b/>
          <w:u w:val="single"/>
        </w:rPr>
        <w:t>.  UNION LEAVE OF ABSENCE</w:t>
      </w:r>
    </w:p>
    <w:p w14:paraId="5A54349C" w14:textId="77777777" w:rsidR="005F0155" w:rsidRDefault="005F0155">
      <w:pPr>
        <w:rPr>
          <w:rFonts w:asciiTheme="minorHAnsi" w:hAnsiTheme="minorHAnsi"/>
        </w:rPr>
      </w:pPr>
      <w:r w:rsidRPr="00E55416">
        <w:rPr>
          <w:rFonts w:asciiTheme="minorHAnsi" w:hAnsiTheme="minorHAnsi"/>
          <w:b/>
        </w:rPr>
        <w:tab/>
      </w:r>
      <w:r w:rsidRPr="003D5AB0">
        <w:rPr>
          <w:rFonts w:asciiTheme="minorHAnsi" w:hAnsiTheme="minorHAnsi"/>
        </w:rPr>
        <w:t>Leaves of absence for the purpose of accepting positions with the International or Local Unions shall be available to a reasonable number of employees.   Adequate notice of intent to apply for leave shall be afforded management to enable the Hospital to make proper provisions to fill the job to be vacated.  Such leaves of absence shall be for a period not in excess of one (1) year.   Upon returning from such leave of absence an employee will be assisted to return to available positions within the Hospital.   The parties will ensure those premium payments and other administrative arrangements for medical insurance and other applicable benefit programs will be handled so there is no interruption in the employee’s coverage while on such leave of absence.</w:t>
      </w:r>
    </w:p>
    <w:p w14:paraId="6B7322DB" w14:textId="77777777" w:rsidR="00AD5B1C" w:rsidRPr="003D5AB0" w:rsidRDefault="00AD5B1C">
      <w:pPr>
        <w:rPr>
          <w:rFonts w:asciiTheme="minorHAnsi" w:hAnsiTheme="minorHAnsi"/>
        </w:rPr>
      </w:pPr>
    </w:p>
    <w:p w14:paraId="3B0D11C3" w14:textId="77777777" w:rsidR="00E55416" w:rsidRPr="00E55416" w:rsidRDefault="0019507F" w:rsidP="00E55416">
      <w:pPr>
        <w:rPr>
          <w:rFonts w:asciiTheme="minorHAnsi" w:hAnsiTheme="minorHAnsi"/>
        </w:rPr>
      </w:pPr>
      <w:r>
        <w:rPr>
          <w:rFonts w:asciiTheme="minorHAnsi" w:hAnsiTheme="minorHAnsi"/>
          <w:b/>
          <w:u w:val="single"/>
        </w:rPr>
        <w:t>ARTICLE 36</w:t>
      </w:r>
      <w:r w:rsidR="00E55416" w:rsidRPr="00E55416">
        <w:rPr>
          <w:rFonts w:asciiTheme="minorHAnsi" w:hAnsiTheme="minorHAnsi"/>
          <w:b/>
          <w:u w:val="single"/>
        </w:rPr>
        <w:t xml:space="preserve">.  SUCCESSOR LANGUAGE </w:t>
      </w:r>
      <w:r w:rsidR="00E55416">
        <w:rPr>
          <w:rFonts w:asciiTheme="minorHAnsi" w:hAnsiTheme="minorHAnsi"/>
          <w:b/>
        </w:rPr>
        <w:t xml:space="preserve">   </w:t>
      </w:r>
    </w:p>
    <w:p w14:paraId="7F6F3662" w14:textId="77777777" w:rsidR="00E55416" w:rsidRDefault="00E55416" w:rsidP="00E55416">
      <w:r w:rsidRPr="003D5AB0">
        <w:t xml:space="preserve">The employer agrees that </w:t>
      </w:r>
      <w:r w:rsidR="00142D07" w:rsidRPr="003D5AB0">
        <w:t>if, during the life of the Collective Bargaining A</w:t>
      </w:r>
      <w:r w:rsidRPr="003D5AB0">
        <w:t xml:space="preserve">greement </w:t>
      </w:r>
      <w:r w:rsidR="00142D07" w:rsidRPr="003D5AB0">
        <w:t xml:space="preserve">(Agreement) </w:t>
      </w:r>
      <w:r w:rsidRPr="003D5AB0">
        <w:t>which this successor ship understanding is part of, this facility is sold, leased, transferred or assigned, the Employer shall inform the purchaser, lessee, transferee, or assignee, of the exact terms of this Agreement and shall make the sale, transfer or assignment conditional upon the purchaser, lessee, transferee or assignee, assuming all the obligations of this Agreement until the expiration date and treating the affected employees of the Bargaining unit in accordance with the terms of the Agreement.</w:t>
      </w:r>
    </w:p>
    <w:p w14:paraId="688657EB" w14:textId="77777777" w:rsidR="00AD5B1C" w:rsidRPr="003D5AB0" w:rsidRDefault="00AD5B1C" w:rsidP="00E55416">
      <w:pPr>
        <w:rPr>
          <w:rFonts w:asciiTheme="minorHAnsi" w:hAnsiTheme="minorHAnsi"/>
          <w:u w:val="single"/>
        </w:rPr>
      </w:pPr>
    </w:p>
    <w:p w14:paraId="04E7B834" w14:textId="77777777" w:rsidR="00366B34" w:rsidRDefault="0019507F" w:rsidP="0019507F">
      <w:pPr>
        <w:pStyle w:val="S2Heading1"/>
        <w:keepNext/>
        <w:numPr>
          <w:ilvl w:val="0"/>
          <w:numId w:val="0"/>
        </w:numPr>
        <w:tabs>
          <w:tab w:val="left" w:pos="1800"/>
        </w:tabs>
      </w:pPr>
      <w:r>
        <w:t>ARTICLE 37.</w:t>
      </w:r>
      <w:r w:rsidR="009C500B">
        <w:tab/>
      </w:r>
      <w:bookmarkStart w:id="40" w:name="_Toc421881004"/>
      <w:r w:rsidR="009C500B">
        <w:t>DURATION OF AGREEMENT</w:t>
      </w:r>
      <w:bookmarkEnd w:id="40"/>
      <w:r w:rsidR="009C500B">
        <w:t xml:space="preserve"> </w:t>
      </w:r>
    </w:p>
    <w:p w14:paraId="48925099" w14:textId="77777777"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14:paraId="302ACFC8" w14:textId="77777777"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14:paraId="7571E918" w14:textId="77777777"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14:paraId="2E083BD3" w14:textId="48B7F66F" w:rsidR="003D5AB0" w:rsidRDefault="009C500B" w:rsidP="00AB46E9">
      <w:pPr>
        <w:pStyle w:val="S2Heading2"/>
      </w:pPr>
      <w:r>
        <w:t>This Agreement shal</w:t>
      </w:r>
      <w:r w:rsidR="00E86AD4">
        <w:t>l be in effect from July 1, 20</w:t>
      </w:r>
      <w:r w:rsidR="00EA631D">
        <w:t>20</w:t>
      </w:r>
      <w:r w:rsidR="00E86AD4">
        <w:t xml:space="preserve"> to June 30, 20</w:t>
      </w:r>
      <w:r w:rsidR="00306DB2">
        <w:t>2</w:t>
      </w:r>
      <w:r w:rsidR="00EA631D">
        <w:t>3</w:t>
      </w:r>
      <w:r>
        <w:t xml:space="preserve">.  It shall automatically renew itself from year to year thereafter provided, however, that either party may give written notice to the other not less than ninety </w:t>
      </w:r>
      <w:r w:rsidR="00E86AD4">
        <w:t>(90) days prior to June 30, 20</w:t>
      </w:r>
      <w:r w:rsidR="00F179E8">
        <w:t>20</w:t>
      </w:r>
      <w:r>
        <w:t xml:space="preserve"> or a subsequent anniversary date, of a desire to make changes therein or to terminate the Agreement.</w:t>
      </w:r>
    </w:p>
    <w:p w14:paraId="0CEBDC1B" w14:textId="77777777" w:rsidR="00366B34" w:rsidRDefault="009C500B" w:rsidP="003D5AB0">
      <w:pPr>
        <w:pStyle w:val="S2Heading2"/>
      </w:pPr>
      <w:r>
        <w:t>The provisions of this aforementioned Agreement shall be conclusive between the parties, their successors or assigns, for its duration as to all bargainable matters or issues unless the Hospital and the Union mutually agree to alter, amend, supplement, enlarge or modify any of its provisions.</w:t>
      </w:r>
    </w:p>
    <w:p w14:paraId="4F67B21A" w14:textId="15374D21" w:rsidR="00E55416" w:rsidRDefault="0019507F" w:rsidP="00E55416">
      <w:pPr>
        <w:pStyle w:val="S2Heading2"/>
        <w:numPr>
          <w:ilvl w:val="0"/>
          <w:numId w:val="0"/>
        </w:numPr>
        <w:ind w:left="720"/>
      </w:pPr>
      <w:r w:rsidRPr="0019507F">
        <w:t>37.3</w:t>
      </w:r>
      <w:r w:rsidR="00E55416" w:rsidRPr="0019507F">
        <w:t>.   All side letters carried forward.</w:t>
      </w:r>
    </w:p>
    <w:p w14:paraId="1F0E6602" w14:textId="77777777" w:rsidR="008E0465" w:rsidRPr="002D640C" w:rsidRDefault="008E0465" w:rsidP="008E0465">
      <w:pPr>
        <w:rPr>
          <w:b/>
          <w:bCs/>
          <w:caps/>
          <w:u w:val="single"/>
        </w:rPr>
      </w:pPr>
      <w:r w:rsidRPr="002D640C">
        <w:rPr>
          <w:b/>
          <w:bCs/>
          <w:caps/>
          <w:u w:val="single"/>
        </w:rPr>
        <w:t xml:space="preserve">Article 38: Public Health Emergency </w:t>
      </w:r>
    </w:p>
    <w:p w14:paraId="066C1EFD" w14:textId="77777777" w:rsidR="008E0465" w:rsidRDefault="008E0465" w:rsidP="008E0465">
      <w:r>
        <w:t>The Hospital and the Union share a mutual interest in assuring the health and safety of patients, clients, families, staff and the community.  The</w:t>
      </w:r>
      <w:r w:rsidRPr="003F3BB8">
        <w:t xml:space="preserve"> </w:t>
      </w:r>
      <w:r>
        <w:t>Hospital and the Union wish to work together to take reasonable steps to protect patients, clients, families and staff from unnecessary exposure to communicable diseases, including COVID-19.  Nurses are on the front lines in the delivery of essential health services to patients during a declared Public Health Emergency (e.g., pandemic influenza or COVID-19) as determined by the Hospital to be considered an emergency subject to the provisions stated herein. In such circumstances, the Hospital and the Union may utilize the Center for Disease Control, World Health Organization, and the other public health agencies for guidance.</w:t>
      </w:r>
    </w:p>
    <w:p w14:paraId="7CED9597" w14:textId="77777777" w:rsidR="008E0465" w:rsidRDefault="008E0465" w:rsidP="008E0465">
      <w:r>
        <w:t>During the period of time the Hospital declares a Public Health Emergency Situation:</w:t>
      </w:r>
      <w:r w:rsidDel="0055316D">
        <w:t xml:space="preserve"> </w:t>
      </w:r>
    </w:p>
    <w:p w14:paraId="4190BF36" w14:textId="77777777" w:rsidR="008E0465" w:rsidRDefault="008E0465" w:rsidP="008E0465">
      <w:r>
        <w:t xml:space="preserve">38. 1 (a) An employee who is unable to work due to a confirmed RWJUH occupational exposure to communicable disease; or has tested positive after an RWJUH occupational exposure;  shall be eligible to apply for a leave of absence and use sick time for the first seven days. Use of sick time will not be disciplinary.  </w:t>
      </w:r>
    </w:p>
    <w:p w14:paraId="6904501C" w14:textId="77777777" w:rsidR="008E0465" w:rsidRDefault="008E0465" w:rsidP="008E0465">
      <w:r>
        <w:t>38.1 (b)</w:t>
      </w:r>
      <w:r>
        <w:tab/>
        <w:t xml:space="preserve"> An employee who is unable to work as a result of a quarantine status from a non-occupational exposure to communicable disease; and has tested positive from non-occupational exposure shall be eligible to use sick time. Use of sick time will not be disciplinary. </w:t>
      </w:r>
    </w:p>
    <w:p w14:paraId="658225AD" w14:textId="77777777" w:rsidR="008E0465" w:rsidRDefault="008E0465" w:rsidP="008E0465">
      <w:r>
        <w:t xml:space="preserve">38.1 (c) </w:t>
      </w:r>
      <w:r>
        <w:tab/>
        <w:t xml:space="preserve">The Hospital will provide all employees who have been exposed to communicable disease with notice as soon as possible. The notice will include: the date of exposure, assessment of exposure risk and Hospital decision on whether the bargaining unit member can return to work. </w:t>
      </w:r>
    </w:p>
    <w:p w14:paraId="4CEC4014" w14:textId="77777777" w:rsidR="008E0465" w:rsidRDefault="008E0465" w:rsidP="008E0465">
      <w:r>
        <w:t>38.1 (d)  Employees who develop symptoms of said communicable disease or  have had close contact with a suspected or confirmed case of communicable disease will be considered a priority for testing. This provision shall not have any impact on an employee’s eligibility for any of the paid leave benefits set forth in this Article.</w:t>
      </w:r>
    </w:p>
    <w:p w14:paraId="1E631E21" w14:textId="77777777" w:rsidR="008E0465" w:rsidRDefault="008E0465" w:rsidP="008E0465">
      <w:r>
        <w:t>38.1 (e) The Hospital will provide the Union with the number of bargaining unit members who have been exposed to a communicable disease, the number placed in quarantine, if any, and those on leave of absence as a result of a communicable disease.</w:t>
      </w:r>
    </w:p>
    <w:p w14:paraId="5B8789D0" w14:textId="77777777" w:rsidR="008E0465" w:rsidRDefault="008E0465" w:rsidP="008E0465">
      <w:r>
        <w:t xml:space="preserve">38.1(f) An employee who is unable to work due to being part of the CDC’s at-risk group for a communicable disease (e.g., for COVID-19, older than 60 or with an underlying medical condition) may request an accommodation. </w:t>
      </w:r>
    </w:p>
    <w:p w14:paraId="79BEE8BF" w14:textId="77777777" w:rsidR="008E0465" w:rsidRDefault="008E0465" w:rsidP="008E0465">
      <w:r>
        <w:t>38.1 (g) Nothing in this agreement is intended to prevent employees from accessing other state or federal benefits for which they may qualify, including but not limited to unemployment compensation insurance, paid family and medical leave, workers compensation, or any state or federal law that may apply.</w:t>
      </w:r>
    </w:p>
    <w:p w14:paraId="2BF3CEB7" w14:textId="77777777" w:rsidR="008E0465" w:rsidRDefault="008E0465" w:rsidP="008E0465">
      <w:r>
        <w:t xml:space="preserve"> 38.2(a) During a</w:t>
      </w:r>
      <w:r w:rsidRPr="007D5C98">
        <w:t xml:space="preserve"> </w:t>
      </w:r>
      <w:r>
        <w:t xml:space="preserve">Hospital determined Public Health Emergency, the Hospital will provide scrubs to employees in designated units including any unit in which patients who are suspected or positive for a communicable disease are treated, unless unavailable for reasons outside the control of the Hospital. If there is a shortage, the Union shall be notified and a meeting will be held to review the reasons and responses for the shortage. The Hospital will make its best effort to provide employees a place to don and doff their uniforms, so they do not have to bring their uniforms home. The Hospital will be responsible for laundering Hospital-provided scrubs. </w:t>
      </w:r>
    </w:p>
    <w:p w14:paraId="434E088A" w14:textId="77777777" w:rsidR="008E0465" w:rsidRDefault="008E0465" w:rsidP="008E0465">
      <w:r>
        <w:t>38.2 (b) If there is a shortage of PPE during a hospital declared Public Health Emergency, the Union shall be notified and a meeting will be held to review the reasons for and responses to the shortage. During such shortage PPE shall first be distributed to staff providing direct patient care to patients afflicted by the hospital declared emergency.</w:t>
      </w:r>
    </w:p>
    <w:p w14:paraId="23AA699B" w14:textId="77777777" w:rsidR="008E0465" w:rsidRDefault="008E0465" w:rsidP="008E0465">
      <w:r>
        <w:t xml:space="preserve">38.3  Employees who are not able to take PTO as a result of a hospital declared Public Health Emergency and who have reached their PTO balance cap will have the ability to cash out the necessary hours as to bring them below the max accrual balance.  </w:t>
      </w:r>
    </w:p>
    <w:p w14:paraId="5BA2201F" w14:textId="77777777" w:rsidR="008E0465" w:rsidRDefault="008E0465" w:rsidP="008E0465">
      <w:r>
        <w:t>38.4 (a) Staffing. The Union recognizes that nurses may need to float from their home unit/pod during a hospital declared Public Health Emergency and during such event the floating policy as set forth in Appendix A will be relaxed. Should the need to relax the pods exceed 30 days the Union and the Hospital will meet to discuss the matter. The Union and the Hospital will meet every 30 days to review this floating until the hospital declared emergency is concluded.</w:t>
      </w:r>
    </w:p>
    <w:p w14:paraId="75B723AB" w14:textId="77777777" w:rsidR="008E0465" w:rsidRDefault="008E0465" w:rsidP="008E0465">
      <w:r>
        <w:t xml:space="preserve"> 38.4 (b) The Union recognizes the Hospital may be operating with low census during a hospital declared emergency.  Prior to implementing low census the employees’ manager or the staffing office will work with the employee to make them available in the labor pool.  If no labor pool assignment is available, employees will be offered to use PTO.  Mandatory cancellations will be done by reverse seniority within the bargaining unit, unless the Hospital asks for volunteers.</w:t>
      </w:r>
    </w:p>
    <w:p w14:paraId="0DE0523B" w14:textId="77777777" w:rsidR="008E0465" w:rsidRDefault="008E0465" w:rsidP="008E0465">
      <w:r>
        <w:t xml:space="preserve">38.4 (c) Training &amp; Experience: The Employer is responsible for providing appropriate orientation and training to a nurse necessary to safely perform assigned task.  For example,  (1) correct use and fitting of personal protective equipment; 2) geography of the work area; 3) location/use of supplies/equipment; 4) healthcare team contact information; 5) shift routines; 6) required documentation; 7) safety procedures; 8) unit/area-specific protocols; 9) partnering with a more experienced nurse as a resource if possible. </w:t>
      </w:r>
    </w:p>
    <w:p w14:paraId="71BF65B1" w14:textId="77777777" w:rsidR="008E0465" w:rsidRDefault="008E0465" w:rsidP="008E0465">
      <w:r>
        <w:t xml:space="preserve">38.4 (d) Except as otherwise provided in this Agreement, the Float terms of the applicable collective bargaining agreement  will remain in effect. </w:t>
      </w:r>
    </w:p>
    <w:p w14:paraId="56AD2359" w14:textId="77777777" w:rsidR="008E0465" w:rsidRDefault="008E0465" w:rsidP="008E0465">
      <w:r>
        <w:t xml:space="preserve">38.4 (e) During a declared Public Health Emergency, employees schedules may be changed based on the needs of the hospital with two (2) weeks’ notice when reasonably possible. Employees will have the option to utilize their PTO if there is a reduction in their work hours. </w:t>
      </w:r>
    </w:p>
    <w:p w14:paraId="4B31E479" w14:textId="77777777" w:rsidR="008E0465" w:rsidRDefault="008E0465" w:rsidP="008E0465">
      <w:r>
        <w:t xml:space="preserve">38.4(f) Upon the discontinuation of the hospital declared Public Health Emergency normal business operations will resume and the emergency staffing provisions outlined by the Hospital and the Union will be discontinued. </w:t>
      </w:r>
    </w:p>
    <w:p w14:paraId="5416D950" w14:textId="77777777" w:rsidR="008E0465" w:rsidRDefault="008E0465" w:rsidP="008E0465">
      <w:r>
        <w:t>38.5 The</w:t>
      </w:r>
      <w:r w:rsidRPr="003F3BB8">
        <w:t xml:space="preserve"> </w:t>
      </w:r>
      <w:r>
        <w:t>Hospital and the Union recognize that when the Hospital declares a Public Health Emergency it</w:t>
      </w:r>
      <w:r w:rsidDel="00A77513">
        <w:t xml:space="preserve"> </w:t>
      </w:r>
      <w:r>
        <w:t xml:space="preserve">is a unique, fast developing ever changing situation, and commit to ongoing dialogue around the issue(s). </w:t>
      </w:r>
    </w:p>
    <w:p w14:paraId="4CC5401E" w14:textId="74FC9AEE" w:rsidR="008E0465" w:rsidRDefault="008E0465" w:rsidP="008E0465">
      <w:pPr>
        <w:pStyle w:val="S2Heading2"/>
        <w:numPr>
          <w:ilvl w:val="0"/>
          <w:numId w:val="0"/>
        </w:numPr>
        <w:ind w:firstLine="630"/>
      </w:pPr>
    </w:p>
    <w:p w14:paraId="19D09D7D" w14:textId="77777777" w:rsidR="008E0465" w:rsidRPr="0019507F" w:rsidRDefault="008E0465" w:rsidP="002D640C">
      <w:pPr>
        <w:pStyle w:val="S2Heading2"/>
        <w:numPr>
          <w:ilvl w:val="0"/>
          <w:numId w:val="0"/>
        </w:numPr>
        <w:ind w:firstLine="630"/>
      </w:pPr>
    </w:p>
    <w:p w14:paraId="5828756C" w14:textId="77777777" w:rsidR="00366B34" w:rsidRDefault="00366B34">
      <w:pPr>
        <w:pStyle w:val="S2Heading2"/>
        <w:numPr>
          <w:ilvl w:val="0"/>
          <w:numId w:val="0"/>
        </w:numPr>
      </w:pPr>
    </w:p>
    <w:p w14:paraId="232D923E" w14:textId="77777777" w:rsidR="00366B34" w:rsidRDefault="00366B34">
      <w:pPr>
        <w:pStyle w:val="S2Heading2"/>
        <w:numPr>
          <w:ilvl w:val="0"/>
          <w:numId w:val="0"/>
        </w:numPr>
      </w:pPr>
    </w:p>
    <w:p w14:paraId="26501E7B" w14:textId="77777777" w:rsidR="00366B34" w:rsidRDefault="00366B34">
      <w:pPr>
        <w:pStyle w:val="S2Heading2"/>
        <w:numPr>
          <w:ilvl w:val="0"/>
          <w:numId w:val="0"/>
        </w:numPr>
      </w:pPr>
    </w:p>
    <w:p w14:paraId="6AAE12DF" w14:textId="77777777" w:rsidR="00366B34" w:rsidRDefault="00366B34">
      <w:pPr>
        <w:pStyle w:val="S2Heading2"/>
        <w:numPr>
          <w:ilvl w:val="0"/>
          <w:numId w:val="0"/>
        </w:numPr>
        <w:sectPr w:rsidR="00366B34" w:rsidSect="00BA7298">
          <w:footerReference w:type="default" r:id="rId10"/>
          <w:footerReference w:type="first" r:id="rId11"/>
          <w:pgSz w:w="12240" w:h="15840" w:code="1"/>
          <w:pgMar w:top="1440" w:right="1440" w:bottom="1440" w:left="1440" w:header="720" w:footer="720" w:gutter="0"/>
          <w:pgNumType w:start="1"/>
          <w:cols w:space="720"/>
          <w:titlePg/>
          <w:docGrid w:linePitch="360"/>
        </w:sectPr>
      </w:pPr>
    </w:p>
    <w:p w14:paraId="3316EC13" w14:textId="18F9BB17" w:rsidR="00E86AD4" w:rsidRPr="00E86AD4" w:rsidRDefault="009C500B" w:rsidP="00E86AD4">
      <w:pPr>
        <w:jc w:val="center"/>
        <w:rPr>
          <w:rFonts w:asciiTheme="minorHAnsi" w:hAnsiTheme="minorHAnsi"/>
          <w:b/>
          <w:u w:val="single"/>
        </w:rPr>
      </w:pPr>
      <w:bookmarkStart w:id="43" w:name="_Toc421881005"/>
      <w:r>
        <w:rPr>
          <w:rStyle w:val="TitleChar"/>
        </w:rPr>
        <w:t>STIPULATION I</w:t>
      </w:r>
      <w:r>
        <w:rPr>
          <w:rStyle w:val="TitleChar"/>
        </w:rPr>
        <w:br/>
        <w:t>RWJUH</w:t>
      </w:r>
      <w:r>
        <w:rPr>
          <w:rStyle w:val="TitleChar"/>
        </w:rPr>
        <w:br/>
        <w:t>RN’S STEPS</w:t>
      </w:r>
      <w:bookmarkEnd w:id="43"/>
    </w:p>
    <w:tbl>
      <w:tblPr>
        <w:tblStyle w:val="TableGrid"/>
        <w:tblpPr w:leftFromText="180" w:rightFromText="180" w:vertAnchor="page" w:horzAnchor="margin" w:tblpY="3376"/>
        <w:tblW w:w="0" w:type="auto"/>
        <w:tblLook w:val="04A0" w:firstRow="1" w:lastRow="0" w:firstColumn="1" w:lastColumn="0" w:noHBand="0" w:noVBand="1"/>
      </w:tblPr>
      <w:tblGrid>
        <w:gridCol w:w="1558"/>
        <w:gridCol w:w="1558"/>
        <w:gridCol w:w="1558"/>
        <w:gridCol w:w="1558"/>
        <w:gridCol w:w="1559"/>
        <w:gridCol w:w="1559"/>
      </w:tblGrid>
      <w:tr w:rsidR="00265750" w14:paraId="34FF6691" w14:textId="77777777" w:rsidTr="00657C03">
        <w:tc>
          <w:tcPr>
            <w:tcW w:w="3116" w:type="dxa"/>
            <w:gridSpan w:val="2"/>
          </w:tcPr>
          <w:p w14:paraId="158D4054" w14:textId="77777777" w:rsidR="00265750" w:rsidRPr="009E294E" w:rsidRDefault="00265750" w:rsidP="00657C03">
            <w:pPr>
              <w:jc w:val="center"/>
              <w:rPr>
                <w:b/>
                <w:bCs/>
              </w:rPr>
            </w:pPr>
            <w:r w:rsidRPr="009E294E">
              <w:rPr>
                <w:b/>
                <w:bCs/>
              </w:rPr>
              <w:t>7/1/2020</w:t>
            </w:r>
          </w:p>
        </w:tc>
        <w:tc>
          <w:tcPr>
            <w:tcW w:w="3116" w:type="dxa"/>
            <w:gridSpan w:val="2"/>
          </w:tcPr>
          <w:p w14:paraId="66E9A32A" w14:textId="77777777" w:rsidR="00265750" w:rsidRPr="009E294E" w:rsidRDefault="00265750" w:rsidP="00657C03">
            <w:pPr>
              <w:jc w:val="center"/>
              <w:rPr>
                <w:b/>
                <w:bCs/>
              </w:rPr>
            </w:pPr>
            <w:r w:rsidRPr="009E294E">
              <w:rPr>
                <w:b/>
                <w:bCs/>
              </w:rPr>
              <w:t>7/1/2021</w:t>
            </w:r>
          </w:p>
        </w:tc>
        <w:tc>
          <w:tcPr>
            <w:tcW w:w="3118" w:type="dxa"/>
            <w:gridSpan w:val="2"/>
          </w:tcPr>
          <w:p w14:paraId="2C257B7E" w14:textId="77777777" w:rsidR="00265750" w:rsidRPr="009E294E" w:rsidRDefault="00265750" w:rsidP="00657C03">
            <w:pPr>
              <w:jc w:val="center"/>
              <w:rPr>
                <w:b/>
                <w:bCs/>
              </w:rPr>
            </w:pPr>
            <w:r w:rsidRPr="009E294E">
              <w:rPr>
                <w:b/>
                <w:bCs/>
              </w:rPr>
              <w:t>7/1/2022</w:t>
            </w:r>
          </w:p>
        </w:tc>
      </w:tr>
      <w:tr w:rsidR="00265750" w14:paraId="1CF215F3" w14:textId="77777777" w:rsidTr="00657C03">
        <w:tc>
          <w:tcPr>
            <w:tcW w:w="3116" w:type="dxa"/>
            <w:gridSpan w:val="2"/>
          </w:tcPr>
          <w:p w14:paraId="450EA1B1" w14:textId="77777777" w:rsidR="00265750" w:rsidRPr="009E294E" w:rsidRDefault="00265750" w:rsidP="00657C03">
            <w:pPr>
              <w:jc w:val="center"/>
              <w:rPr>
                <w:b/>
                <w:bCs/>
              </w:rPr>
            </w:pPr>
            <w:r w:rsidRPr="009E294E">
              <w:rPr>
                <w:b/>
                <w:bCs/>
              </w:rPr>
              <w:t>3.00%</w:t>
            </w:r>
          </w:p>
        </w:tc>
        <w:tc>
          <w:tcPr>
            <w:tcW w:w="3116" w:type="dxa"/>
            <w:gridSpan w:val="2"/>
          </w:tcPr>
          <w:p w14:paraId="5D5DD50C" w14:textId="77777777" w:rsidR="00265750" w:rsidRPr="009E294E" w:rsidRDefault="00265750" w:rsidP="00657C03">
            <w:pPr>
              <w:jc w:val="center"/>
              <w:rPr>
                <w:b/>
                <w:bCs/>
              </w:rPr>
            </w:pPr>
            <w:r w:rsidRPr="009E294E">
              <w:rPr>
                <w:b/>
                <w:bCs/>
              </w:rPr>
              <w:t>3.00%</w:t>
            </w:r>
          </w:p>
        </w:tc>
        <w:tc>
          <w:tcPr>
            <w:tcW w:w="3118" w:type="dxa"/>
            <w:gridSpan w:val="2"/>
          </w:tcPr>
          <w:p w14:paraId="73C30DB7" w14:textId="77777777" w:rsidR="00265750" w:rsidRPr="009E294E" w:rsidRDefault="00265750" w:rsidP="00657C03">
            <w:pPr>
              <w:jc w:val="center"/>
              <w:rPr>
                <w:b/>
                <w:bCs/>
              </w:rPr>
            </w:pPr>
            <w:r w:rsidRPr="009E294E">
              <w:rPr>
                <w:b/>
                <w:bCs/>
              </w:rPr>
              <w:t>2.50%</w:t>
            </w:r>
          </w:p>
        </w:tc>
      </w:tr>
      <w:tr w:rsidR="00265750" w14:paraId="3A272C11" w14:textId="77777777" w:rsidTr="00657C03">
        <w:tc>
          <w:tcPr>
            <w:tcW w:w="1558" w:type="dxa"/>
          </w:tcPr>
          <w:p w14:paraId="0E40D77C" w14:textId="77777777" w:rsidR="00265750" w:rsidRPr="009E294E" w:rsidRDefault="00265750" w:rsidP="00657C03">
            <w:pPr>
              <w:jc w:val="center"/>
            </w:pPr>
            <w:r w:rsidRPr="009E294E">
              <w:t>Less than 1 Year</w:t>
            </w:r>
          </w:p>
        </w:tc>
        <w:tc>
          <w:tcPr>
            <w:tcW w:w="1558" w:type="dxa"/>
          </w:tcPr>
          <w:p w14:paraId="6897591B" w14:textId="77777777" w:rsidR="00265750" w:rsidRPr="009E294E" w:rsidRDefault="00265750" w:rsidP="00657C03">
            <w:pPr>
              <w:jc w:val="center"/>
            </w:pPr>
            <w:r>
              <w:t>$39.25</w:t>
            </w:r>
          </w:p>
        </w:tc>
        <w:tc>
          <w:tcPr>
            <w:tcW w:w="1558" w:type="dxa"/>
          </w:tcPr>
          <w:p w14:paraId="11424F55" w14:textId="77777777" w:rsidR="00265750" w:rsidRPr="009E294E" w:rsidRDefault="00265750" w:rsidP="00657C03">
            <w:pPr>
              <w:jc w:val="center"/>
            </w:pPr>
            <w:r w:rsidRPr="009E294E">
              <w:t>Less than 1 Year</w:t>
            </w:r>
          </w:p>
        </w:tc>
        <w:tc>
          <w:tcPr>
            <w:tcW w:w="1558" w:type="dxa"/>
          </w:tcPr>
          <w:p w14:paraId="37EA2049" w14:textId="77777777" w:rsidR="00265750" w:rsidRPr="009E294E" w:rsidRDefault="00265750" w:rsidP="00657C03">
            <w:pPr>
              <w:jc w:val="center"/>
            </w:pPr>
            <w:r>
              <w:t>$40.18</w:t>
            </w:r>
          </w:p>
        </w:tc>
        <w:tc>
          <w:tcPr>
            <w:tcW w:w="1559" w:type="dxa"/>
          </w:tcPr>
          <w:p w14:paraId="2BE55109" w14:textId="77777777" w:rsidR="00265750" w:rsidRPr="009E294E" w:rsidRDefault="00265750" w:rsidP="00657C03">
            <w:pPr>
              <w:jc w:val="center"/>
            </w:pPr>
            <w:r w:rsidRPr="009E294E">
              <w:t>Less than 1 Year</w:t>
            </w:r>
          </w:p>
        </w:tc>
        <w:tc>
          <w:tcPr>
            <w:tcW w:w="1559" w:type="dxa"/>
          </w:tcPr>
          <w:p w14:paraId="176288CF" w14:textId="77777777" w:rsidR="00265750" w:rsidRPr="009E294E" w:rsidRDefault="00265750" w:rsidP="00657C03">
            <w:pPr>
              <w:jc w:val="center"/>
            </w:pPr>
            <w:r>
              <w:t>$40.93</w:t>
            </w:r>
          </w:p>
        </w:tc>
      </w:tr>
      <w:tr w:rsidR="00265750" w14:paraId="4F0FAAA6" w14:textId="77777777" w:rsidTr="00657C03">
        <w:tc>
          <w:tcPr>
            <w:tcW w:w="1558" w:type="dxa"/>
          </w:tcPr>
          <w:p w14:paraId="0BD24ADE" w14:textId="77777777" w:rsidR="00265750" w:rsidRPr="009E294E" w:rsidRDefault="00265750" w:rsidP="00657C03">
            <w:pPr>
              <w:jc w:val="center"/>
            </w:pPr>
            <w:r w:rsidRPr="009E294E">
              <w:t>1 Year</w:t>
            </w:r>
          </w:p>
        </w:tc>
        <w:tc>
          <w:tcPr>
            <w:tcW w:w="1558" w:type="dxa"/>
          </w:tcPr>
          <w:p w14:paraId="1D8ECD17" w14:textId="77777777" w:rsidR="00265750" w:rsidRPr="009E294E" w:rsidRDefault="00265750" w:rsidP="00657C03">
            <w:pPr>
              <w:jc w:val="center"/>
            </w:pPr>
            <w:r>
              <w:t>$39.90</w:t>
            </w:r>
          </w:p>
        </w:tc>
        <w:tc>
          <w:tcPr>
            <w:tcW w:w="1558" w:type="dxa"/>
          </w:tcPr>
          <w:p w14:paraId="0A5EA5CE" w14:textId="77777777" w:rsidR="00265750" w:rsidRPr="009E294E" w:rsidRDefault="00265750" w:rsidP="00657C03">
            <w:pPr>
              <w:jc w:val="center"/>
            </w:pPr>
            <w:r w:rsidRPr="009E294E">
              <w:t>1 Year</w:t>
            </w:r>
          </w:p>
        </w:tc>
        <w:tc>
          <w:tcPr>
            <w:tcW w:w="1558" w:type="dxa"/>
          </w:tcPr>
          <w:p w14:paraId="6C0B7705" w14:textId="77777777" w:rsidR="00265750" w:rsidRPr="009E294E" w:rsidRDefault="00265750" w:rsidP="00657C03">
            <w:pPr>
              <w:jc w:val="center"/>
            </w:pPr>
            <w:r>
              <w:t>$40.43</w:t>
            </w:r>
          </w:p>
        </w:tc>
        <w:tc>
          <w:tcPr>
            <w:tcW w:w="1559" w:type="dxa"/>
          </w:tcPr>
          <w:p w14:paraId="0EE1FAF2" w14:textId="77777777" w:rsidR="00265750" w:rsidRPr="009E294E" w:rsidRDefault="00265750" w:rsidP="00657C03">
            <w:pPr>
              <w:jc w:val="center"/>
            </w:pPr>
            <w:r w:rsidRPr="009E294E">
              <w:t>1 Year</w:t>
            </w:r>
          </w:p>
        </w:tc>
        <w:tc>
          <w:tcPr>
            <w:tcW w:w="1559" w:type="dxa"/>
          </w:tcPr>
          <w:p w14:paraId="0E64E0C5" w14:textId="77777777" w:rsidR="00265750" w:rsidRPr="009E294E" w:rsidRDefault="00265750" w:rsidP="00657C03">
            <w:pPr>
              <w:jc w:val="center"/>
            </w:pPr>
            <w:r>
              <w:t>$41.18</w:t>
            </w:r>
          </w:p>
        </w:tc>
      </w:tr>
      <w:tr w:rsidR="00265750" w14:paraId="5655DD3D" w14:textId="77777777" w:rsidTr="00657C03">
        <w:tc>
          <w:tcPr>
            <w:tcW w:w="1558" w:type="dxa"/>
          </w:tcPr>
          <w:p w14:paraId="27128E47" w14:textId="77777777" w:rsidR="00265750" w:rsidRPr="009E294E" w:rsidRDefault="00265750" w:rsidP="00657C03">
            <w:pPr>
              <w:jc w:val="center"/>
            </w:pPr>
            <w:r w:rsidRPr="009E294E">
              <w:t>2 Year</w:t>
            </w:r>
          </w:p>
        </w:tc>
        <w:tc>
          <w:tcPr>
            <w:tcW w:w="1558" w:type="dxa"/>
          </w:tcPr>
          <w:p w14:paraId="0DE909D2" w14:textId="77777777" w:rsidR="00265750" w:rsidRPr="009E294E" w:rsidRDefault="00265750" w:rsidP="00657C03">
            <w:pPr>
              <w:jc w:val="center"/>
            </w:pPr>
            <w:r>
              <w:t>$42.84</w:t>
            </w:r>
          </w:p>
        </w:tc>
        <w:tc>
          <w:tcPr>
            <w:tcW w:w="1558" w:type="dxa"/>
          </w:tcPr>
          <w:p w14:paraId="402A7077" w14:textId="77777777" w:rsidR="00265750" w:rsidRPr="009E294E" w:rsidRDefault="00265750" w:rsidP="00657C03">
            <w:pPr>
              <w:jc w:val="center"/>
            </w:pPr>
            <w:r w:rsidRPr="009E294E">
              <w:t>2 Year</w:t>
            </w:r>
          </w:p>
        </w:tc>
        <w:tc>
          <w:tcPr>
            <w:tcW w:w="1558" w:type="dxa"/>
          </w:tcPr>
          <w:p w14:paraId="37296165" w14:textId="77777777" w:rsidR="00265750" w:rsidRPr="009E294E" w:rsidRDefault="00265750" w:rsidP="00657C03">
            <w:pPr>
              <w:jc w:val="center"/>
            </w:pPr>
            <w:r>
              <w:t>$41.64</w:t>
            </w:r>
          </w:p>
        </w:tc>
        <w:tc>
          <w:tcPr>
            <w:tcW w:w="1559" w:type="dxa"/>
          </w:tcPr>
          <w:p w14:paraId="498A2334" w14:textId="77777777" w:rsidR="00265750" w:rsidRPr="009E294E" w:rsidRDefault="00265750" w:rsidP="00657C03">
            <w:pPr>
              <w:jc w:val="center"/>
            </w:pPr>
            <w:r w:rsidRPr="009E294E">
              <w:t>2 Year</w:t>
            </w:r>
          </w:p>
        </w:tc>
        <w:tc>
          <w:tcPr>
            <w:tcW w:w="1559" w:type="dxa"/>
          </w:tcPr>
          <w:p w14:paraId="53754E9E" w14:textId="77777777" w:rsidR="00265750" w:rsidRPr="009E294E" w:rsidRDefault="00265750" w:rsidP="00657C03">
            <w:pPr>
              <w:jc w:val="center"/>
            </w:pPr>
            <w:r>
              <w:t>$41.44</w:t>
            </w:r>
          </w:p>
        </w:tc>
      </w:tr>
      <w:tr w:rsidR="00265750" w14:paraId="51C12669" w14:textId="77777777" w:rsidTr="00657C03">
        <w:tc>
          <w:tcPr>
            <w:tcW w:w="1558" w:type="dxa"/>
          </w:tcPr>
          <w:p w14:paraId="37153ED5" w14:textId="77777777" w:rsidR="00265750" w:rsidRPr="009E294E" w:rsidRDefault="00265750" w:rsidP="00657C03">
            <w:pPr>
              <w:jc w:val="center"/>
            </w:pPr>
            <w:r w:rsidRPr="009E294E">
              <w:t>3 Year</w:t>
            </w:r>
          </w:p>
        </w:tc>
        <w:tc>
          <w:tcPr>
            <w:tcW w:w="1558" w:type="dxa"/>
          </w:tcPr>
          <w:p w14:paraId="45184AC5" w14:textId="77777777" w:rsidR="00265750" w:rsidRPr="009E294E" w:rsidRDefault="00265750" w:rsidP="00657C03">
            <w:pPr>
              <w:jc w:val="center"/>
            </w:pPr>
            <w:r>
              <w:t>$45.10</w:t>
            </w:r>
          </w:p>
        </w:tc>
        <w:tc>
          <w:tcPr>
            <w:tcW w:w="1558" w:type="dxa"/>
          </w:tcPr>
          <w:p w14:paraId="4FF935CA" w14:textId="77777777" w:rsidR="00265750" w:rsidRPr="009E294E" w:rsidRDefault="00265750" w:rsidP="00657C03">
            <w:pPr>
              <w:jc w:val="center"/>
            </w:pPr>
            <w:r w:rsidRPr="009E294E">
              <w:t>3 Year</w:t>
            </w:r>
          </w:p>
        </w:tc>
        <w:tc>
          <w:tcPr>
            <w:tcW w:w="1558" w:type="dxa"/>
          </w:tcPr>
          <w:p w14:paraId="26917880" w14:textId="77777777" w:rsidR="00265750" w:rsidRPr="009E294E" w:rsidRDefault="00265750" w:rsidP="00657C03">
            <w:pPr>
              <w:jc w:val="center"/>
            </w:pPr>
            <w:r>
              <w:t>$44.10</w:t>
            </w:r>
          </w:p>
        </w:tc>
        <w:tc>
          <w:tcPr>
            <w:tcW w:w="1559" w:type="dxa"/>
          </w:tcPr>
          <w:p w14:paraId="35C8927A" w14:textId="77777777" w:rsidR="00265750" w:rsidRPr="009E294E" w:rsidRDefault="00265750" w:rsidP="00657C03">
            <w:pPr>
              <w:jc w:val="center"/>
            </w:pPr>
            <w:r w:rsidRPr="009E294E">
              <w:t>3 Year</w:t>
            </w:r>
          </w:p>
        </w:tc>
        <w:tc>
          <w:tcPr>
            <w:tcW w:w="1559" w:type="dxa"/>
          </w:tcPr>
          <w:p w14:paraId="6AA83333" w14:textId="77777777" w:rsidR="00265750" w:rsidRPr="009E294E" w:rsidRDefault="00265750" w:rsidP="00657C03">
            <w:pPr>
              <w:jc w:val="center"/>
            </w:pPr>
            <w:r>
              <w:t>$42.13</w:t>
            </w:r>
          </w:p>
        </w:tc>
      </w:tr>
      <w:tr w:rsidR="00265750" w14:paraId="37B031F2" w14:textId="77777777" w:rsidTr="00657C03">
        <w:tc>
          <w:tcPr>
            <w:tcW w:w="1558" w:type="dxa"/>
          </w:tcPr>
          <w:p w14:paraId="79EB5FC9" w14:textId="77777777" w:rsidR="00265750" w:rsidRPr="009E294E" w:rsidRDefault="00265750" w:rsidP="00657C03">
            <w:pPr>
              <w:jc w:val="center"/>
            </w:pPr>
            <w:r w:rsidRPr="009E294E">
              <w:t>4 Year</w:t>
            </w:r>
          </w:p>
        </w:tc>
        <w:tc>
          <w:tcPr>
            <w:tcW w:w="1558" w:type="dxa"/>
          </w:tcPr>
          <w:p w14:paraId="55C69376" w14:textId="77777777" w:rsidR="00265750" w:rsidRPr="009E294E" w:rsidRDefault="00265750" w:rsidP="00657C03">
            <w:pPr>
              <w:jc w:val="center"/>
            </w:pPr>
            <w:r>
              <w:t>$47.25</w:t>
            </w:r>
          </w:p>
        </w:tc>
        <w:tc>
          <w:tcPr>
            <w:tcW w:w="1558" w:type="dxa"/>
          </w:tcPr>
          <w:p w14:paraId="3E13F002" w14:textId="77777777" w:rsidR="00265750" w:rsidRPr="009E294E" w:rsidRDefault="00265750" w:rsidP="00657C03">
            <w:pPr>
              <w:jc w:val="center"/>
            </w:pPr>
            <w:r w:rsidRPr="009E294E">
              <w:t>4 Year</w:t>
            </w:r>
          </w:p>
        </w:tc>
        <w:tc>
          <w:tcPr>
            <w:tcW w:w="1558" w:type="dxa"/>
          </w:tcPr>
          <w:p w14:paraId="1DEB43E9" w14:textId="77777777" w:rsidR="00265750" w:rsidRPr="009E294E" w:rsidRDefault="00265750" w:rsidP="00657C03">
            <w:pPr>
              <w:jc w:val="center"/>
            </w:pPr>
            <w:r>
              <w:t>$45.87</w:t>
            </w:r>
          </w:p>
        </w:tc>
        <w:tc>
          <w:tcPr>
            <w:tcW w:w="1559" w:type="dxa"/>
          </w:tcPr>
          <w:p w14:paraId="65990A8C" w14:textId="77777777" w:rsidR="00265750" w:rsidRPr="009E294E" w:rsidRDefault="00265750" w:rsidP="00657C03">
            <w:pPr>
              <w:jc w:val="center"/>
            </w:pPr>
            <w:r w:rsidRPr="009E294E">
              <w:t>4 Year</w:t>
            </w:r>
          </w:p>
        </w:tc>
        <w:tc>
          <w:tcPr>
            <w:tcW w:w="1559" w:type="dxa"/>
          </w:tcPr>
          <w:p w14:paraId="3B3692F2" w14:textId="77777777" w:rsidR="00265750" w:rsidRPr="009E294E" w:rsidRDefault="00265750" w:rsidP="00657C03">
            <w:pPr>
              <w:jc w:val="center"/>
            </w:pPr>
            <w:r>
              <w:t>$45.23</w:t>
            </w:r>
          </w:p>
        </w:tc>
      </w:tr>
      <w:tr w:rsidR="00265750" w14:paraId="781F9404" w14:textId="77777777" w:rsidTr="00657C03">
        <w:tc>
          <w:tcPr>
            <w:tcW w:w="1558" w:type="dxa"/>
          </w:tcPr>
          <w:p w14:paraId="7D78D732" w14:textId="77777777" w:rsidR="00265750" w:rsidRPr="009E294E" w:rsidRDefault="00265750" w:rsidP="00657C03">
            <w:pPr>
              <w:jc w:val="center"/>
            </w:pPr>
            <w:r w:rsidRPr="009E294E">
              <w:t>5 Year</w:t>
            </w:r>
          </w:p>
        </w:tc>
        <w:tc>
          <w:tcPr>
            <w:tcW w:w="1558" w:type="dxa"/>
          </w:tcPr>
          <w:p w14:paraId="1FE4818B" w14:textId="77777777" w:rsidR="00265750" w:rsidRPr="009E294E" w:rsidRDefault="00265750" w:rsidP="00657C03">
            <w:pPr>
              <w:jc w:val="center"/>
            </w:pPr>
            <w:r>
              <w:t>$47.25</w:t>
            </w:r>
          </w:p>
        </w:tc>
        <w:tc>
          <w:tcPr>
            <w:tcW w:w="1558" w:type="dxa"/>
          </w:tcPr>
          <w:p w14:paraId="1C4A6606" w14:textId="77777777" w:rsidR="00265750" w:rsidRPr="009E294E" w:rsidRDefault="00265750" w:rsidP="00657C03">
            <w:pPr>
              <w:jc w:val="center"/>
            </w:pPr>
            <w:r w:rsidRPr="009E294E">
              <w:t>5 Year</w:t>
            </w:r>
          </w:p>
        </w:tc>
        <w:tc>
          <w:tcPr>
            <w:tcW w:w="1558" w:type="dxa"/>
          </w:tcPr>
          <w:p w14:paraId="6D38B451" w14:textId="77777777" w:rsidR="00265750" w:rsidRPr="009E294E" w:rsidRDefault="00265750" w:rsidP="00657C03">
            <w:pPr>
              <w:jc w:val="center"/>
            </w:pPr>
            <w:r>
              <w:t>$48.67</w:t>
            </w:r>
          </w:p>
        </w:tc>
        <w:tc>
          <w:tcPr>
            <w:tcW w:w="1559" w:type="dxa"/>
          </w:tcPr>
          <w:p w14:paraId="336A73D9" w14:textId="77777777" w:rsidR="00265750" w:rsidRPr="009E294E" w:rsidRDefault="00265750" w:rsidP="00657C03">
            <w:pPr>
              <w:jc w:val="center"/>
            </w:pPr>
            <w:r w:rsidRPr="009E294E">
              <w:t>5 Year</w:t>
            </w:r>
          </w:p>
        </w:tc>
        <w:tc>
          <w:tcPr>
            <w:tcW w:w="1559" w:type="dxa"/>
          </w:tcPr>
          <w:p w14:paraId="15EB1F61" w14:textId="77777777" w:rsidR="00265750" w:rsidRPr="009E294E" w:rsidRDefault="00265750" w:rsidP="00657C03">
            <w:pPr>
              <w:jc w:val="center"/>
            </w:pPr>
            <w:r>
              <w:t>$48.43</w:t>
            </w:r>
          </w:p>
        </w:tc>
      </w:tr>
      <w:tr w:rsidR="00265750" w14:paraId="7B483701" w14:textId="77777777" w:rsidTr="00657C03">
        <w:tc>
          <w:tcPr>
            <w:tcW w:w="1558" w:type="dxa"/>
          </w:tcPr>
          <w:p w14:paraId="6E7E5E1A" w14:textId="77777777" w:rsidR="00265750" w:rsidRPr="009E294E" w:rsidRDefault="00265750" w:rsidP="00657C03">
            <w:pPr>
              <w:jc w:val="center"/>
            </w:pPr>
            <w:r w:rsidRPr="009E294E">
              <w:t>6 Year</w:t>
            </w:r>
          </w:p>
        </w:tc>
        <w:tc>
          <w:tcPr>
            <w:tcW w:w="1558" w:type="dxa"/>
          </w:tcPr>
          <w:p w14:paraId="00ED0702" w14:textId="77777777" w:rsidR="00265750" w:rsidRPr="009E294E" w:rsidRDefault="00265750" w:rsidP="00657C03">
            <w:pPr>
              <w:jc w:val="center"/>
            </w:pPr>
            <w:r>
              <w:t>$49.17</w:t>
            </w:r>
          </w:p>
        </w:tc>
        <w:tc>
          <w:tcPr>
            <w:tcW w:w="1558" w:type="dxa"/>
          </w:tcPr>
          <w:p w14:paraId="20327912" w14:textId="77777777" w:rsidR="00265750" w:rsidRPr="009E294E" w:rsidRDefault="00265750" w:rsidP="00657C03">
            <w:pPr>
              <w:jc w:val="center"/>
            </w:pPr>
            <w:r w:rsidRPr="009E294E">
              <w:t>6 Year</w:t>
            </w:r>
          </w:p>
        </w:tc>
        <w:tc>
          <w:tcPr>
            <w:tcW w:w="1558" w:type="dxa"/>
          </w:tcPr>
          <w:p w14:paraId="4B5B7ADC" w14:textId="77777777" w:rsidR="00265750" w:rsidRPr="009E294E" w:rsidRDefault="00265750" w:rsidP="00657C03">
            <w:pPr>
              <w:jc w:val="center"/>
            </w:pPr>
            <w:r>
              <w:t>$48.67</w:t>
            </w:r>
          </w:p>
        </w:tc>
        <w:tc>
          <w:tcPr>
            <w:tcW w:w="1559" w:type="dxa"/>
          </w:tcPr>
          <w:p w14:paraId="0F852EAB" w14:textId="77777777" w:rsidR="00265750" w:rsidRPr="009E294E" w:rsidRDefault="00265750" w:rsidP="00657C03">
            <w:pPr>
              <w:jc w:val="center"/>
            </w:pPr>
            <w:r w:rsidRPr="009E294E">
              <w:t>6 Year</w:t>
            </w:r>
          </w:p>
        </w:tc>
        <w:tc>
          <w:tcPr>
            <w:tcW w:w="1559" w:type="dxa"/>
          </w:tcPr>
          <w:p w14:paraId="035BFEBC" w14:textId="77777777" w:rsidR="00265750" w:rsidRPr="009E294E" w:rsidRDefault="00265750" w:rsidP="00657C03">
            <w:pPr>
              <w:jc w:val="center"/>
            </w:pPr>
            <w:r>
              <w:t>$49.89</w:t>
            </w:r>
          </w:p>
        </w:tc>
      </w:tr>
      <w:tr w:rsidR="00265750" w14:paraId="31E206CD" w14:textId="77777777" w:rsidTr="00657C03">
        <w:tc>
          <w:tcPr>
            <w:tcW w:w="1558" w:type="dxa"/>
          </w:tcPr>
          <w:p w14:paraId="1C7310DC" w14:textId="77777777" w:rsidR="00265750" w:rsidRPr="009E294E" w:rsidRDefault="00265750" w:rsidP="00657C03">
            <w:pPr>
              <w:jc w:val="center"/>
            </w:pPr>
            <w:r w:rsidRPr="009E294E">
              <w:t>7 Year</w:t>
            </w:r>
          </w:p>
        </w:tc>
        <w:tc>
          <w:tcPr>
            <w:tcW w:w="1558" w:type="dxa"/>
          </w:tcPr>
          <w:p w14:paraId="055A8631" w14:textId="77777777" w:rsidR="00265750" w:rsidRPr="009E294E" w:rsidRDefault="00265750" w:rsidP="00657C03">
            <w:pPr>
              <w:jc w:val="center"/>
            </w:pPr>
            <w:r>
              <w:t>$49.17</w:t>
            </w:r>
          </w:p>
        </w:tc>
        <w:tc>
          <w:tcPr>
            <w:tcW w:w="1558" w:type="dxa"/>
          </w:tcPr>
          <w:p w14:paraId="7CDAB71A" w14:textId="77777777" w:rsidR="00265750" w:rsidRPr="009E294E" w:rsidRDefault="00265750" w:rsidP="00657C03">
            <w:pPr>
              <w:jc w:val="center"/>
            </w:pPr>
            <w:r w:rsidRPr="009E294E">
              <w:t>7 Year</w:t>
            </w:r>
          </w:p>
        </w:tc>
        <w:tc>
          <w:tcPr>
            <w:tcW w:w="1558" w:type="dxa"/>
          </w:tcPr>
          <w:p w14:paraId="6DAF4E36" w14:textId="77777777" w:rsidR="00265750" w:rsidRPr="009E294E" w:rsidRDefault="00265750" w:rsidP="00657C03">
            <w:pPr>
              <w:jc w:val="center"/>
            </w:pPr>
            <w:r>
              <w:t>$50.65</w:t>
            </w:r>
          </w:p>
        </w:tc>
        <w:tc>
          <w:tcPr>
            <w:tcW w:w="1559" w:type="dxa"/>
          </w:tcPr>
          <w:p w14:paraId="795871DD" w14:textId="77777777" w:rsidR="00265750" w:rsidRPr="009E294E" w:rsidRDefault="00265750" w:rsidP="00657C03">
            <w:pPr>
              <w:jc w:val="center"/>
            </w:pPr>
            <w:r w:rsidRPr="009E294E">
              <w:t>7 Year</w:t>
            </w:r>
          </w:p>
        </w:tc>
        <w:tc>
          <w:tcPr>
            <w:tcW w:w="1559" w:type="dxa"/>
          </w:tcPr>
          <w:p w14:paraId="51151C0D" w14:textId="77777777" w:rsidR="00265750" w:rsidRPr="009E294E" w:rsidRDefault="00265750" w:rsidP="00657C03">
            <w:pPr>
              <w:jc w:val="center"/>
            </w:pPr>
            <w:r>
              <w:t>$50.40</w:t>
            </w:r>
          </w:p>
        </w:tc>
      </w:tr>
      <w:tr w:rsidR="00265750" w14:paraId="2FAF62E8" w14:textId="77777777" w:rsidTr="00657C03">
        <w:tc>
          <w:tcPr>
            <w:tcW w:w="1558" w:type="dxa"/>
          </w:tcPr>
          <w:p w14:paraId="472BA56A" w14:textId="77777777" w:rsidR="00265750" w:rsidRPr="009E294E" w:rsidRDefault="00265750" w:rsidP="00657C03">
            <w:pPr>
              <w:jc w:val="center"/>
            </w:pPr>
            <w:r w:rsidRPr="009E294E">
              <w:t>8 Year</w:t>
            </w:r>
          </w:p>
        </w:tc>
        <w:tc>
          <w:tcPr>
            <w:tcW w:w="1558" w:type="dxa"/>
          </w:tcPr>
          <w:p w14:paraId="70759D29" w14:textId="77777777" w:rsidR="00265750" w:rsidRPr="009E294E" w:rsidRDefault="00265750" w:rsidP="00657C03">
            <w:pPr>
              <w:jc w:val="center"/>
            </w:pPr>
            <w:r>
              <w:t>$51.24</w:t>
            </w:r>
          </w:p>
        </w:tc>
        <w:tc>
          <w:tcPr>
            <w:tcW w:w="1558" w:type="dxa"/>
          </w:tcPr>
          <w:p w14:paraId="6B1B1CF0" w14:textId="77777777" w:rsidR="00265750" w:rsidRPr="009E294E" w:rsidRDefault="00265750" w:rsidP="00657C03">
            <w:pPr>
              <w:jc w:val="center"/>
            </w:pPr>
            <w:r w:rsidRPr="009E294E">
              <w:t>8 Year</w:t>
            </w:r>
          </w:p>
        </w:tc>
        <w:tc>
          <w:tcPr>
            <w:tcW w:w="1558" w:type="dxa"/>
          </w:tcPr>
          <w:p w14:paraId="0A320486" w14:textId="77777777" w:rsidR="00265750" w:rsidRPr="009E294E" w:rsidRDefault="00265750" w:rsidP="00657C03">
            <w:pPr>
              <w:jc w:val="center"/>
            </w:pPr>
            <w:r>
              <w:t>$52.65</w:t>
            </w:r>
          </w:p>
        </w:tc>
        <w:tc>
          <w:tcPr>
            <w:tcW w:w="1559" w:type="dxa"/>
          </w:tcPr>
          <w:p w14:paraId="3BE43A5C" w14:textId="77777777" w:rsidR="00265750" w:rsidRPr="009E294E" w:rsidRDefault="00265750" w:rsidP="00657C03">
            <w:pPr>
              <w:jc w:val="center"/>
            </w:pPr>
            <w:r w:rsidRPr="009E294E">
              <w:t>8 Year</w:t>
            </w:r>
          </w:p>
        </w:tc>
        <w:tc>
          <w:tcPr>
            <w:tcW w:w="1559" w:type="dxa"/>
          </w:tcPr>
          <w:p w14:paraId="3D9F9F4F" w14:textId="77777777" w:rsidR="00265750" w:rsidRPr="009E294E" w:rsidRDefault="00265750" w:rsidP="00657C03">
            <w:pPr>
              <w:jc w:val="center"/>
            </w:pPr>
            <w:r>
              <w:t>$51.92</w:t>
            </w:r>
          </w:p>
        </w:tc>
      </w:tr>
      <w:tr w:rsidR="00265750" w14:paraId="3605202B" w14:textId="77777777" w:rsidTr="00657C03">
        <w:tc>
          <w:tcPr>
            <w:tcW w:w="1558" w:type="dxa"/>
          </w:tcPr>
          <w:p w14:paraId="76722383" w14:textId="77777777" w:rsidR="00265750" w:rsidRPr="009E294E" w:rsidRDefault="00265750" w:rsidP="00657C03">
            <w:pPr>
              <w:jc w:val="center"/>
            </w:pPr>
            <w:r w:rsidRPr="009E294E">
              <w:t>9 Year</w:t>
            </w:r>
          </w:p>
        </w:tc>
        <w:tc>
          <w:tcPr>
            <w:tcW w:w="1558" w:type="dxa"/>
          </w:tcPr>
          <w:p w14:paraId="13C95280" w14:textId="77777777" w:rsidR="00265750" w:rsidRPr="009E294E" w:rsidRDefault="00265750" w:rsidP="00657C03">
            <w:pPr>
              <w:jc w:val="center"/>
            </w:pPr>
            <w:r>
              <w:t>$54.90</w:t>
            </w:r>
          </w:p>
        </w:tc>
        <w:tc>
          <w:tcPr>
            <w:tcW w:w="1558" w:type="dxa"/>
          </w:tcPr>
          <w:p w14:paraId="2D6EC05C" w14:textId="77777777" w:rsidR="00265750" w:rsidRPr="009E294E" w:rsidRDefault="00265750" w:rsidP="00657C03">
            <w:pPr>
              <w:jc w:val="center"/>
            </w:pPr>
            <w:r w:rsidRPr="009E294E">
              <w:t>9 Year</w:t>
            </w:r>
          </w:p>
        </w:tc>
        <w:tc>
          <w:tcPr>
            <w:tcW w:w="1558" w:type="dxa"/>
          </w:tcPr>
          <w:p w14:paraId="0CD64452" w14:textId="77777777" w:rsidR="00265750" w:rsidRPr="009E294E" w:rsidRDefault="00265750" w:rsidP="00657C03">
            <w:pPr>
              <w:jc w:val="center"/>
            </w:pPr>
            <w:r>
              <w:t>$52.65</w:t>
            </w:r>
          </w:p>
        </w:tc>
        <w:tc>
          <w:tcPr>
            <w:tcW w:w="1559" w:type="dxa"/>
          </w:tcPr>
          <w:p w14:paraId="1307A86D" w14:textId="77777777" w:rsidR="00265750" w:rsidRPr="009E294E" w:rsidRDefault="00265750" w:rsidP="00657C03">
            <w:pPr>
              <w:jc w:val="center"/>
            </w:pPr>
            <w:r w:rsidRPr="009E294E">
              <w:t>9 Year</w:t>
            </w:r>
          </w:p>
        </w:tc>
        <w:tc>
          <w:tcPr>
            <w:tcW w:w="1559" w:type="dxa"/>
          </w:tcPr>
          <w:p w14:paraId="27D51EA3" w14:textId="77777777" w:rsidR="00265750" w:rsidRPr="009E294E" w:rsidRDefault="00265750" w:rsidP="00657C03">
            <w:pPr>
              <w:jc w:val="center"/>
            </w:pPr>
            <w:r>
              <w:t>$54.23</w:t>
            </w:r>
          </w:p>
        </w:tc>
      </w:tr>
      <w:tr w:rsidR="00265750" w14:paraId="41CF5272" w14:textId="77777777" w:rsidTr="00657C03">
        <w:tc>
          <w:tcPr>
            <w:tcW w:w="1558" w:type="dxa"/>
          </w:tcPr>
          <w:p w14:paraId="7DAFDA00" w14:textId="77777777" w:rsidR="00265750" w:rsidRPr="009E294E" w:rsidRDefault="00265750" w:rsidP="00657C03">
            <w:pPr>
              <w:jc w:val="center"/>
            </w:pPr>
            <w:r w:rsidRPr="009E294E">
              <w:t>10 Year</w:t>
            </w:r>
          </w:p>
        </w:tc>
        <w:tc>
          <w:tcPr>
            <w:tcW w:w="1558" w:type="dxa"/>
          </w:tcPr>
          <w:p w14:paraId="5E4B1DAC" w14:textId="77777777" w:rsidR="00265750" w:rsidRPr="009E294E" w:rsidRDefault="00265750" w:rsidP="00657C03">
            <w:pPr>
              <w:jc w:val="center"/>
            </w:pPr>
            <w:r>
              <w:t>$54.90</w:t>
            </w:r>
          </w:p>
        </w:tc>
        <w:tc>
          <w:tcPr>
            <w:tcW w:w="1558" w:type="dxa"/>
          </w:tcPr>
          <w:p w14:paraId="02BE2A14" w14:textId="77777777" w:rsidR="00265750" w:rsidRPr="009E294E" w:rsidRDefault="00265750" w:rsidP="00657C03">
            <w:pPr>
              <w:jc w:val="center"/>
            </w:pPr>
            <w:r w:rsidRPr="009E294E">
              <w:t>10 Year</w:t>
            </w:r>
          </w:p>
        </w:tc>
        <w:tc>
          <w:tcPr>
            <w:tcW w:w="1558" w:type="dxa"/>
          </w:tcPr>
          <w:p w14:paraId="5460E588" w14:textId="77777777" w:rsidR="00265750" w:rsidRPr="009E294E" w:rsidRDefault="00265750" w:rsidP="00657C03">
            <w:pPr>
              <w:jc w:val="center"/>
            </w:pPr>
            <w:r>
              <w:t>$56.55</w:t>
            </w:r>
          </w:p>
        </w:tc>
        <w:tc>
          <w:tcPr>
            <w:tcW w:w="1559" w:type="dxa"/>
          </w:tcPr>
          <w:p w14:paraId="245268F4" w14:textId="77777777" w:rsidR="00265750" w:rsidRPr="009E294E" w:rsidRDefault="00265750" w:rsidP="00657C03">
            <w:pPr>
              <w:jc w:val="center"/>
            </w:pPr>
            <w:r w:rsidRPr="009E294E">
              <w:t>10 Year</w:t>
            </w:r>
          </w:p>
        </w:tc>
        <w:tc>
          <w:tcPr>
            <w:tcW w:w="1559" w:type="dxa"/>
          </w:tcPr>
          <w:p w14:paraId="08911B41" w14:textId="77777777" w:rsidR="00265750" w:rsidRPr="009E294E" w:rsidRDefault="00265750" w:rsidP="00657C03">
            <w:pPr>
              <w:jc w:val="center"/>
            </w:pPr>
            <w:r>
              <w:t>$56.27</w:t>
            </w:r>
          </w:p>
        </w:tc>
      </w:tr>
      <w:tr w:rsidR="00265750" w14:paraId="45380674" w14:textId="77777777" w:rsidTr="00657C03">
        <w:tc>
          <w:tcPr>
            <w:tcW w:w="1558" w:type="dxa"/>
          </w:tcPr>
          <w:p w14:paraId="499AC458" w14:textId="77777777" w:rsidR="00265750" w:rsidRPr="009E294E" w:rsidRDefault="00265750" w:rsidP="00657C03">
            <w:pPr>
              <w:jc w:val="center"/>
            </w:pPr>
            <w:r w:rsidRPr="009E294E">
              <w:t>11 Year</w:t>
            </w:r>
          </w:p>
        </w:tc>
        <w:tc>
          <w:tcPr>
            <w:tcW w:w="1558" w:type="dxa"/>
          </w:tcPr>
          <w:p w14:paraId="516B3125" w14:textId="77777777" w:rsidR="00265750" w:rsidRPr="009E294E" w:rsidRDefault="00265750" w:rsidP="00657C03">
            <w:pPr>
              <w:jc w:val="center"/>
            </w:pPr>
            <w:r>
              <w:t>$56.42</w:t>
            </w:r>
          </w:p>
        </w:tc>
        <w:tc>
          <w:tcPr>
            <w:tcW w:w="1558" w:type="dxa"/>
          </w:tcPr>
          <w:p w14:paraId="184935BB" w14:textId="77777777" w:rsidR="00265750" w:rsidRPr="009E294E" w:rsidRDefault="00265750" w:rsidP="00657C03">
            <w:pPr>
              <w:jc w:val="center"/>
            </w:pPr>
            <w:r w:rsidRPr="009E294E">
              <w:t>11 Year</w:t>
            </w:r>
          </w:p>
        </w:tc>
        <w:tc>
          <w:tcPr>
            <w:tcW w:w="1558" w:type="dxa"/>
          </w:tcPr>
          <w:p w14:paraId="4B9EFFE1" w14:textId="77777777" w:rsidR="00265750" w:rsidRPr="009E294E" w:rsidRDefault="00265750" w:rsidP="00657C03">
            <w:pPr>
              <w:jc w:val="center"/>
            </w:pPr>
            <w:r>
              <w:t>$56.55</w:t>
            </w:r>
          </w:p>
        </w:tc>
        <w:tc>
          <w:tcPr>
            <w:tcW w:w="1559" w:type="dxa"/>
          </w:tcPr>
          <w:p w14:paraId="2DCB3661" w14:textId="77777777" w:rsidR="00265750" w:rsidRPr="009E294E" w:rsidRDefault="00265750" w:rsidP="00657C03">
            <w:pPr>
              <w:jc w:val="center"/>
            </w:pPr>
            <w:r w:rsidRPr="009E294E">
              <w:t>11 Year</w:t>
            </w:r>
          </w:p>
        </w:tc>
        <w:tc>
          <w:tcPr>
            <w:tcW w:w="1559" w:type="dxa"/>
          </w:tcPr>
          <w:p w14:paraId="67F1E055" w14:textId="77777777" w:rsidR="00265750" w:rsidRPr="009E294E" w:rsidRDefault="00265750" w:rsidP="00657C03">
            <w:pPr>
              <w:jc w:val="center"/>
            </w:pPr>
            <w:r>
              <w:t>$57.96</w:t>
            </w:r>
          </w:p>
        </w:tc>
      </w:tr>
      <w:tr w:rsidR="00265750" w14:paraId="33860C5A" w14:textId="77777777" w:rsidTr="00657C03">
        <w:tc>
          <w:tcPr>
            <w:tcW w:w="1558" w:type="dxa"/>
          </w:tcPr>
          <w:p w14:paraId="115C675C" w14:textId="77777777" w:rsidR="00265750" w:rsidRPr="009E294E" w:rsidRDefault="00265750" w:rsidP="00657C03">
            <w:pPr>
              <w:jc w:val="center"/>
            </w:pPr>
            <w:r w:rsidRPr="009E294E">
              <w:t>12 Year</w:t>
            </w:r>
          </w:p>
        </w:tc>
        <w:tc>
          <w:tcPr>
            <w:tcW w:w="1558" w:type="dxa"/>
          </w:tcPr>
          <w:p w14:paraId="20F5F862" w14:textId="77777777" w:rsidR="00265750" w:rsidRPr="009E294E" w:rsidRDefault="00265750" w:rsidP="00657C03">
            <w:pPr>
              <w:jc w:val="center"/>
            </w:pPr>
            <w:r>
              <w:t>$56.42</w:t>
            </w:r>
          </w:p>
        </w:tc>
        <w:tc>
          <w:tcPr>
            <w:tcW w:w="1558" w:type="dxa"/>
          </w:tcPr>
          <w:p w14:paraId="174697C7" w14:textId="77777777" w:rsidR="00265750" w:rsidRPr="009E294E" w:rsidRDefault="00265750" w:rsidP="00657C03">
            <w:pPr>
              <w:jc w:val="center"/>
            </w:pPr>
            <w:r w:rsidRPr="009E294E">
              <w:t>12 Year</w:t>
            </w:r>
          </w:p>
        </w:tc>
        <w:tc>
          <w:tcPr>
            <w:tcW w:w="1558" w:type="dxa"/>
          </w:tcPr>
          <w:p w14:paraId="0A396E69" w14:textId="77777777" w:rsidR="00265750" w:rsidRPr="009E294E" w:rsidRDefault="00265750" w:rsidP="00657C03">
            <w:pPr>
              <w:jc w:val="center"/>
            </w:pPr>
            <w:r>
              <w:t>$58.11</w:t>
            </w:r>
          </w:p>
        </w:tc>
        <w:tc>
          <w:tcPr>
            <w:tcW w:w="1559" w:type="dxa"/>
          </w:tcPr>
          <w:p w14:paraId="584D5FB3" w14:textId="77777777" w:rsidR="00265750" w:rsidRPr="009E294E" w:rsidRDefault="00265750" w:rsidP="00657C03">
            <w:pPr>
              <w:jc w:val="center"/>
            </w:pPr>
            <w:r w:rsidRPr="009E294E">
              <w:t>12 Year</w:t>
            </w:r>
          </w:p>
        </w:tc>
        <w:tc>
          <w:tcPr>
            <w:tcW w:w="1559" w:type="dxa"/>
          </w:tcPr>
          <w:p w14:paraId="2B5D40A7" w14:textId="77777777" w:rsidR="00265750" w:rsidRPr="009E294E" w:rsidRDefault="00265750" w:rsidP="00657C03">
            <w:pPr>
              <w:jc w:val="center"/>
            </w:pPr>
            <w:r>
              <w:t>$57.96</w:t>
            </w:r>
          </w:p>
        </w:tc>
      </w:tr>
      <w:tr w:rsidR="00265750" w14:paraId="2B8041C2" w14:textId="77777777" w:rsidTr="00657C03">
        <w:tc>
          <w:tcPr>
            <w:tcW w:w="1558" w:type="dxa"/>
          </w:tcPr>
          <w:p w14:paraId="3894AFB0" w14:textId="77777777" w:rsidR="00265750" w:rsidRPr="009E294E" w:rsidRDefault="00265750" w:rsidP="00657C03">
            <w:pPr>
              <w:jc w:val="center"/>
            </w:pPr>
            <w:r w:rsidRPr="009E294E">
              <w:t>13 Year</w:t>
            </w:r>
          </w:p>
        </w:tc>
        <w:tc>
          <w:tcPr>
            <w:tcW w:w="1558" w:type="dxa"/>
          </w:tcPr>
          <w:p w14:paraId="3B24C85B" w14:textId="77777777" w:rsidR="00265750" w:rsidRPr="009E294E" w:rsidRDefault="00265750" w:rsidP="00657C03">
            <w:pPr>
              <w:jc w:val="center"/>
            </w:pPr>
            <w:r>
              <w:t>$56.94</w:t>
            </w:r>
          </w:p>
        </w:tc>
        <w:tc>
          <w:tcPr>
            <w:tcW w:w="1558" w:type="dxa"/>
          </w:tcPr>
          <w:p w14:paraId="0D272799" w14:textId="77777777" w:rsidR="00265750" w:rsidRPr="009E294E" w:rsidRDefault="00265750" w:rsidP="00657C03">
            <w:pPr>
              <w:jc w:val="center"/>
            </w:pPr>
            <w:r w:rsidRPr="009E294E">
              <w:t>13 Year</w:t>
            </w:r>
          </w:p>
        </w:tc>
        <w:tc>
          <w:tcPr>
            <w:tcW w:w="1558" w:type="dxa"/>
          </w:tcPr>
          <w:p w14:paraId="3226D892" w14:textId="77777777" w:rsidR="00265750" w:rsidRPr="009E294E" w:rsidRDefault="00265750" w:rsidP="00657C03">
            <w:pPr>
              <w:jc w:val="center"/>
            </w:pPr>
            <w:r>
              <w:t>$58.11</w:t>
            </w:r>
          </w:p>
        </w:tc>
        <w:tc>
          <w:tcPr>
            <w:tcW w:w="1559" w:type="dxa"/>
          </w:tcPr>
          <w:p w14:paraId="174F3787" w14:textId="77777777" w:rsidR="00265750" w:rsidRPr="009E294E" w:rsidRDefault="00265750" w:rsidP="00657C03">
            <w:pPr>
              <w:jc w:val="center"/>
            </w:pPr>
            <w:r w:rsidRPr="009E294E">
              <w:t>13 Year</w:t>
            </w:r>
          </w:p>
        </w:tc>
        <w:tc>
          <w:tcPr>
            <w:tcW w:w="1559" w:type="dxa"/>
          </w:tcPr>
          <w:p w14:paraId="5511EB64" w14:textId="77777777" w:rsidR="00265750" w:rsidRPr="009E294E" w:rsidRDefault="00265750" w:rsidP="00657C03">
            <w:pPr>
              <w:jc w:val="center"/>
            </w:pPr>
            <w:r>
              <w:t>$59.56</w:t>
            </w:r>
          </w:p>
        </w:tc>
      </w:tr>
      <w:tr w:rsidR="00265750" w14:paraId="3D472162" w14:textId="77777777" w:rsidTr="00657C03">
        <w:tc>
          <w:tcPr>
            <w:tcW w:w="1558" w:type="dxa"/>
          </w:tcPr>
          <w:p w14:paraId="72676E90" w14:textId="77777777" w:rsidR="00265750" w:rsidRPr="009E294E" w:rsidRDefault="00265750" w:rsidP="00657C03">
            <w:pPr>
              <w:jc w:val="center"/>
            </w:pPr>
            <w:r w:rsidRPr="009E294E">
              <w:t>14 Year</w:t>
            </w:r>
          </w:p>
        </w:tc>
        <w:tc>
          <w:tcPr>
            <w:tcW w:w="1558" w:type="dxa"/>
          </w:tcPr>
          <w:p w14:paraId="05098845" w14:textId="77777777" w:rsidR="00265750" w:rsidRPr="009E294E" w:rsidRDefault="00265750" w:rsidP="00657C03">
            <w:pPr>
              <w:jc w:val="center"/>
            </w:pPr>
            <w:r>
              <w:t>$56.94</w:t>
            </w:r>
          </w:p>
        </w:tc>
        <w:tc>
          <w:tcPr>
            <w:tcW w:w="1558" w:type="dxa"/>
          </w:tcPr>
          <w:p w14:paraId="59BD7F94" w14:textId="77777777" w:rsidR="00265750" w:rsidRPr="009E294E" w:rsidRDefault="00265750" w:rsidP="00657C03">
            <w:pPr>
              <w:jc w:val="center"/>
            </w:pPr>
            <w:r w:rsidRPr="009E294E">
              <w:t>14 Year</w:t>
            </w:r>
          </w:p>
        </w:tc>
        <w:tc>
          <w:tcPr>
            <w:tcW w:w="1558" w:type="dxa"/>
          </w:tcPr>
          <w:p w14:paraId="55D439AA" w14:textId="77777777" w:rsidR="00265750" w:rsidRPr="009E294E" w:rsidRDefault="00265750" w:rsidP="00657C03">
            <w:pPr>
              <w:jc w:val="center"/>
            </w:pPr>
            <w:r>
              <w:t>$58.65</w:t>
            </w:r>
          </w:p>
        </w:tc>
        <w:tc>
          <w:tcPr>
            <w:tcW w:w="1559" w:type="dxa"/>
          </w:tcPr>
          <w:p w14:paraId="49B513FC" w14:textId="77777777" w:rsidR="00265750" w:rsidRPr="009E294E" w:rsidRDefault="00265750" w:rsidP="00657C03">
            <w:pPr>
              <w:jc w:val="center"/>
            </w:pPr>
            <w:r w:rsidRPr="009E294E">
              <w:t>14 Year</w:t>
            </w:r>
          </w:p>
        </w:tc>
        <w:tc>
          <w:tcPr>
            <w:tcW w:w="1559" w:type="dxa"/>
          </w:tcPr>
          <w:p w14:paraId="42CC9399" w14:textId="77777777" w:rsidR="00265750" w:rsidRPr="009E294E" w:rsidRDefault="00265750" w:rsidP="00657C03">
            <w:pPr>
              <w:jc w:val="center"/>
            </w:pPr>
            <w:r>
              <w:t>$59.56</w:t>
            </w:r>
          </w:p>
        </w:tc>
      </w:tr>
      <w:tr w:rsidR="00265750" w14:paraId="5C167EE2" w14:textId="77777777" w:rsidTr="00657C03">
        <w:tc>
          <w:tcPr>
            <w:tcW w:w="1558" w:type="dxa"/>
          </w:tcPr>
          <w:p w14:paraId="6CD88D68" w14:textId="77777777" w:rsidR="00265750" w:rsidRPr="009E294E" w:rsidRDefault="00265750" w:rsidP="00657C03">
            <w:pPr>
              <w:jc w:val="center"/>
            </w:pPr>
            <w:r w:rsidRPr="009E294E">
              <w:t>15 Year</w:t>
            </w:r>
          </w:p>
        </w:tc>
        <w:tc>
          <w:tcPr>
            <w:tcW w:w="1558" w:type="dxa"/>
          </w:tcPr>
          <w:p w14:paraId="4AB5C2B2" w14:textId="77777777" w:rsidR="00265750" w:rsidRPr="009E294E" w:rsidRDefault="00265750" w:rsidP="00657C03">
            <w:pPr>
              <w:jc w:val="center"/>
            </w:pPr>
            <w:r>
              <w:t>$56.94</w:t>
            </w:r>
          </w:p>
        </w:tc>
        <w:tc>
          <w:tcPr>
            <w:tcW w:w="1558" w:type="dxa"/>
          </w:tcPr>
          <w:p w14:paraId="39FB0081" w14:textId="77777777" w:rsidR="00265750" w:rsidRPr="009E294E" w:rsidRDefault="00265750" w:rsidP="00657C03">
            <w:pPr>
              <w:jc w:val="center"/>
            </w:pPr>
            <w:r w:rsidRPr="009E294E">
              <w:t>15 Year</w:t>
            </w:r>
          </w:p>
        </w:tc>
        <w:tc>
          <w:tcPr>
            <w:tcW w:w="1558" w:type="dxa"/>
          </w:tcPr>
          <w:p w14:paraId="6D4F2688" w14:textId="77777777" w:rsidR="00265750" w:rsidRPr="009E294E" w:rsidRDefault="00265750" w:rsidP="00657C03">
            <w:pPr>
              <w:jc w:val="center"/>
            </w:pPr>
            <w:r>
              <w:t>$58.65</w:t>
            </w:r>
          </w:p>
        </w:tc>
        <w:tc>
          <w:tcPr>
            <w:tcW w:w="1559" w:type="dxa"/>
          </w:tcPr>
          <w:p w14:paraId="10862F2A" w14:textId="77777777" w:rsidR="00265750" w:rsidRPr="009E294E" w:rsidRDefault="00265750" w:rsidP="00657C03">
            <w:pPr>
              <w:jc w:val="center"/>
            </w:pPr>
            <w:r w:rsidRPr="009E294E">
              <w:t>15 Year</w:t>
            </w:r>
          </w:p>
        </w:tc>
        <w:tc>
          <w:tcPr>
            <w:tcW w:w="1559" w:type="dxa"/>
          </w:tcPr>
          <w:p w14:paraId="06CC0633" w14:textId="77777777" w:rsidR="00265750" w:rsidRPr="009E294E" w:rsidRDefault="00265750" w:rsidP="00657C03">
            <w:pPr>
              <w:jc w:val="center"/>
            </w:pPr>
            <w:r>
              <w:t>$60.12</w:t>
            </w:r>
          </w:p>
        </w:tc>
      </w:tr>
      <w:tr w:rsidR="00265750" w14:paraId="2B8A1B02" w14:textId="77777777" w:rsidTr="00657C03">
        <w:tc>
          <w:tcPr>
            <w:tcW w:w="1558" w:type="dxa"/>
          </w:tcPr>
          <w:p w14:paraId="660E9252" w14:textId="77777777" w:rsidR="00265750" w:rsidRPr="009E294E" w:rsidRDefault="00265750" w:rsidP="00657C03">
            <w:pPr>
              <w:jc w:val="center"/>
            </w:pPr>
            <w:r w:rsidRPr="009E294E">
              <w:t>16 Year</w:t>
            </w:r>
          </w:p>
        </w:tc>
        <w:tc>
          <w:tcPr>
            <w:tcW w:w="1558" w:type="dxa"/>
          </w:tcPr>
          <w:p w14:paraId="5810350B" w14:textId="77777777" w:rsidR="00265750" w:rsidRPr="009E294E" w:rsidRDefault="00265750" w:rsidP="00657C03">
            <w:pPr>
              <w:jc w:val="center"/>
            </w:pPr>
            <w:r>
              <w:t>$57.44</w:t>
            </w:r>
          </w:p>
        </w:tc>
        <w:tc>
          <w:tcPr>
            <w:tcW w:w="1558" w:type="dxa"/>
          </w:tcPr>
          <w:p w14:paraId="00CFDE5C" w14:textId="77777777" w:rsidR="00265750" w:rsidRPr="009E294E" w:rsidRDefault="00265750" w:rsidP="00657C03">
            <w:pPr>
              <w:jc w:val="center"/>
            </w:pPr>
            <w:r w:rsidRPr="009E294E">
              <w:t>16 Year</w:t>
            </w:r>
          </w:p>
        </w:tc>
        <w:tc>
          <w:tcPr>
            <w:tcW w:w="1558" w:type="dxa"/>
          </w:tcPr>
          <w:p w14:paraId="41923076" w14:textId="77777777" w:rsidR="00265750" w:rsidRPr="009E294E" w:rsidRDefault="00265750" w:rsidP="00657C03">
            <w:pPr>
              <w:jc w:val="center"/>
            </w:pPr>
            <w:r>
              <w:t>$58.65</w:t>
            </w:r>
          </w:p>
        </w:tc>
        <w:tc>
          <w:tcPr>
            <w:tcW w:w="1559" w:type="dxa"/>
          </w:tcPr>
          <w:p w14:paraId="2059EBD2" w14:textId="77777777" w:rsidR="00265750" w:rsidRPr="009E294E" w:rsidRDefault="00265750" w:rsidP="00657C03">
            <w:pPr>
              <w:jc w:val="center"/>
            </w:pPr>
            <w:r w:rsidRPr="009E294E">
              <w:t>16 Year</w:t>
            </w:r>
          </w:p>
        </w:tc>
        <w:tc>
          <w:tcPr>
            <w:tcW w:w="1559" w:type="dxa"/>
          </w:tcPr>
          <w:p w14:paraId="34B8AB23" w14:textId="77777777" w:rsidR="00265750" w:rsidRPr="009E294E" w:rsidRDefault="00265750" w:rsidP="00657C03">
            <w:pPr>
              <w:jc w:val="center"/>
            </w:pPr>
            <w:r>
              <w:t>$60.12</w:t>
            </w:r>
          </w:p>
        </w:tc>
      </w:tr>
      <w:tr w:rsidR="00265750" w14:paraId="621A1239" w14:textId="77777777" w:rsidTr="00657C03">
        <w:tc>
          <w:tcPr>
            <w:tcW w:w="1558" w:type="dxa"/>
          </w:tcPr>
          <w:p w14:paraId="6C3AE587" w14:textId="77777777" w:rsidR="00265750" w:rsidRPr="009E294E" w:rsidRDefault="00265750" w:rsidP="00657C03">
            <w:pPr>
              <w:jc w:val="center"/>
            </w:pPr>
            <w:r w:rsidRPr="009E294E">
              <w:t>17 Year</w:t>
            </w:r>
          </w:p>
        </w:tc>
        <w:tc>
          <w:tcPr>
            <w:tcW w:w="1558" w:type="dxa"/>
          </w:tcPr>
          <w:p w14:paraId="2A846906" w14:textId="77777777" w:rsidR="00265750" w:rsidRPr="009E294E" w:rsidRDefault="00265750" w:rsidP="00657C03">
            <w:pPr>
              <w:jc w:val="center"/>
            </w:pPr>
            <w:r>
              <w:t>$57.44</w:t>
            </w:r>
          </w:p>
        </w:tc>
        <w:tc>
          <w:tcPr>
            <w:tcW w:w="1558" w:type="dxa"/>
          </w:tcPr>
          <w:p w14:paraId="34BDE41F" w14:textId="77777777" w:rsidR="00265750" w:rsidRPr="009E294E" w:rsidRDefault="00265750" w:rsidP="00657C03">
            <w:pPr>
              <w:jc w:val="center"/>
            </w:pPr>
            <w:r w:rsidRPr="009E294E">
              <w:t>17 Year</w:t>
            </w:r>
          </w:p>
        </w:tc>
        <w:tc>
          <w:tcPr>
            <w:tcW w:w="1558" w:type="dxa"/>
          </w:tcPr>
          <w:p w14:paraId="73E5440A" w14:textId="77777777" w:rsidR="00265750" w:rsidRPr="009E294E" w:rsidRDefault="00265750" w:rsidP="00657C03">
            <w:pPr>
              <w:jc w:val="center"/>
            </w:pPr>
            <w:r>
              <w:t>$59.16</w:t>
            </w:r>
          </w:p>
        </w:tc>
        <w:tc>
          <w:tcPr>
            <w:tcW w:w="1559" w:type="dxa"/>
          </w:tcPr>
          <w:p w14:paraId="3D70181D" w14:textId="77777777" w:rsidR="00265750" w:rsidRPr="009E294E" w:rsidRDefault="00265750" w:rsidP="00657C03">
            <w:pPr>
              <w:jc w:val="center"/>
            </w:pPr>
            <w:r w:rsidRPr="009E294E">
              <w:t>17 Year</w:t>
            </w:r>
          </w:p>
        </w:tc>
        <w:tc>
          <w:tcPr>
            <w:tcW w:w="1559" w:type="dxa"/>
          </w:tcPr>
          <w:p w14:paraId="1059DA58" w14:textId="77777777" w:rsidR="00265750" w:rsidRPr="009E294E" w:rsidRDefault="00265750" w:rsidP="00657C03">
            <w:pPr>
              <w:jc w:val="center"/>
            </w:pPr>
            <w:r>
              <w:t>$60.12</w:t>
            </w:r>
          </w:p>
        </w:tc>
      </w:tr>
      <w:tr w:rsidR="00265750" w14:paraId="52101210" w14:textId="77777777" w:rsidTr="00657C03">
        <w:tc>
          <w:tcPr>
            <w:tcW w:w="1558" w:type="dxa"/>
          </w:tcPr>
          <w:p w14:paraId="1D39EDA6" w14:textId="77777777" w:rsidR="00265750" w:rsidRPr="009E294E" w:rsidRDefault="00265750" w:rsidP="00657C03">
            <w:pPr>
              <w:jc w:val="center"/>
            </w:pPr>
            <w:r w:rsidRPr="009E294E">
              <w:t>18 Year</w:t>
            </w:r>
          </w:p>
        </w:tc>
        <w:tc>
          <w:tcPr>
            <w:tcW w:w="1558" w:type="dxa"/>
          </w:tcPr>
          <w:p w14:paraId="525EC415" w14:textId="77777777" w:rsidR="00265750" w:rsidRPr="009E294E" w:rsidRDefault="00265750" w:rsidP="00657C03">
            <w:pPr>
              <w:jc w:val="center"/>
            </w:pPr>
            <w:r>
              <w:t>$57.44</w:t>
            </w:r>
          </w:p>
        </w:tc>
        <w:tc>
          <w:tcPr>
            <w:tcW w:w="1558" w:type="dxa"/>
          </w:tcPr>
          <w:p w14:paraId="18953E1C" w14:textId="77777777" w:rsidR="00265750" w:rsidRPr="009E294E" w:rsidRDefault="00265750" w:rsidP="00657C03">
            <w:pPr>
              <w:jc w:val="center"/>
            </w:pPr>
            <w:r w:rsidRPr="009E294E">
              <w:t>18 Year</w:t>
            </w:r>
          </w:p>
        </w:tc>
        <w:tc>
          <w:tcPr>
            <w:tcW w:w="1558" w:type="dxa"/>
          </w:tcPr>
          <w:p w14:paraId="307C81E7" w14:textId="77777777" w:rsidR="00265750" w:rsidRPr="009E294E" w:rsidRDefault="00265750" w:rsidP="00657C03">
            <w:pPr>
              <w:jc w:val="center"/>
            </w:pPr>
            <w:r>
              <w:t>$59.16</w:t>
            </w:r>
          </w:p>
        </w:tc>
        <w:tc>
          <w:tcPr>
            <w:tcW w:w="1559" w:type="dxa"/>
          </w:tcPr>
          <w:p w14:paraId="33904A91" w14:textId="77777777" w:rsidR="00265750" w:rsidRPr="009E294E" w:rsidRDefault="00265750" w:rsidP="00657C03">
            <w:pPr>
              <w:jc w:val="center"/>
            </w:pPr>
            <w:r w:rsidRPr="009E294E">
              <w:t>18 Year</w:t>
            </w:r>
          </w:p>
        </w:tc>
        <w:tc>
          <w:tcPr>
            <w:tcW w:w="1559" w:type="dxa"/>
          </w:tcPr>
          <w:p w14:paraId="418979BD" w14:textId="77777777" w:rsidR="00265750" w:rsidRPr="009E294E" w:rsidRDefault="00265750" w:rsidP="00657C03">
            <w:pPr>
              <w:jc w:val="center"/>
            </w:pPr>
            <w:r>
              <w:t>$60.64</w:t>
            </w:r>
          </w:p>
        </w:tc>
      </w:tr>
      <w:tr w:rsidR="00265750" w14:paraId="5DDB510B" w14:textId="77777777" w:rsidTr="00657C03">
        <w:tc>
          <w:tcPr>
            <w:tcW w:w="1558" w:type="dxa"/>
          </w:tcPr>
          <w:p w14:paraId="4D91D7D0" w14:textId="77777777" w:rsidR="00265750" w:rsidRPr="009E294E" w:rsidRDefault="00265750" w:rsidP="00657C03">
            <w:pPr>
              <w:jc w:val="center"/>
            </w:pPr>
            <w:r w:rsidRPr="009E294E">
              <w:t>19 Year</w:t>
            </w:r>
          </w:p>
        </w:tc>
        <w:tc>
          <w:tcPr>
            <w:tcW w:w="1558" w:type="dxa"/>
          </w:tcPr>
          <w:p w14:paraId="6F1124E5" w14:textId="77777777" w:rsidR="00265750" w:rsidRPr="009E294E" w:rsidRDefault="00265750" w:rsidP="00657C03">
            <w:pPr>
              <w:jc w:val="center"/>
            </w:pPr>
            <w:r>
              <w:t>$57.44</w:t>
            </w:r>
          </w:p>
        </w:tc>
        <w:tc>
          <w:tcPr>
            <w:tcW w:w="1558" w:type="dxa"/>
          </w:tcPr>
          <w:p w14:paraId="7FC15954" w14:textId="77777777" w:rsidR="00265750" w:rsidRPr="009E294E" w:rsidRDefault="00265750" w:rsidP="00657C03">
            <w:pPr>
              <w:jc w:val="center"/>
            </w:pPr>
            <w:r w:rsidRPr="009E294E">
              <w:t>19 Year</w:t>
            </w:r>
          </w:p>
        </w:tc>
        <w:tc>
          <w:tcPr>
            <w:tcW w:w="1558" w:type="dxa"/>
          </w:tcPr>
          <w:p w14:paraId="378CDA56" w14:textId="77777777" w:rsidR="00265750" w:rsidRPr="009E294E" w:rsidRDefault="00265750" w:rsidP="00657C03">
            <w:pPr>
              <w:jc w:val="center"/>
            </w:pPr>
            <w:r>
              <w:t>$59.16</w:t>
            </w:r>
          </w:p>
        </w:tc>
        <w:tc>
          <w:tcPr>
            <w:tcW w:w="1559" w:type="dxa"/>
          </w:tcPr>
          <w:p w14:paraId="31A0E198" w14:textId="77777777" w:rsidR="00265750" w:rsidRPr="009E294E" w:rsidRDefault="00265750" w:rsidP="00657C03">
            <w:pPr>
              <w:jc w:val="center"/>
            </w:pPr>
            <w:r w:rsidRPr="009E294E">
              <w:t>19 Year</w:t>
            </w:r>
          </w:p>
        </w:tc>
        <w:tc>
          <w:tcPr>
            <w:tcW w:w="1559" w:type="dxa"/>
          </w:tcPr>
          <w:p w14:paraId="03FB6195" w14:textId="77777777" w:rsidR="00265750" w:rsidRPr="009E294E" w:rsidRDefault="00265750" w:rsidP="00657C03">
            <w:pPr>
              <w:jc w:val="center"/>
            </w:pPr>
            <w:r>
              <w:t>$60.64</w:t>
            </w:r>
          </w:p>
        </w:tc>
      </w:tr>
      <w:tr w:rsidR="00265750" w14:paraId="72092E3E" w14:textId="77777777" w:rsidTr="00657C03">
        <w:tc>
          <w:tcPr>
            <w:tcW w:w="1558" w:type="dxa"/>
          </w:tcPr>
          <w:p w14:paraId="41C0EA83" w14:textId="77777777" w:rsidR="00265750" w:rsidRPr="009E294E" w:rsidRDefault="00265750" w:rsidP="00657C03">
            <w:pPr>
              <w:jc w:val="center"/>
            </w:pPr>
            <w:r w:rsidRPr="009E294E">
              <w:t>20 Year</w:t>
            </w:r>
          </w:p>
        </w:tc>
        <w:tc>
          <w:tcPr>
            <w:tcW w:w="1558" w:type="dxa"/>
          </w:tcPr>
          <w:p w14:paraId="20F1836D" w14:textId="77777777" w:rsidR="00265750" w:rsidRPr="009E294E" w:rsidRDefault="00265750" w:rsidP="00657C03">
            <w:pPr>
              <w:jc w:val="center"/>
            </w:pPr>
            <w:r>
              <w:t>$57.44</w:t>
            </w:r>
          </w:p>
        </w:tc>
        <w:tc>
          <w:tcPr>
            <w:tcW w:w="1558" w:type="dxa"/>
          </w:tcPr>
          <w:p w14:paraId="6C4BAC49" w14:textId="77777777" w:rsidR="00265750" w:rsidRPr="009E294E" w:rsidRDefault="00265750" w:rsidP="00657C03">
            <w:pPr>
              <w:jc w:val="center"/>
            </w:pPr>
            <w:r w:rsidRPr="009E294E">
              <w:t>20 Year</w:t>
            </w:r>
          </w:p>
        </w:tc>
        <w:tc>
          <w:tcPr>
            <w:tcW w:w="1558" w:type="dxa"/>
          </w:tcPr>
          <w:p w14:paraId="2E1D557F" w14:textId="77777777" w:rsidR="00265750" w:rsidRPr="009E294E" w:rsidRDefault="00265750" w:rsidP="00657C03">
            <w:pPr>
              <w:jc w:val="center"/>
            </w:pPr>
            <w:r>
              <w:t>$59.16</w:t>
            </w:r>
          </w:p>
        </w:tc>
        <w:tc>
          <w:tcPr>
            <w:tcW w:w="1559" w:type="dxa"/>
          </w:tcPr>
          <w:p w14:paraId="3665AF0C" w14:textId="77777777" w:rsidR="00265750" w:rsidRPr="009E294E" w:rsidRDefault="00265750" w:rsidP="00657C03">
            <w:pPr>
              <w:jc w:val="center"/>
            </w:pPr>
            <w:r w:rsidRPr="009E294E">
              <w:t>20 Year</w:t>
            </w:r>
          </w:p>
        </w:tc>
        <w:tc>
          <w:tcPr>
            <w:tcW w:w="1559" w:type="dxa"/>
          </w:tcPr>
          <w:p w14:paraId="75F924E4" w14:textId="77777777" w:rsidR="00265750" w:rsidRPr="009E294E" w:rsidRDefault="00265750" w:rsidP="00657C03">
            <w:pPr>
              <w:jc w:val="center"/>
            </w:pPr>
            <w:r>
              <w:t>$60.64</w:t>
            </w:r>
          </w:p>
        </w:tc>
      </w:tr>
      <w:tr w:rsidR="00265750" w14:paraId="70E98558" w14:textId="77777777" w:rsidTr="00657C03">
        <w:tc>
          <w:tcPr>
            <w:tcW w:w="1558" w:type="dxa"/>
          </w:tcPr>
          <w:p w14:paraId="6540049F" w14:textId="77777777" w:rsidR="00265750" w:rsidRPr="009E294E" w:rsidRDefault="00265750" w:rsidP="00657C03">
            <w:pPr>
              <w:jc w:val="center"/>
            </w:pPr>
            <w:r w:rsidRPr="009E294E">
              <w:t>21 Year</w:t>
            </w:r>
          </w:p>
        </w:tc>
        <w:tc>
          <w:tcPr>
            <w:tcW w:w="1558" w:type="dxa"/>
          </w:tcPr>
          <w:p w14:paraId="63FE2A97" w14:textId="77777777" w:rsidR="00265750" w:rsidRPr="009E294E" w:rsidRDefault="00265750" w:rsidP="00657C03">
            <w:pPr>
              <w:jc w:val="center"/>
            </w:pPr>
            <w:r>
              <w:t>$58.28</w:t>
            </w:r>
          </w:p>
        </w:tc>
        <w:tc>
          <w:tcPr>
            <w:tcW w:w="1558" w:type="dxa"/>
          </w:tcPr>
          <w:p w14:paraId="28B4D31A" w14:textId="77777777" w:rsidR="00265750" w:rsidRPr="009E294E" w:rsidRDefault="00265750" w:rsidP="00657C03">
            <w:pPr>
              <w:jc w:val="center"/>
            </w:pPr>
            <w:r w:rsidRPr="009E294E">
              <w:t>21 Year</w:t>
            </w:r>
          </w:p>
        </w:tc>
        <w:tc>
          <w:tcPr>
            <w:tcW w:w="1558" w:type="dxa"/>
          </w:tcPr>
          <w:p w14:paraId="3C1343AB" w14:textId="77777777" w:rsidR="00265750" w:rsidRPr="009E294E" w:rsidRDefault="00265750" w:rsidP="00657C03">
            <w:pPr>
              <w:jc w:val="center"/>
            </w:pPr>
            <w:r>
              <w:t>$59.16</w:t>
            </w:r>
          </w:p>
        </w:tc>
        <w:tc>
          <w:tcPr>
            <w:tcW w:w="1559" w:type="dxa"/>
          </w:tcPr>
          <w:p w14:paraId="4A17CBF1" w14:textId="77777777" w:rsidR="00265750" w:rsidRPr="009E294E" w:rsidRDefault="00265750" w:rsidP="00657C03">
            <w:pPr>
              <w:jc w:val="center"/>
            </w:pPr>
            <w:r w:rsidRPr="009E294E">
              <w:t>21 Year</w:t>
            </w:r>
          </w:p>
        </w:tc>
        <w:tc>
          <w:tcPr>
            <w:tcW w:w="1559" w:type="dxa"/>
          </w:tcPr>
          <w:p w14:paraId="0DF7A7B5" w14:textId="77777777" w:rsidR="00265750" w:rsidRPr="009E294E" w:rsidRDefault="00265750" w:rsidP="00657C03">
            <w:pPr>
              <w:jc w:val="center"/>
            </w:pPr>
            <w:r>
              <w:t>$60.64</w:t>
            </w:r>
          </w:p>
        </w:tc>
      </w:tr>
      <w:tr w:rsidR="00265750" w14:paraId="4D0995BD" w14:textId="77777777" w:rsidTr="00657C03">
        <w:tc>
          <w:tcPr>
            <w:tcW w:w="1558" w:type="dxa"/>
          </w:tcPr>
          <w:p w14:paraId="49AD82D2" w14:textId="77777777" w:rsidR="00265750" w:rsidRPr="009E294E" w:rsidRDefault="00265750" w:rsidP="00657C03">
            <w:pPr>
              <w:jc w:val="center"/>
            </w:pPr>
            <w:r w:rsidRPr="009E294E">
              <w:t>22 Year</w:t>
            </w:r>
          </w:p>
        </w:tc>
        <w:tc>
          <w:tcPr>
            <w:tcW w:w="1558" w:type="dxa"/>
          </w:tcPr>
          <w:p w14:paraId="208083E3" w14:textId="77777777" w:rsidR="00265750" w:rsidRPr="009E294E" w:rsidRDefault="00265750" w:rsidP="00657C03">
            <w:pPr>
              <w:jc w:val="center"/>
            </w:pPr>
            <w:r>
              <w:t>$58.28</w:t>
            </w:r>
          </w:p>
        </w:tc>
        <w:tc>
          <w:tcPr>
            <w:tcW w:w="1558" w:type="dxa"/>
          </w:tcPr>
          <w:p w14:paraId="7D506DE2" w14:textId="77777777" w:rsidR="00265750" w:rsidRPr="009E294E" w:rsidRDefault="00265750" w:rsidP="00657C03">
            <w:pPr>
              <w:jc w:val="center"/>
            </w:pPr>
            <w:r w:rsidRPr="009E294E">
              <w:t>22 Year</w:t>
            </w:r>
          </w:p>
        </w:tc>
        <w:tc>
          <w:tcPr>
            <w:tcW w:w="1558" w:type="dxa"/>
          </w:tcPr>
          <w:p w14:paraId="11946FD0" w14:textId="77777777" w:rsidR="00265750" w:rsidRPr="009E294E" w:rsidRDefault="00265750" w:rsidP="00657C03">
            <w:pPr>
              <w:jc w:val="center"/>
            </w:pPr>
            <w:r>
              <w:t>$60.03</w:t>
            </w:r>
          </w:p>
        </w:tc>
        <w:tc>
          <w:tcPr>
            <w:tcW w:w="1559" w:type="dxa"/>
          </w:tcPr>
          <w:p w14:paraId="06924A05" w14:textId="77777777" w:rsidR="00265750" w:rsidRPr="009E294E" w:rsidRDefault="00265750" w:rsidP="00657C03">
            <w:pPr>
              <w:jc w:val="center"/>
            </w:pPr>
            <w:r w:rsidRPr="009E294E">
              <w:t>22 Year</w:t>
            </w:r>
          </w:p>
        </w:tc>
        <w:tc>
          <w:tcPr>
            <w:tcW w:w="1559" w:type="dxa"/>
          </w:tcPr>
          <w:p w14:paraId="352E51EC" w14:textId="77777777" w:rsidR="00265750" w:rsidRPr="009E294E" w:rsidRDefault="00265750" w:rsidP="00657C03">
            <w:pPr>
              <w:jc w:val="center"/>
            </w:pPr>
            <w:r>
              <w:t>$60.64</w:t>
            </w:r>
          </w:p>
        </w:tc>
      </w:tr>
      <w:tr w:rsidR="00265750" w14:paraId="6BE44BC3" w14:textId="77777777" w:rsidTr="00657C03">
        <w:tc>
          <w:tcPr>
            <w:tcW w:w="1558" w:type="dxa"/>
          </w:tcPr>
          <w:p w14:paraId="03C246AF" w14:textId="77777777" w:rsidR="00265750" w:rsidRPr="009E294E" w:rsidRDefault="00265750" w:rsidP="00657C03">
            <w:pPr>
              <w:jc w:val="center"/>
            </w:pPr>
            <w:r w:rsidRPr="009E294E">
              <w:t>23 Year</w:t>
            </w:r>
          </w:p>
        </w:tc>
        <w:tc>
          <w:tcPr>
            <w:tcW w:w="1558" w:type="dxa"/>
          </w:tcPr>
          <w:p w14:paraId="4F1E64F1" w14:textId="77777777" w:rsidR="00265750" w:rsidRPr="009E294E" w:rsidRDefault="00265750" w:rsidP="00657C03">
            <w:pPr>
              <w:jc w:val="center"/>
            </w:pPr>
            <w:r>
              <w:t>$58.28</w:t>
            </w:r>
          </w:p>
        </w:tc>
        <w:tc>
          <w:tcPr>
            <w:tcW w:w="1558" w:type="dxa"/>
          </w:tcPr>
          <w:p w14:paraId="5C134252" w14:textId="77777777" w:rsidR="00265750" w:rsidRPr="009E294E" w:rsidRDefault="00265750" w:rsidP="00657C03">
            <w:pPr>
              <w:jc w:val="center"/>
            </w:pPr>
            <w:r w:rsidRPr="009E294E">
              <w:t>23 Year</w:t>
            </w:r>
          </w:p>
        </w:tc>
        <w:tc>
          <w:tcPr>
            <w:tcW w:w="1558" w:type="dxa"/>
          </w:tcPr>
          <w:p w14:paraId="69E43CA5" w14:textId="77777777" w:rsidR="00265750" w:rsidRPr="009E294E" w:rsidRDefault="00265750" w:rsidP="00657C03">
            <w:pPr>
              <w:jc w:val="center"/>
            </w:pPr>
            <w:r>
              <w:t>$60.03</w:t>
            </w:r>
          </w:p>
        </w:tc>
        <w:tc>
          <w:tcPr>
            <w:tcW w:w="1559" w:type="dxa"/>
          </w:tcPr>
          <w:p w14:paraId="73F7859E" w14:textId="77777777" w:rsidR="00265750" w:rsidRPr="009E294E" w:rsidRDefault="00265750" w:rsidP="00657C03">
            <w:pPr>
              <w:jc w:val="center"/>
            </w:pPr>
            <w:r w:rsidRPr="009E294E">
              <w:t>23 Year</w:t>
            </w:r>
          </w:p>
        </w:tc>
        <w:tc>
          <w:tcPr>
            <w:tcW w:w="1559" w:type="dxa"/>
          </w:tcPr>
          <w:p w14:paraId="79CDEC04" w14:textId="77777777" w:rsidR="00265750" w:rsidRPr="009E294E" w:rsidRDefault="00265750" w:rsidP="00657C03">
            <w:pPr>
              <w:jc w:val="center"/>
            </w:pPr>
            <w:r>
              <w:t>$61.53</w:t>
            </w:r>
          </w:p>
        </w:tc>
      </w:tr>
      <w:tr w:rsidR="00265750" w14:paraId="7C1885CD" w14:textId="77777777" w:rsidTr="00657C03">
        <w:tc>
          <w:tcPr>
            <w:tcW w:w="1558" w:type="dxa"/>
          </w:tcPr>
          <w:p w14:paraId="303B70DA" w14:textId="77777777" w:rsidR="00265750" w:rsidRPr="009E294E" w:rsidRDefault="00265750" w:rsidP="00657C03">
            <w:pPr>
              <w:jc w:val="center"/>
            </w:pPr>
            <w:r w:rsidRPr="009E294E">
              <w:t>24 Year</w:t>
            </w:r>
          </w:p>
        </w:tc>
        <w:tc>
          <w:tcPr>
            <w:tcW w:w="1558" w:type="dxa"/>
          </w:tcPr>
          <w:p w14:paraId="73651C28" w14:textId="77777777" w:rsidR="00265750" w:rsidRPr="009E294E" w:rsidRDefault="00265750" w:rsidP="00657C03">
            <w:pPr>
              <w:jc w:val="center"/>
            </w:pPr>
            <w:r>
              <w:t>$58.28</w:t>
            </w:r>
          </w:p>
        </w:tc>
        <w:tc>
          <w:tcPr>
            <w:tcW w:w="1558" w:type="dxa"/>
          </w:tcPr>
          <w:p w14:paraId="08F616E2" w14:textId="77777777" w:rsidR="00265750" w:rsidRPr="009E294E" w:rsidRDefault="00265750" w:rsidP="00657C03">
            <w:pPr>
              <w:jc w:val="center"/>
            </w:pPr>
            <w:r w:rsidRPr="009E294E">
              <w:t>24 Year</w:t>
            </w:r>
          </w:p>
        </w:tc>
        <w:tc>
          <w:tcPr>
            <w:tcW w:w="1558" w:type="dxa"/>
          </w:tcPr>
          <w:p w14:paraId="63D88263" w14:textId="77777777" w:rsidR="00265750" w:rsidRPr="009E294E" w:rsidRDefault="00265750" w:rsidP="00657C03">
            <w:pPr>
              <w:jc w:val="center"/>
            </w:pPr>
            <w:r>
              <w:t>$60.03</w:t>
            </w:r>
          </w:p>
        </w:tc>
        <w:tc>
          <w:tcPr>
            <w:tcW w:w="1559" w:type="dxa"/>
          </w:tcPr>
          <w:p w14:paraId="040F0934" w14:textId="77777777" w:rsidR="00265750" w:rsidRPr="009E294E" w:rsidRDefault="00265750" w:rsidP="00657C03">
            <w:pPr>
              <w:jc w:val="center"/>
            </w:pPr>
            <w:r w:rsidRPr="009E294E">
              <w:t>24 Year</w:t>
            </w:r>
          </w:p>
        </w:tc>
        <w:tc>
          <w:tcPr>
            <w:tcW w:w="1559" w:type="dxa"/>
          </w:tcPr>
          <w:p w14:paraId="4FE0BF52" w14:textId="77777777" w:rsidR="00265750" w:rsidRPr="009E294E" w:rsidRDefault="00265750" w:rsidP="00657C03">
            <w:pPr>
              <w:jc w:val="center"/>
            </w:pPr>
            <w:r>
              <w:t>$61.53</w:t>
            </w:r>
          </w:p>
        </w:tc>
      </w:tr>
      <w:tr w:rsidR="00265750" w14:paraId="41B8BC5E" w14:textId="77777777" w:rsidTr="00657C03">
        <w:tc>
          <w:tcPr>
            <w:tcW w:w="1558" w:type="dxa"/>
          </w:tcPr>
          <w:p w14:paraId="53D20195" w14:textId="77777777" w:rsidR="00265750" w:rsidRPr="009E294E" w:rsidRDefault="00265750" w:rsidP="00657C03">
            <w:pPr>
              <w:jc w:val="center"/>
            </w:pPr>
            <w:r w:rsidRPr="009E294E">
              <w:t>25 Year</w:t>
            </w:r>
          </w:p>
        </w:tc>
        <w:tc>
          <w:tcPr>
            <w:tcW w:w="1558" w:type="dxa"/>
          </w:tcPr>
          <w:p w14:paraId="3A939190" w14:textId="77777777" w:rsidR="00265750" w:rsidRPr="009E294E" w:rsidRDefault="00265750" w:rsidP="00657C03">
            <w:pPr>
              <w:jc w:val="center"/>
            </w:pPr>
            <w:r>
              <w:t>$58.28</w:t>
            </w:r>
          </w:p>
        </w:tc>
        <w:tc>
          <w:tcPr>
            <w:tcW w:w="1558" w:type="dxa"/>
          </w:tcPr>
          <w:p w14:paraId="4A441262" w14:textId="77777777" w:rsidR="00265750" w:rsidRPr="009E294E" w:rsidRDefault="00265750" w:rsidP="00657C03">
            <w:pPr>
              <w:jc w:val="center"/>
            </w:pPr>
            <w:r w:rsidRPr="009E294E">
              <w:t>25 Year</w:t>
            </w:r>
          </w:p>
        </w:tc>
        <w:tc>
          <w:tcPr>
            <w:tcW w:w="1558" w:type="dxa"/>
          </w:tcPr>
          <w:p w14:paraId="308227F9" w14:textId="77777777" w:rsidR="00265750" w:rsidRPr="009E294E" w:rsidRDefault="00265750" w:rsidP="00657C03">
            <w:pPr>
              <w:jc w:val="center"/>
            </w:pPr>
            <w:r>
              <w:t>$60.03</w:t>
            </w:r>
          </w:p>
        </w:tc>
        <w:tc>
          <w:tcPr>
            <w:tcW w:w="1559" w:type="dxa"/>
          </w:tcPr>
          <w:p w14:paraId="0C44444A" w14:textId="77777777" w:rsidR="00265750" w:rsidRPr="009E294E" w:rsidRDefault="00265750" w:rsidP="00657C03">
            <w:pPr>
              <w:jc w:val="center"/>
            </w:pPr>
            <w:r w:rsidRPr="009E294E">
              <w:t>25 Year</w:t>
            </w:r>
          </w:p>
        </w:tc>
        <w:tc>
          <w:tcPr>
            <w:tcW w:w="1559" w:type="dxa"/>
          </w:tcPr>
          <w:p w14:paraId="31FC93A4" w14:textId="77777777" w:rsidR="00265750" w:rsidRPr="009E294E" w:rsidRDefault="00265750" w:rsidP="00657C03">
            <w:pPr>
              <w:jc w:val="center"/>
            </w:pPr>
            <w:r>
              <w:t>$61.53</w:t>
            </w:r>
          </w:p>
        </w:tc>
      </w:tr>
      <w:tr w:rsidR="00265750" w14:paraId="5E0B9EA6" w14:textId="77777777" w:rsidTr="00657C03">
        <w:tc>
          <w:tcPr>
            <w:tcW w:w="1558" w:type="dxa"/>
          </w:tcPr>
          <w:p w14:paraId="671F280E" w14:textId="77777777" w:rsidR="00265750" w:rsidRPr="009E294E" w:rsidRDefault="00265750" w:rsidP="00657C03">
            <w:pPr>
              <w:jc w:val="center"/>
            </w:pPr>
            <w:r w:rsidRPr="009E294E">
              <w:t>26 Year</w:t>
            </w:r>
          </w:p>
        </w:tc>
        <w:tc>
          <w:tcPr>
            <w:tcW w:w="1558" w:type="dxa"/>
          </w:tcPr>
          <w:p w14:paraId="31508CFC" w14:textId="77777777" w:rsidR="00265750" w:rsidRPr="009E294E" w:rsidRDefault="00265750" w:rsidP="00657C03">
            <w:pPr>
              <w:jc w:val="center"/>
            </w:pPr>
            <w:r>
              <w:t>$59.10</w:t>
            </w:r>
          </w:p>
        </w:tc>
        <w:tc>
          <w:tcPr>
            <w:tcW w:w="1558" w:type="dxa"/>
          </w:tcPr>
          <w:p w14:paraId="7A3D6899" w14:textId="77777777" w:rsidR="00265750" w:rsidRPr="009E294E" w:rsidRDefault="00265750" w:rsidP="00657C03">
            <w:pPr>
              <w:jc w:val="center"/>
            </w:pPr>
            <w:r w:rsidRPr="009E294E">
              <w:t>26 Year</w:t>
            </w:r>
          </w:p>
        </w:tc>
        <w:tc>
          <w:tcPr>
            <w:tcW w:w="1558" w:type="dxa"/>
          </w:tcPr>
          <w:p w14:paraId="20E2B99C" w14:textId="77777777" w:rsidR="00265750" w:rsidRPr="009E294E" w:rsidRDefault="00265750" w:rsidP="00657C03">
            <w:pPr>
              <w:jc w:val="center"/>
            </w:pPr>
            <w:r>
              <w:t>$60.03</w:t>
            </w:r>
          </w:p>
        </w:tc>
        <w:tc>
          <w:tcPr>
            <w:tcW w:w="1559" w:type="dxa"/>
          </w:tcPr>
          <w:p w14:paraId="34F74B3F" w14:textId="77777777" w:rsidR="00265750" w:rsidRPr="009E294E" w:rsidRDefault="00265750" w:rsidP="00657C03">
            <w:pPr>
              <w:jc w:val="center"/>
            </w:pPr>
            <w:r w:rsidRPr="009E294E">
              <w:t>26 Year</w:t>
            </w:r>
          </w:p>
        </w:tc>
        <w:tc>
          <w:tcPr>
            <w:tcW w:w="1559" w:type="dxa"/>
          </w:tcPr>
          <w:p w14:paraId="0E0E84DC" w14:textId="77777777" w:rsidR="00265750" w:rsidRPr="009E294E" w:rsidRDefault="00265750" w:rsidP="00657C03">
            <w:pPr>
              <w:jc w:val="center"/>
            </w:pPr>
            <w:r>
              <w:t>$61.53</w:t>
            </w:r>
          </w:p>
        </w:tc>
      </w:tr>
      <w:tr w:rsidR="00265750" w14:paraId="4818E7EA" w14:textId="77777777" w:rsidTr="00657C03">
        <w:tc>
          <w:tcPr>
            <w:tcW w:w="1558" w:type="dxa"/>
          </w:tcPr>
          <w:p w14:paraId="7ED21F04" w14:textId="77777777" w:rsidR="00265750" w:rsidRPr="009E294E" w:rsidRDefault="00265750" w:rsidP="00657C03">
            <w:pPr>
              <w:jc w:val="center"/>
            </w:pPr>
            <w:r w:rsidRPr="009E294E">
              <w:t>27 Year</w:t>
            </w:r>
          </w:p>
        </w:tc>
        <w:tc>
          <w:tcPr>
            <w:tcW w:w="1558" w:type="dxa"/>
          </w:tcPr>
          <w:p w14:paraId="5DFCDF0D" w14:textId="77777777" w:rsidR="00265750" w:rsidRPr="009E294E" w:rsidRDefault="00265750" w:rsidP="00657C03">
            <w:pPr>
              <w:jc w:val="center"/>
            </w:pPr>
            <w:r>
              <w:t>$59.10</w:t>
            </w:r>
          </w:p>
        </w:tc>
        <w:tc>
          <w:tcPr>
            <w:tcW w:w="1558" w:type="dxa"/>
          </w:tcPr>
          <w:p w14:paraId="4905E6A4" w14:textId="77777777" w:rsidR="00265750" w:rsidRPr="009E294E" w:rsidRDefault="00265750" w:rsidP="00657C03">
            <w:pPr>
              <w:jc w:val="center"/>
            </w:pPr>
            <w:r w:rsidRPr="009E294E">
              <w:t>27 Year</w:t>
            </w:r>
          </w:p>
        </w:tc>
        <w:tc>
          <w:tcPr>
            <w:tcW w:w="1558" w:type="dxa"/>
          </w:tcPr>
          <w:p w14:paraId="026DF128" w14:textId="77777777" w:rsidR="00265750" w:rsidRPr="009E294E" w:rsidRDefault="00265750" w:rsidP="00657C03">
            <w:pPr>
              <w:jc w:val="center"/>
            </w:pPr>
            <w:r>
              <w:t>$60.87</w:t>
            </w:r>
          </w:p>
        </w:tc>
        <w:tc>
          <w:tcPr>
            <w:tcW w:w="1559" w:type="dxa"/>
          </w:tcPr>
          <w:p w14:paraId="4EC93B43" w14:textId="77777777" w:rsidR="00265750" w:rsidRPr="009E294E" w:rsidRDefault="00265750" w:rsidP="00657C03">
            <w:pPr>
              <w:jc w:val="center"/>
            </w:pPr>
            <w:r w:rsidRPr="009E294E">
              <w:t>27 Year</w:t>
            </w:r>
          </w:p>
        </w:tc>
        <w:tc>
          <w:tcPr>
            <w:tcW w:w="1559" w:type="dxa"/>
          </w:tcPr>
          <w:p w14:paraId="18F347DF" w14:textId="77777777" w:rsidR="00265750" w:rsidRPr="009E294E" w:rsidRDefault="00265750" w:rsidP="00657C03">
            <w:pPr>
              <w:jc w:val="center"/>
            </w:pPr>
            <w:r>
              <w:t>$61.53</w:t>
            </w:r>
          </w:p>
        </w:tc>
      </w:tr>
      <w:tr w:rsidR="00265750" w14:paraId="128C087B" w14:textId="77777777" w:rsidTr="00657C03">
        <w:tc>
          <w:tcPr>
            <w:tcW w:w="1558" w:type="dxa"/>
          </w:tcPr>
          <w:p w14:paraId="7E85D4CB" w14:textId="77777777" w:rsidR="00265750" w:rsidRPr="009E294E" w:rsidRDefault="00265750" w:rsidP="00657C03">
            <w:pPr>
              <w:jc w:val="center"/>
            </w:pPr>
            <w:r w:rsidRPr="009E294E">
              <w:t>28 Year</w:t>
            </w:r>
          </w:p>
        </w:tc>
        <w:tc>
          <w:tcPr>
            <w:tcW w:w="1558" w:type="dxa"/>
          </w:tcPr>
          <w:p w14:paraId="6F417950" w14:textId="77777777" w:rsidR="00265750" w:rsidRPr="009E294E" w:rsidRDefault="00265750" w:rsidP="00657C03">
            <w:pPr>
              <w:jc w:val="center"/>
            </w:pPr>
            <w:r>
              <w:t>$59.10</w:t>
            </w:r>
          </w:p>
        </w:tc>
        <w:tc>
          <w:tcPr>
            <w:tcW w:w="1558" w:type="dxa"/>
          </w:tcPr>
          <w:p w14:paraId="3DD7DEC9" w14:textId="77777777" w:rsidR="00265750" w:rsidRPr="009E294E" w:rsidRDefault="00265750" w:rsidP="00657C03">
            <w:pPr>
              <w:jc w:val="center"/>
            </w:pPr>
            <w:r w:rsidRPr="009E294E">
              <w:t>28 Year</w:t>
            </w:r>
          </w:p>
        </w:tc>
        <w:tc>
          <w:tcPr>
            <w:tcW w:w="1558" w:type="dxa"/>
          </w:tcPr>
          <w:p w14:paraId="1D8A8E14" w14:textId="77777777" w:rsidR="00265750" w:rsidRPr="009E294E" w:rsidRDefault="00265750" w:rsidP="00657C03">
            <w:pPr>
              <w:jc w:val="center"/>
            </w:pPr>
            <w:r>
              <w:t>$60.87</w:t>
            </w:r>
          </w:p>
        </w:tc>
        <w:tc>
          <w:tcPr>
            <w:tcW w:w="1559" w:type="dxa"/>
          </w:tcPr>
          <w:p w14:paraId="67794C90" w14:textId="77777777" w:rsidR="00265750" w:rsidRPr="009E294E" w:rsidRDefault="00265750" w:rsidP="00657C03">
            <w:pPr>
              <w:jc w:val="center"/>
            </w:pPr>
            <w:r w:rsidRPr="009E294E">
              <w:t>28 Year</w:t>
            </w:r>
          </w:p>
        </w:tc>
        <w:tc>
          <w:tcPr>
            <w:tcW w:w="1559" w:type="dxa"/>
          </w:tcPr>
          <w:p w14:paraId="337B0C1A" w14:textId="77777777" w:rsidR="00265750" w:rsidRPr="009E294E" w:rsidRDefault="00265750" w:rsidP="00657C03">
            <w:pPr>
              <w:jc w:val="center"/>
            </w:pPr>
            <w:r>
              <w:t>$62.39</w:t>
            </w:r>
          </w:p>
        </w:tc>
      </w:tr>
      <w:tr w:rsidR="00265750" w14:paraId="5C47B5E6" w14:textId="77777777" w:rsidTr="00657C03">
        <w:tc>
          <w:tcPr>
            <w:tcW w:w="1558" w:type="dxa"/>
          </w:tcPr>
          <w:p w14:paraId="212E11A8" w14:textId="77777777" w:rsidR="00265750" w:rsidRPr="009E294E" w:rsidRDefault="00265750" w:rsidP="00657C03">
            <w:pPr>
              <w:jc w:val="center"/>
            </w:pPr>
            <w:r w:rsidRPr="009E294E">
              <w:t>29 Year</w:t>
            </w:r>
          </w:p>
        </w:tc>
        <w:tc>
          <w:tcPr>
            <w:tcW w:w="1558" w:type="dxa"/>
          </w:tcPr>
          <w:p w14:paraId="7F680BA1" w14:textId="77777777" w:rsidR="00265750" w:rsidRPr="009E294E" w:rsidRDefault="00265750" w:rsidP="00657C03">
            <w:pPr>
              <w:jc w:val="center"/>
            </w:pPr>
            <w:r>
              <w:t>$59.10</w:t>
            </w:r>
          </w:p>
        </w:tc>
        <w:tc>
          <w:tcPr>
            <w:tcW w:w="1558" w:type="dxa"/>
          </w:tcPr>
          <w:p w14:paraId="55932921" w14:textId="77777777" w:rsidR="00265750" w:rsidRPr="009E294E" w:rsidRDefault="00265750" w:rsidP="00657C03">
            <w:pPr>
              <w:jc w:val="center"/>
            </w:pPr>
            <w:r w:rsidRPr="009E294E">
              <w:t>29 Year</w:t>
            </w:r>
          </w:p>
        </w:tc>
        <w:tc>
          <w:tcPr>
            <w:tcW w:w="1558" w:type="dxa"/>
          </w:tcPr>
          <w:p w14:paraId="099DCAC2" w14:textId="77777777" w:rsidR="00265750" w:rsidRPr="009E294E" w:rsidRDefault="00265750" w:rsidP="00657C03">
            <w:pPr>
              <w:jc w:val="center"/>
            </w:pPr>
            <w:r>
              <w:t>$60.87</w:t>
            </w:r>
          </w:p>
        </w:tc>
        <w:tc>
          <w:tcPr>
            <w:tcW w:w="1559" w:type="dxa"/>
          </w:tcPr>
          <w:p w14:paraId="057819F2" w14:textId="77777777" w:rsidR="00265750" w:rsidRPr="009E294E" w:rsidRDefault="00265750" w:rsidP="00657C03">
            <w:pPr>
              <w:jc w:val="center"/>
            </w:pPr>
            <w:r w:rsidRPr="009E294E">
              <w:t>29 Year</w:t>
            </w:r>
          </w:p>
        </w:tc>
        <w:tc>
          <w:tcPr>
            <w:tcW w:w="1559" w:type="dxa"/>
          </w:tcPr>
          <w:p w14:paraId="6B88057E" w14:textId="77777777" w:rsidR="00265750" w:rsidRPr="009E294E" w:rsidRDefault="00265750" w:rsidP="00657C03">
            <w:pPr>
              <w:jc w:val="center"/>
            </w:pPr>
            <w:r>
              <w:t>$62.39</w:t>
            </w:r>
          </w:p>
        </w:tc>
      </w:tr>
      <w:tr w:rsidR="00265750" w14:paraId="7BE62A6C" w14:textId="77777777" w:rsidTr="00657C03">
        <w:tc>
          <w:tcPr>
            <w:tcW w:w="1558" w:type="dxa"/>
          </w:tcPr>
          <w:p w14:paraId="461A0D99" w14:textId="77777777" w:rsidR="00265750" w:rsidRPr="009E294E" w:rsidRDefault="00265750" w:rsidP="00657C03">
            <w:pPr>
              <w:jc w:val="center"/>
            </w:pPr>
            <w:r w:rsidRPr="009E294E">
              <w:t>30 Year</w:t>
            </w:r>
          </w:p>
        </w:tc>
        <w:tc>
          <w:tcPr>
            <w:tcW w:w="1558" w:type="dxa"/>
          </w:tcPr>
          <w:p w14:paraId="708886A3" w14:textId="77777777" w:rsidR="00265750" w:rsidRPr="009E294E" w:rsidRDefault="00265750" w:rsidP="00657C03">
            <w:pPr>
              <w:jc w:val="center"/>
            </w:pPr>
            <w:r>
              <w:t>$59.10</w:t>
            </w:r>
          </w:p>
        </w:tc>
        <w:tc>
          <w:tcPr>
            <w:tcW w:w="1558" w:type="dxa"/>
          </w:tcPr>
          <w:p w14:paraId="40A2162C" w14:textId="77777777" w:rsidR="00265750" w:rsidRPr="009E294E" w:rsidRDefault="00265750" w:rsidP="00657C03">
            <w:pPr>
              <w:jc w:val="center"/>
            </w:pPr>
            <w:r w:rsidRPr="009E294E">
              <w:t>30 Year</w:t>
            </w:r>
          </w:p>
        </w:tc>
        <w:tc>
          <w:tcPr>
            <w:tcW w:w="1558" w:type="dxa"/>
          </w:tcPr>
          <w:p w14:paraId="253972AC" w14:textId="77777777" w:rsidR="00265750" w:rsidRPr="009E294E" w:rsidRDefault="00265750" w:rsidP="00657C03">
            <w:pPr>
              <w:jc w:val="center"/>
            </w:pPr>
            <w:r>
              <w:t>$60.87</w:t>
            </w:r>
          </w:p>
        </w:tc>
        <w:tc>
          <w:tcPr>
            <w:tcW w:w="1559" w:type="dxa"/>
          </w:tcPr>
          <w:p w14:paraId="27F0FE69" w14:textId="77777777" w:rsidR="00265750" w:rsidRPr="009E294E" w:rsidRDefault="00265750" w:rsidP="00657C03">
            <w:pPr>
              <w:jc w:val="center"/>
            </w:pPr>
            <w:r w:rsidRPr="009E294E">
              <w:t>30 Year</w:t>
            </w:r>
          </w:p>
        </w:tc>
        <w:tc>
          <w:tcPr>
            <w:tcW w:w="1559" w:type="dxa"/>
          </w:tcPr>
          <w:p w14:paraId="635CD863" w14:textId="77777777" w:rsidR="00265750" w:rsidRPr="009E294E" w:rsidRDefault="00265750" w:rsidP="00657C03">
            <w:pPr>
              <w:jc w:val="center"/>
            </w:pPr>
            <w:r>
              <w:t>$62.39</w:t>
            </w:r>
          </w:p>
        </w:tc>
      </w:tr>
      <w:tr w:rsidR="00265750" w14:paraId="68EB5468" w14:textId="77777777" w:rsidTr="00657C03">
        <w:tc>
          <w:tcPr>
            <w:tcW w:w="1558" w:type="dxa"/>
          </w:tcPr>
          <w:p w14:paraId="47F676FB" w14:textId="77777777" w:rsidR="00265750" w:rsidRPr="009E294E" w:rsidRDefault="00265750" w:rsidP="00657C03">
            <w:pPr>
              <w:jc w:val="center"/>
            </w:pPr>
          </w:p>
        </w:tc>
        <w:tc>
          <w:tcPr>
            <w:tcW w:w="1558" w:type="dxa"/>
          </w:tcPr>
          <w:p w14:paraId="553F5DDD" w14:textId="77777777" w:rsidR="00265750" w:rsidRPr="009E294E" w:rsidRDefault="00265750" w:rsidP="00657C03">
            <w:pPr>
              <w:jc w:val="center"/>
            </w:pPr>
          </w:p>
        </w:tc>
        <w:tc>
          <w:tcPr>
            <w:tcW w:w="1558" w:type="dxa"/>
          </w:tcPr>
          <w:p w14:paraId="7B00C996" w14:textId="77777777" w:rsidR="00265750" w:rsidRPr="009E294E" w:rsidRDefault="00265750" w:rsidP="00657C03">
            <w:pPr>
              <w:jc w:val="center"/>
            </w:pPr>
          </w:p>
        </w:tc>
        <w:tc>
          <w:tcPr>
            <w:tcW w:w="1558" w:type="dxa"/>
          </w:tcPr>
          <w:p w14:paraId="68428BAE" w14:textId="77777777" w:rsidR="00265750" w:rsidRPr="009E294E" w:rsidRDefault="00265750" w:rsidP="00657C03">
            <w:pPr>
              <w:jc w:val="center"/>
            </w:pPr>
          </w:p>
        </w:tc>
        <w:tc>
          <w:tcPr>
            <w:tcW w:w="1559" w:type="dxa"/>
          </w:tcPr>
          <w:p w14:paraId="5BF58CB8" w14:textId="77777777" w:rsidR="00265750" w:rsidRPr="009E294E" w:rsidRDefault="00265750" w:rsidP="00657C03">
            <w:pPr>
              <w:jc w:val="center"/>
            </w:pPr>
          </w:p>
        </w:tc>
        <w:tc>
          <w:tcPr>
            <w:tcW w:w="1559" w:type="dxa"/>
          </w:tcPr>
          <w:p w14:paraId="76244801" w14:textId="77777777" w:rsidR="00265750" w:rsidRPr="009E294E" w:rsidRDefault="00265750" w:rsidP="00657C03">
            <w:pPr>
              <w:jc w:val="center"/>
            </w:pPr>
          </w:p>
        </w:tc>
      </w:tr>
      <w:tr w:rsidR="00265750" w14:paraId="71241EA8" w14:textId="77777777" w:rsidTr="00657C03">
        <w:tc>
          <w:tcPr>
            <w:tcW w:w="1558" w:type="dxa"/>
          </w:tcPr>
          <w:p w14:paraId="27121856" w14:textId="77777777" w:rsidR="00265750" w:rsidRPr="009E294E" w:rsidRDefault="00265750" w:rsidP="00657C03">
            <w:pPr>
              <w:jc w:val="center"/>
            </w:pPr>
            <w:r w:rsidRPr="009E294E">
              <w:t>30 + 1 Years</w:t>
            </w:r>
          </w:p>
        </w:tc>
        <w:tc>
          <w:tcPr>
            <w:tcW w:w="1558" w:type="dxa"/>
          </w:tcPr>
          <w:p w14:paraId="7C3C6D0F" w14:textId="77777777" w:rsidR="00265750" w:rsidRPr="009E294E" w:rsidRDefault="00265750" w:rsidP="00657C03">
            <w:pPr>
              <w:jc w:val="center"/>
            </w:pPr>
            <w:r>
              <w:t>$60.33</w:t>
            </w:r>
          </w:p>
        </w:tc>
        <w:tc>
          <w:tcPr>
            <w:tcW w:w="1558" w:type="dxa"/>
          </w:tcPr>
          <w:p w14:paraId="3530E624" w14:textId="77777777" w:rsidR="00265750" w:rsidRPr="009E294E" w:rsidRDefault="00265750" w:rsidP="00657C03">
            <w:pPr>
              <w:jc w:val="center"/>
            </w:pPr>
            <w:r w:rsidRPr="009E294E">
              <w:t>30 + 1 Years</w:t>
            </w:r>
          </w:p>
        </w:tc>
        <w:tc>
          <w:tcPr>
            <w:tcW w:w="1558" w:type="dxa"/>
          </w:tcPr>
          <w:p w14:paraId="2FF9B923" w14:textId="77777777" w:rsidR="00265750" w:rsidRPr="009E294E" w:rsidRDefault="00265750" w:rsidP="00657C03">
            <w:pPr>
              <w:jc w:val="center"/>
            </w:pPr>
            <w:r>
              <w:t>$60.87</w:t>
            </w:r>
          </w:p>
        </w:tc>
        <w:tc>
          <w:tcPr>
            <w:tcW w:w="1559" w:type="dxa"/>
          </w:tcPr>
          <w:p w14:paraId="1A404730" w14:textId="77777777" w:rsidR="00265750" w:rsidRPr="009E294E" w:rsidRDefault="00265750" w:rsidP="00657C03">
            <w:pPr>
              <w:jc w:val="center"/>
            </w:pPr>
            <w:r w:rsidRPr="009E294E">
              <w:t>30 + 1 Years</w:t>
            </w:r>
          </w:p>
        </w:tc>
        <w:tc>
          <w:tcPr>
            <w:tcW w:w="1559" w:type="dxa"/>
          </w:tcPr>
          <w:p w14:paraId="2EF7BD40" w14:textId="77777777" w:rsidR="00265750" w:rsidRPr="009E294E" w:rsidRDefault="00265750" w:rsidP="00657C03">
            <w:pPr>
              <w:jc w:val="center"/>
            </w:pPr>
            <w:r>
              <w:t>$62.39</w:t>
            </w:r>
          </w:p>
        </w:tc>
      </w:tr>
      <w:tr w:rsidR="00265750" w14:paraId="2B95E196" w14:textId="77777777" w:rsidTr="00657C03">
        <w:tc>
          <w:tcPr>
            <w:tcW w:w="1558" w:type="dxa"/>
          </w:tcPr>
          <w:p w14:paraId="11B90E24" w14:textId="77777777" w:rsidR="00265750" w:rsidRPr="009E294E" w:rsidRDefault="00265750" w:rsidP="00657C03">
            <w:pPr>
              <w:jc w:val="center"/>
            </w:pPr>
          </w:p>
        </w:tc>
        <w:tc>
          <w:tcPr>
            <w:tcW w:w="1558" w:type="dxa"/>
          </w:tcPr>
          <w:p w14:paraId="03603F58" w14:textId="77777777" w:rsidR="00265750" w:rsidRPr="009E294E" w:rsidRDefault="00265750" w:rsidP="00657C03">
            <w:pPr>
              <w:jc w:val="center"/>
            </w:pPr>
          </w:p>
        </w:tc>
        <w:tc>
          <w:tcPr>
            <w:tcW w:w="1558" w:type="dxa"/>
          </w:tcPr>
          <w:p w14:paraId="1E6AB24B" w14:textId="77777777" w:rsidR="00265750" w:rsidRPr="009E294E" w:rsidRDefault="00265750" w:rsidP="00657C03">
            <w:pPr>
              <w:jc w:val="center"/>
            </w:pPr>
            <w:r w:rsidRPr="009E294E">
              <w:t>30 + 2 Years</w:t>
            </w:r>
          </w:p>
        </w:tc>
        <w:tc>
          <w:tcPr>
            <w:tcW w:w="1558" w:type="dxa"/>
          </w:tcPr>
          <w:p w14:paraId="7E4697DF" w14:textId="77777777" w:rsidR="00265750" w:rsidRPr="009E294E" w:rsidRDefault="00265750" w:rsidP="00657C03">
            <w:pPr>
              <w:jc w:val="center"/>
            </w:pPr>
            <w:r>
              <w:t>$62.14</w:t>
            </w:r>
          </w:p>
        </w:tc>
        <w:tc>
          <w:tcPr>
            <w:tcW w:w="1559" w:type="dxa"/>
          </w:tcPr>
          <w:p w14:paraId="753D41CA" w14:textId="77777777" w:rsidR="00265750" w:rsidRPr="009E294E" w:rsidRDefault="00265750" w:rsidP="00657C03">
            <w:pPr>
              <w:jc w:val="center"/>
            </w:pPr>
            <w:r w:rsidRPr="009E294E">
              <w:t>30 + 2 Years</w:t>
            </w:r>
          </w:p>
        </w:tc>
        <w:tc>
          <w:tcPr>
            <w:tcW w:w="1559" w:type="dxa"/>
          </w:tcPr>
          <w:p w14:paraId="4A11E548" w14:textId="77777777" w:rsidR="00265750" w:rsidRPr="009E294E" w:rsidRDefault="00265750" w:rsidP="00657C03">
            <w:pPr>
              <w:jc w:val="center"/>
            </w:pPr>
            <w:r>
              <w:t>$62.39</w:t>
            </w:r>
          </w:p>
        </w:tc>
      </w:tr>
      <w:tr w:rsidR="00265750" w14:paraId="42BED268" w14:textId="77777777" w:rsidTr="00657C03">
        <w:tc>
          <w:tcPr>
            <w:tcW w:w="1558" w:type="dxa"/>
          </w:tcPr>
          <w:p w14:paraId="2FFBF695" w14:textId="77777777" w:rsidR="00265750" w:rsidRPr="009E294E" w:rsidRDefault="00265750" w:rsidP="00657C03">
            <w:pPr>
              <w:jc w:val="center"/>
            </w:pPr>
          </w:p>
        </w:tc>
        <w:tc>
          <w:tcPr>
            <w:tcW w:w="1558" w:type="dxa"/>
          </w:tcPr>
          <w:p w14:paraId="702F89B8" w14:textId="77777777" w:rsidR="00265750" w:rsidRPr="009E294E" w:rsidRDefault="00265750" w:rsidP="00657C03">
            <w:pPr>
              <w:jc w:val="center"/>
            </w:pPr>
          </w:p>
        </w:tc>
        <w:tc>
          <w:tcPr>
            <w:tcW w:w="1558" w:type="dxa"/>
          </w:tcPr>
          <w:p w14:paraId="6AC33EA5" w14:textId="77777777" w:rsidR="00265750" w:rsidRPr="009E294E" w:rsidRDefault="00265750" w:rsidP="00657C03">
            <w:pPr>
              <w:jc w:val="center"/>
            </w:pPr>
          </w:p>
        </w:tc>
        <w:tc>
          <w:tcPr>
            <w:tcW w:w="1558" w:type="dxa"/>
          </w:tcPr>
          <w:p w14:paraId="5F4721DF" w14:textId="77777777" w:rsidR="00265750" w:rsidRPr="009E294E" w:rsidRDefault="00265750" w:rsidP="00657C03">
            <w:pPr>
              <w:jc w:val="center"/>
            </w:pPr>
          </w:p>
        </w:tc>
        <w:tc>
          <w:tcPr>
            <w:tcW w:w="1559" w:type="dxa"/>
          </w:tcPr>
          <w:p w14:paraId="46EB515C" w14:textId="77777777" w:rsidR="00265750" w:rsidRPr="009E294E" w:rsidRDefault="00265750" w:rsidP="00657C03">
            <w:pPr>
              <w:jc w:val="center"/>
            </w:pPr>
            <w:r w:rsidRPr="009E294E">
              <w:t>30 + 3 Years</w:t>
            </w:r>
          </w:p>
        </w:tc>
        <w:tc>
          <w:tcPr>
            <w:tcW w:w="1559" w:type="dxa"/>
          </w:tcPr>
          <w:p w14:paraId="4C9D1F19" w14:textId="77777777" w:rsidR="00265750" w:rsidRPr="009E294E" w:rsidRDefault="00265750" w:rsidP="00657C03">
            <w:pPr>
              <w:jc w:val="center"/>
            </w:pPr>
            <w:r>
              <w:t>$63.69</w:t>
            </w:r>
          </w:p>
        </w:tc>
      </w:tr>
    </w:tbl>
    <w:p w14:paraId="116B606F" w14:textId="77777777" w:rsidR="00E86AD4" w:rsidRDefault="00E86AD4">
      <w:pPr>
        <w:rPr>
          <w:rFonts w:asciiTheme="minorHAnsi" w:hAnsiTheme="minorHAnsi"/>
        </w:rPr>
      </w:pPr>
    </w:p>
    <w:p w14:paraId="715723EF" w14:textId="77777777" w:rsidR="00E86AD4" w:rsidRDefault="00E86AD4" w:rsidP="00E86AD4">
      <w:pPr>
        <w:spacing w:line="360" w:lineRule="auto"/>
        <w:rPr>
          <w:szCs w:val="18"/>
        </w:rPr>
      </w:pPr>
    </w:p>
    <w:p w14:paraId="370A8DB9" w14:textId="77777777" w:rsidR="00F7759D" w:rsidRDefault="00F7759D" w:rsidP="00E86AD4">
      <w:pPr>
        <w:spacing w:line="360" w:lineRule="auto"/>
        <w:rPr>
          <w:szCs w:val="18"/>
        </w:rPr>
      </w:pPr>
    </w:p>
    <w:p w14:paraId="2AEBBC76" w14:textId="77777777" w:rsidR="00F7759D" w:rsidRDefault="00F7759D" w:rsidP="00E86AD4">
      <w:pPr>
        <w:spacing w:line="360" w:lineRule="auto"/>
        <w:rPr>
          <w:szCs w:val="18"/>
        </w:rPr>
      </w:pPr>
    </w:p>
    <w:p w14:paraId="30A9D4EF" w14:textId="77777777" w:rsidR="00F7759D" w:rsidRDefault="00F7759D" w:rsidP="00E86AD4">
      <w:pPr>
        <w:spacing w:line="360" w:lineRule="auto"/>
        <w:rPr>
          <w:szCs w:val="18"/>
        </w:rPr>
      </w:pPr>
    </w:p>
    <w:p w14:paraId="7E5A9509" w14:textId="77777777" w:rsidR="00F7759D" w:rsidRDefault="00F7759D" w:rsidP="00E86AD4">
      <w:pPr>
        <w:spacing w:line="360" w:lineRule="auto"/>
        <w:rPr>
          <w:szCs w:val="18"/>
        </w:rPr>
      </w:pPr>
    </w:p>
    <w:p w14:paraId="74146DA8" w14:textId="77777777" w:rsidR="00F7759D" w:rsidRDefault="00F7759D" w:rsidP="00E86AD4">
      <w:pPr>
        <w:spacing w:line="360" w:lineRule="auto"/>
        <w:rPr>
          <w:szCs w:val="18"/>
        </w:rPr>
      </w:pPr>
    </w:p>
    <w:p w14:paraId="4EBFBBBE" w14:textId="77777777" w:rsidR="00F7759D" w:rsidRDefault="00F7759D" w:rsidP="00E86AD4">
      <w:pPr>
        <w:spacing w:line="360" w:lineRule="auto"/>
        <w:rPr>
          <w:szCs w:val="18"/>
        </w:rPr>
      </w:pPr>
    </w:p>
    <w:p w14:paraId="2C924FA7" w14:textId="77777777" w:rsidR="00F7759D" w:rsidRDefault="00F7759D" w:rsidP="00E86AD4">
      <w:pPr>
        <w:spacing w:line="360" w:lineRule="auto"/>
        <w:rPr>
          <w:szCs w:val="18"/>
        </w:rPr>
      </w:pPr>
    </w:p>
    <w:p w14:paraId="0406752A" w14:textId="77777777" w:rsidR="00F7759D" w:rsidRDefault="00F7759D" w:rsidP="00E86AD4">
      <w:pPr>
        <w:spacing w:line="360" w:lineRule="auto"/>
        <w:rPr>
          <w:szCs w:val="18"/>
        </w:rPr>
      </w:pPr>
    </w:p>
    <w:p w14:paraId="06C98847" w14:textId="77777777" w:rsidR="00F7759D" w:rsidRDefault="00F7759D" w:rsidP="00E86AD4">
      <w:pPr>
        <w:spacing w:line="360" w:lineRule="auto"/>
        <w:rPr>
          <w:szCs w:val="18"/>
        </w:rPr>
      </w:pPr>
    </w:p>
    <w:p w14:paraId="7C7DD239" w14:textId="77777777" w:rsidR="00F7759D" w:rsidRDefault="00F7759D" w:rsidP="00E86AD4">
      <w:pPr>
        <w:spacing w:line="360" w:lineRule="auto"/>
        <w:rPr>
          <w:szCs w:val="18"/>
        </w:rPr>
      </w:pPr>
    </w:p>
    <w:p w14:paraId="01F6CB06" w14:textId="77777777" w:rsidR="00F7759D" w:rsidRDefault="00F7759D" w:rsidP="00E86AD4">
      <w:pPr>
        <w:spacing w:line="360" w:lineRule="auto"/>
        <w:rPr>
          <w:szCs w:val="18"/>
        </w:rPr>
      </w:pPr>
    </w:p>
    <w:p w14:paraId="73D75176" w14:textId="77777777" w:rsidR="00F7759D" w:rsidRDefault="00F7759D" w:rsidP="00E86AD4">
      <w:pPr>
        <w:spacing w:line="360" w:lineRule="auto"/>
        <w:rPr>
          <w:szCs w:val="18"/>
        </w:rPr>
      </w:pPr>
    </w:p>
    <w:p w14:paraId="265D031F" w14:textId="77777777" w:rsidR="00F7759D" w:rsidRDefault="00F7759D" w:rsidP="00E86AD4">
      <w:pPr>
        <w:spacing w:line="360" w:lineRule="auto"/>
        <w:rPr>
          <w:szCs w:val="18"/>
        </w:rPr>
      </w:pPr>
    </w:p>
    <w:p w14:paraId="0FF47B96" w14:textId="77777777" w:rsidR="00E86AD4" w:rsidRDefault="00E86AD4">
      <w:pPr>
        <w:rPr>
          <w:rFonts w:asciiTheme="minorHAnsi" w:hAnsiTheme="minorHAnsi"/>
        </w:rPr>
      </w:pPr>
    </w:p>
    <w:p w14:paraId="3135EAC2" w14:textId="77777777" w:rsidR="00366B34" w:rsidRDefault="00366B34">
      <w:pPr>
        <w:rPr>
          <w:rFonts w:asciiTheme="minorHAnsi" w:hAnsiTheme="minorHAnsi"/>
          <w:sz w:val="18"/>
          <w:szCs w:val="18"/>
        </w:rPr>
      </w:pPr>
    </w:p>
    <w:p w14:paraId="7C7BCFF7" w14:textId="77777777" w:rsidR="00366B34" w:rsidRDefault="00366B34">
      <w:pPr>
        <w:spacing w:after="0"/>
        <w:rPr>
          <w:rFonts w:asciiTheme="minorHAnsi" w:hAnsiTheme="minorHAnsi"/>
        </w:rPr>
        <w:sectPr w:rsidR="00366B34" w:rsidSect="00E86AD4">
          <w:footerReference w:type="first" r:id="rId12"/>
          <w:pgSz w:w="12240" w:h="15840" w:code="1"/>
          <w:pgMar w:top="720" w:right="1440" w:bottom="720" w:left="1440" w:header="720" w:footer="720" w:gutter="0"/>
          <w:cols w:space="720"/>
          <w:titlePg/>
          <w:docGrid w:linePitch="360"/>
        </w:sectPr>
      </w:pPr>
    </w:p>
    <w:p w14:paraId="56134260" w14:textId="77777777" w:rsidR="00283A1F" w:rsidRDefault="00283A1F">
      <w:pPr>
        <w:spacing w:after="0"/>
        <w:rPr>
          <w:rFonts w:asciiTheme="minorHAnsi" w:hAnsiTheme="minorHAnsi"/>
        </w:rPr>
      </w:pPr>
    </w:p>
    <w:p w14:paraId="6572B4D6" w14:textId="77777777" w:rsidR="00283A1F" w:rsidRDefault="00283A1F">
      <w:pPr>
        <w:spacing w:after="0"/>
        <w:rPr>
          <w:rFonts w:asciiTheme="minorHAnsi" w:hAnsiTheme="minorHAnsi"/>
        </w:rPr>
      </w:pPr>
    </w:p>
    <w:p w14:paraId="35C3387A" w14:textId="77777777" w:rsidR="00283A1F" w:rsidRDefault="00283A1F">
      <w:pPr>
        <w:spacing w:after="0"/>
        <w:rPr>
          <w:rFonts w:asciiTheme="minorHAnsi" w:hAnsiTheme="minorHAnsi"/>
        </w:rPr>
      </w:pPr>
    </w:p>
    <w:p w14:paraId="62E9EE95" w14:textId="77777777" w:rsidR="00283A1F" w:rsidRDefault="00283A1F">
      <w:pPr>
        <w:spacing w:after="0"/>
        <w:rPr>
          <w:rFonts w:asciiTheme="minorHAnsi" w:hAnsiTheme="minorHAnsi"/>
        </w:rPr>
      </w:pPr>
    </w:p>
    <w:p w14:paraId="4BF3E7B6" w14:textId="77777777" w:rsidR="00283A1F" w:rsidRDefault="00283A1F">
      <w:pPr>
        <w:spacing w:after="0"/>
        <w:rPr>
          <w:rFonts w:asciiTheme="minorHAnsi" w:hAnsiTheme="minorHAnsi"/>
        </w:rPr>
      </w:pPr>
    </w:p>
    <w:p w14:paraId="54BA3D74" w14:textId="77777777" w:rsidR="00283A1F" w:rsidRDefault="00283A1F">
      <w:pPr>
        <w:spacing w:after="0"/>
        <w:rPr>
          <w:rFonts w:asciiTheme="minorHAnsi" w:hAnsiTheme="minorHAnsi"/>
        </w:rPr>
      </w:pPr>
    </w:p>
    <w:p w14:paraId="28C32868" w14:textId="77777777" w:rsidR="00283A1F" w:rsidRDefault="00283A1F">
      <w:pPr>
        <w:spacing w:after="0"/>
        <w:rPr>
          <w:rFonts w:asciiTheme="minorHAnsi" w:hAnsiTheme="minorHAnsi"/>
        </w:rPr>
      </w:pPr>
    </w:p>
    <w:p w14:paraId="0F19CA47" w14:textId="77777777" w:rsidR="00283A1F" w:rsidRDefault="00283A1F">
      <w:pPr>
        <w:spacing w:after="0"/>
        <w:rPr>
          <w:rFonts w:asciiTheme="minorHAnsi" w:hAnsiTheme="minorHAnsi"/>
        </w:rPr>
      </w:pPr>
    </w:p>
    <w:p w14:paraId="63B313C5" w14:textId="77777777" w:rsidR="00283A1F" w:rsidRDefault="00283A1F">
      <w:pPr>
        <w:spacing w:after="0"/>
        <w:rPr>
          <w:rFonts w:asciiTheme="minorHAnsi" w:hAnsiTheme="minorHAnsi"/>
        </w:rPr>
      </w:pPr>
    </w:p>
    <w:p w14:paraId="67C399E0" w14:textId="77777777" w:rsidR="00283A1F" w:rsidRDefault="00283A1F">
      <w:pPr>
        <w:spacing w:after="0"/>
        <w:rPr>
          <w:rFonts w:asciiTheme="minorHAnsi" w:hAnsiTheme="minorHAnsi"/>
        </w:rPr>
      </w:pPr>
    </w:p>
    <w:p w14:paraId="35CE80EC" w14:textId="77777777" w:rsidR="00283A1F" w:rsidRDefault="00283A1F">
      <w:pPr>
        <w:spacing w:after="0"/>
        <w:rPr>
          <w:rFonts w:asciiTheme="minorHAnsi" w:hAnsiTheme="minorHAnsi"/>
        </w:rPr>
      </w:pPr>
    </w:p>
    <w:p w14:paraId="34E9C212" w14:textId="77777777" w:rsidR="00283A1F" w:rsidRDefault="00283A1F">
      <w:pPr>
        <w:spacing w:after="0"/>
        <w:rPr>
          <w:rFonts w:asciiTheme="minorHAnsi" w:hAnsiTheme="minorHAnsi"/>
        </w:rPr>
      </w:pPr>
    </w:p>
    <w:p w14:paraId="4ED9BA8B" w14:textId="77777777" w:rsidR="00283A1F" w:rsidRDefault="00283A1F">
      <w:pPr>
        <w:spacing w:after="0"/>
        <w:rPr>
          <w:rFonts w:asciiTheme="minorHAnsi" w:hAnsiTheme="minorHAnsi"/>
        </w:rPr>
      </w:pPr>
    </w:p>
    <w:p w14:paraId="6EFDAE7E" w14:textId="77777777" w:rsidR="00283A1F" w:rsidRDefault="00283A1F">
      <w:pPr>
        <w:spacing w:after="0"/>
        <w:rPr>
          <w:rFonts w:asciiTheme="minorHAnsi" w:hAnsiTheme="minorHAnsi"/>
        </w:rPr>
      </w:pPr>
    </w:p>
    <w:p w14:paraId="33448E1C" w14:textId="77777777" w:rsidR="00283A1F" w:rsidRDefault="00283A1F">
      <w:pPr>
        <w:spacing w:after="0"/>
        <w:rPr>
          <w:rFonts w:asciiTheme="minorHAnsi" w:hAnsiTheme="minorHAnsi"/>
        </w:rPr>
      </w:pPr>
    </w:p>
    <w:p w14:paraId="1C46D0D4" w14:textId="77777777" w:rsidR="00283A1F" w:rsidRDefault="00283A1F">
      <w:pPr>
        <w:spacing w:after="0"/>
        <w:rPr>
          <w:rFonts w:asciiTheme="minorHAnsi" w:hAnsiTheme="minorHAnsi"/>
        </w:rPr>
      </w:pPr>
    </w:p>
    <w:p w14:paraId="10506E2D" w14:textId="77777777" w:rsidR="00283A1F" w:rsidRPr="00C83B90" w:rsidRDefault="00283A1F" w:rsidP="00283A1F">
      <w:pPr>
        <w:jc w:val="center"/>
        <w:rPr>
          <w:b/>
          <w:u w:val="single"/>
        </w:rPr>
      </w:pPr>
      <w:r w:rsidRPr="00C83B90">
        <w:rPr>
          <w:b/>
          <w:u w:val="single"/>
        </w:rPr>
        <w:t>APPENDIX A</w:t>
      </w:r>
    </w:p>
    <w:p w14:paraId="789F6486" w14:textId="77777777" w:rsidR="00283A1F" w:rsidRPr="00C83B90" w:rsidRDefault="00283A1F" w:rsidP="00283A1F">
      <w:pPr>
        <w:jc w:val="center"/>
        <w:rPr>
          <w:b/>
          <w:u w:val="single"/>
        </w:rPr>
      </w:pPr>
    </w:p>
    <w:p w14:paraId="15E06104" w14:textId="77777777" w:rsidR="00283A1F" w:rsidRPr="00C83B90" w:rsidRDefault="00283A1F" w:rsidP="00283A1F">
      <w:pPr>
        <w:jc w:val="center"/>
        <w:rPr>
          <w:b/>
          <w:u w:val="single"/>
        </w:rPr>
      </w:pPr>
      <w:r w:rsidRPr="00C83B90">
        <w:rPr>
          <w:b/>
          <w:u w:val="single"/>
        </w:rPr>
        <w:t>TEMPORARY REASSIGNMENT</w:t>
      </w:r>
    </w:p>
    <w:p w14:paraId="5BF6A580" w14:textId="77777777" w:rsidR="00283A1F" w:rsidRPr="00C83B90" w:rsidRDefault="00283A1F" w:rsidP="00283A1F">
      <w:pPr>
        <w:jc w:val="center"/>
        <w:rPr>
          <w:b/>
          <w:u w:val="single"/>
        </w:rPr>
      </w:pPr>
      <w:r w:rsidRPr="00C83B90">
        <w:rPr>
          <w:b/>
          <w:u w:val="single"/>
        </w:rPr>
        <w:t>CLINICAL PRACTICE AREAS</w:t>
      </w:r>
    </w:p>
    <w:p w14:paraId="2038118B" w14:textId="77777777" w:rsidR="00283A1F" w:rsidRPr="00C83B90" w:rsidRDefault="00283A1F" w:rsidP="00283A1F">
      <w:pPr>
        <w:jc w:val="center"/>
        <w:rPr>
          <w:b/>
          <w:u w:val="single"/>
        </w:rPr>
      </w:pPr>
    </w:p>
    <w:p w14:paraId="2205C682" w14:textId="77777777" w:rsidR="00283A1F" w:rsidRPr="00C83B90" w:rsidRDefault="00283A1F" w:rsidP="00283A1F">
      <w:pPr>
        <w:jc w:val="center"/>
        <w:rPr>
          <w:b/>
          <w:u w:val="single"/>
        </w:rPr>
      </w:pPr>
      <w:r w:rsidRPr="00C83B90">
        <w:rPr>
          <w:b/>
          <w:u w:val="single"/>
        </w:rPr>
        <w:t>ADULT MEDICAL SURGICAL</w:t>
      </w:r>
    </w:p>
    <w:p w14:paraId="529D27DE" w14:textId="77777777" w:rsidR="00283A1F" w:rsidRDefault="00283A1F" w:rsidP="00283A1F">
      <w:pPr>
        <w:jc w:val="center"/>
      </w:pPr>
    </w:p>
    <w:tbl>
      <w:tblPr>
        <w:tblStyle w:val="TableGrid"/>
        <w:tblW w:w="0" w:type="auto"/>
        <w:tblLook w:val="04A0" w:firstRow="1" w:lastRow="0" w:firstColumn="1" w:lastColumn="0" w:noHBand="0" w:noVBand="1"/>
      </w:tblPr>
      <w:tblGrid>
        <w:gridCol w:w="2396"/>
        <w:gridCol w:w="2398"/>
        <w:gridCol w:w="2311"/>
        <w:gridCol w:w="2245"/>
      </w:tblGrid>
      <w:tr w:rsidR="00283A1F" w14:paraId="704D7C7C" w14:textId="77777777" w:rsidTr="00657C03">
        <w:tc>
          <w:tcPr>
            <w:tcW w:w="2396" w:type="dxa"/>
          </w:tcPr>
          <w:p w14:paraId="720F43CA" w14:textId="77777777" w:rsidR="00283A1F" w:rsidRPr="00C83B90" w:rsidRDefault="00283A1F" w:rsidP="00657C03">
            <w:pPr>
              <w:jc w:val="center"/>
              <w:rPr>
                <w:b/>
              </w:rPr>
            </w:pPr>
            <w:r>
              <w:rPr>
                <w:b/>
              </w:rPr>
              <w:t>Medical / Surgical A</w:t>
            </w:r>
          </w:p>
        </w:tc>
        <w:tc>
          <w:tcPr>
            <w:tcW w:w="2398" w:type="dxa"/>
          </w:tcPr>
          <w:p w14:paraId="4EA89BE9" w14:textId="77777777" w:rsidR="00283A1F" w:rsidRPr="00C83B90" w:rsidRDefault="00283A1F" w:rsidP="00657C03">
            <w:pPr>
              <w:jc w:val="center"/>
              <w:rPr>
                <w:b/>
              </w:rPr>
            </w:pPr>
            <w:r w:rsidRPr="00C83B90">
              <w:rPr>
                <w:b/>
              </w:rPr>
              <w:t>Medical / Surgical B</w:t>
            </w:r>
          </w:p>
        </w:tc>
        <w:tc>
          <w:tcPr>
            <w:tcW w:w="2311" w:type="dxa"/>
          </w:tcPr>
          <w:p w14:paraId="3572197B" w14:textId="77777777" w:rsidR="00283A1F" w:rsidRPr="00C83B90" w:rsidRDefault="00283A1F" w:rsidP="00657C03">
            <w:pPr>
              <w:jc w:val="center"/>
              <w:rPr>
                <w:b/>
              </w:rPr>
            </w:pPr>
            <w:r w:rsidRPr="00C83B90">
              <w:rPr>
                <w:b/>
              </w:rPr>
              <w:t>Medical / Surgical C</w:t>
            </w:r>
          </w:p>
        </w:tc>
        <w:tc>
          <w:tcPr>
            <w:tcW w:w="2245" w:type="dxa"/>
          </w:tcPr>
          <w:p w14:paraId="7548435F" w14:textId="77777777" w:rsidR="00283A1F" w:rsidRPr="00C83B90" w:rsidRDefault="00283A1F" w:rsidP="00657C03">
            <w:pPr>
              <w:jc w:val="center"/>
              <w:rPr>
                <w:b/>
              </w:rPr>
            </w:pPr>
            <w:r>
              <w:rPr>
                <w:b/>
              </w:rPr>
              <w:t>MEDICAL / Surgical D</w:t>
            </w:r>
          </w:p>
        </w:tc>
      </w:tr>
      <w:tr w:rsidR="00283A1F" w14:paraId="09223C00" w14:textId="77777777" w:rsidTr="00657C03">
        <w:tc>
          <w:tcPr>
            <w:tcW w:w="2396" w:type="dxa"/>
          </w:tcPr>
          <w:p w14:paraId="67AD8D51" w14:textId="77777777" w:rsidR="00283A1F" w:rsidRDefault="00283A1F" w:rsidP="00657C03">
            <w:pPr>
              <w:jc w:val="center"/>
            </w:pPr>
            <w:r>
              <w:t>9 Tower</w:t>
            </w:r>
          </w:p>
        </w:tc>
        <w:tc>
          <w:tcPr>
            <w:tcW w:w="2398" w:type="dxa"/>
          </w:tcPr>
          <w:p w14:paraId="08134867" w14:textId="77777777" w:rsidR="00283A1F" w:rsidRDefault="00283A1F" w:rsidP="00657C03">
            <w:pPr>
              <w:jc w:val="center"/>
            </w:pPr>
            <w:r>
              <w:t>4 West</w:t>
            </w:r>
          </w:p>
        </w:tc>
        <w:tc>
          <w:tcPr>
            <w:tcW w:w="2311" w:type="dxa"/>
          </w:tcPr>
          <w:p w14:paraId="66CD4113" w14:textId="77777777" w:rsidR="00283A1F" w:rsidRDefault="00283A1F" w:rsidP="00657C03">
            <w:pPr>
              <w:jc w:val="center"/>
            </w:pPr>
            <w:r>
              <w:t>BMTU</w:t>
            </w:r>
          </w:p>
        </w:tc>
        <w:tc>
          <w:tcPr>
            <w:tcW w:w="2245" w:type="dxa"/>
          </w:tcPr>
          <w:p w14:paraId="6B4675CD" w14:textId="77777777" w:rsidR="00283A1F" w:rsidRDefault="00283A1F" w:rsidP="00657C03">
            <w:pPr>
              <w:jc w:val="center"/>
            </w:pPr>
            <w:r>
              <w:t>6 North</w:t>
            </w:r>
          </w:p>
        </w:tc>
      </w:tr>
      <w:tr w:rsidR="00283A1F" w14:paraId="68596B26" w14:textId="77777777" w:rsidTr="00657C03">
        <w:tc>
          <w:tcPr>
            <w:tcW w:w="2396" w:type="dxa"/>
          </w:tcPr>
          <w:p w14:paraId="01648FAA" w14:textId="77777777" w:rsidR="00283A1F" w:rsidRDefault="00283A1F" w:rsidP="00657C03">
            <w:pPr>
              <w:jc w:val="center"/>
            </w:pPr>
            <w:r>
              <w:t>8 Tower</w:t>
            </w:r>
          </w:p>
        </w:tc>
        <w:tc>
          <w:tcPr>
            <w:tcW w:w="2398" w:type="dxa"/>
          </w:tcPr>
          <w:p w14:paraId="09E82110" w14:textId="77777777" w:rsidR="00283A1F" w:rsidRDefault="00283A1F" w:rsidP="00657C03">
            <w:pPr>
              <w:jc w:val="center"/>
            </w:pPr>
            <w:r>
              <w:t>SBMU</w:t>
            </w:r>
          </w:p>
        </w:tc>
        <w:tc>
          <w:tcPr>
            <w:tcW w:w="2311" w:type="dxa"/>
          </w:tcPr>
          <w:p w14:paraId="29490E0D" w14:textId="77777777" w:rsidR="00283A1F" w:rsidRDefault="00283A1F" w:rsidP="00657C03">
            <w:pPr>
              <w:jc w:val="center"/>
            </w:pPr>
            <w:r>
              <w:t>4 North</w:t>
            </w:r>
          </w:p>
        </w:tc>
        <w:tc>
          <w:tcPr>
            <w:tcW w:w="2245" w:type="dxa"/>
          </w:tcPr>
          <w:p w14:paraId="72ACC047" w14:textId="77777777" w:rsidR="00283A1F" w:rsidRDefault="00283A1F" w:rsidP="00657C03">
            <w:pPr>
              <w:jc w:val="center"/>
            </w:pPr>
            <w:r>
              <w:t>9 Tower</w:t>
            </w:r>
          </w:p>
        </w:tc>
      </w:tr>
      <w:tr w:rsidR="00283A1F" w14:paraId="5FF8E491" w14:textId="77777777" w:rsidTr="00657C03">
        <w:tc>
          <w:tcPr>
            <w:tcW w:w="2396" w:type="dxa"/>
          </w:tcPr>
          <w:p w14:paraId="49708312" w14:textId="77777777" w:rsidR="00283A1F" w:rsidRDefault="00283A1F" w:rsidP="00657C03">
            <w:pPr>
              <w:jc w:val="center"/>
            </w:pPr>
            <w:r>
              <w:t>7 Tower</w:t>
            </w:r>
          </w:p>
        </w:tc>
        <w:tc>
          <w:tcPr>
            <w:tcW w:w="2398" w:type="dxa"/>
          </w:tcPr>
          <w:p w14:paraId="7C612373" w14:textId="77777777" w:rsidR="00283A1F" w:rsidRDefault="00283A1F" w:rsidP="00657C03">
            <w:pPr>
              <w:jc w:val="center"/>
            </w:pPr>
            <w:r>
              <w:t>4 Tower</w:t>
            </w:r>
          </w:p>
        </w:tc>
        <w:tc>
          <w:tcPr>
            <w:tcW w:w="2311" w:type="dxa"/>
          </w:tcPr>
          <w:p w14:paraId="3599F1C8" w14:textId="77777777" w:rsidR="00283A1F" w:rsidRDefault="00283A1F" w:rsidP="00657C03">
            <w:pPr>
              <w:jc w:val="center"/>
            </w:pPr>
            <w:r>
              <w:t>5 North</w:t>
            </w:r>
          </w:p>
        </w:tc>
        <w:tc>
          <w:tcPr>
            <w:tcW w:w="2245" w:type="dxa"/>
          </w:tcPr>
          <w:p w14:paraId="6DDD5AFF" w14:textId="77777777" w:rsidR="00283A1F" w:rsidRDefault="00283A1F" w:rsidP="00657C03">
            <w:pPr>
              <w:jc w:val="center"/>
            </w:pPr>
            <w:r>
              <w:t>2 East</w:t>
            </w:r>
          </w:p>
        </w:tc>
      </w:tr>
      <w:tr w:rsidR="00283A1F" w14:paraId="4968311E" w14:textId="77777777" w:rsidTr="00657C03">
        <w:tc>
          <w:tcPr>
            <w:tcW w:w="2396" w:type="dxa"/>
          </w:tcPr>
          <w:p w14:paraId="6A65794C" w14:textId="77777777" w:rsidR="00283A1F" w:rsidRDefault="00283A1F" w:rsidP="00657C03">
            <w:pPr>
              <w:jc w:val="center"/>
            </w:pPr>
            <w:r>
              <w:t>2 East</w:t>
            </w:r>
          </w:p>
        </w:tc>
        <w:tc>
          <w:tcPr>
            <w:tcW w:w="2398" w:type="dxa"/>
          </w:tcPr>
          <w:p w14:paraId="51EB44A8" w14:textId="77777777" w:rsidR="00283A1F" w:rsidRDefault="00283A1F" w:rsidP="00657C03">
            <w:pPr>
              <w:jc w:val="center"/>
            </w:pPr>
            <w:r>
              <w:t>5 Tower</w:t>
            </w:r>
          </w:p>
        </w:tc>
        <w:tc>
          <w:tcPr>
            <w:tcW w:w="2311" w:type="dxa"/>
          </w:tcPr>
          <w:p w14:paraId="49B5B806" w14:textId="77777777" w:rsidR="00283A1F" w:rsidRDefault="00283A1F" w:rsidP="00657C03">
            <w:pPr>
              <w:jc w:val="center"/>
            </w:pPr>
            <w:r>
              <w:t>6 North</w:t>
            </w:r>
          </w:p>
        </w:tc>
        <w:tc>
          <w:tcPr>
            <w:tcW w:w="2245" w:type="dxa"/>
          </w:tcPr>
          <w:p w14:paraId="5B619399" w14:textId="77777777" w:rsidR="00283A1F" w:rsidRDefault="00283A1F" w:rsidP="00657C03">
            <w:pPr>
              <w:jc w:val="center"/>
            </w:pPr>
          </w:p>
        </w:tc>
      </w:tr>
      <w:tr w:rsidR="00283A1F" w14:paraId="7CAFA7B1" w14:textId="77777777" w:rsidTr="00657C03">
        <w:tc>
          <w:tcPr>
            <w:tcW w:w="2396" w:type="dxa"/>
          </w:tcPr>
          <w:p w14:paraId="3D313240" w14:textId="77777777" w:rsidR="00283A1F" w:rsidRDefault="00283A1F" w:rsidP="00657C03">
            <w:pPr>
              <w:jc w:val="center"/>
            </w:pPr>
            <w:r>
              <w:t>RCU</w:t>
            </w:r>
          </w:p>
        </w:tc>
        <w:tc>
          <w:tcPr>
            <w:tcW w:w="2398" w:type="dxa"/>
          </w:tcPr>
          <w:p w14:paraId="23619FBD" w14:textId="77777777" w:rsidR="00283A1F" w:rsidRDefault="00283A1F" w:rsidP="00657C03">
            <w:pPr>
              <w:jc w:val="center"/>
            </w:pPr>
            <w:r>
              <w:t>6 Tower</w:t>
            </w:r>
          </w:p>
        </w:tc>
        <w:tc>
          <w:tcPr>
            <w:tcW w:w="2311" w:type="dxa"/>
          </w:tcPr>
          <w:p w14:paraId="7339CB02" w14:textId="77777777" w:rsidR="00283A1F" w:rsidRDefault="00283A1F" w:rsidP="00657C03">
            <w:pPr>
              <w:jc w:val="center"/>
            </w:pPr>
          </w:p>
        </w:tc>
        <w:tc>
          <w:tcPr>
            <w:tcW w:w="2245" w:type="dxa"/>
          </w:tcPr>
          <w:p w14:paraId="0B2DF228" w14:textId="77777777" w:rsidR="00283A1F" w:rsidRDefault="00283A1F" w:rsidP="00657C03">
            <w:pPr>
              <w:jc w:val="center"/>
            </w:pPr>
          </w:p>
        </w:tc>
      </w:tr>
      <w:tr w:rsidR="00283A1F" w14:paraId="610CAA8E" w14:textId="77777777" w:rsidTr="00657C03">
        <w:tc>
          <w:tcPr>
            <w:tcW w:w="2396" w:type="dxa"/>
          </w:tcPr>
          <w:p w14:paraId="79C13638" w14:textId="77777777" w:rsidR="00283A1F" w:rsidRDefault="00283A1F" w:rsidP="00657C03">
            <w:pPr>
              <w:jc w:val="center"/>
            </w:pPr>
          </w:p>
        </w:tc>
        <w:tc>
          <w:tcPr>
            <w:tcW w:w="2398" w:type="dxa"/>
          </w:tcPr>
          <w:p w14:paraId="044A0B8B" w14:textId="77777777" w:rsidR="00283A1F" w:rsidRDefault="00283A1F" w:rsidP="00657C03">
            <w:pPr>
              <w:jc w:val="center"/>
            </w:pPr>
            <w:r>
              <w:t>2 Core</w:t>
            </w:r>
          </w:p>
        </w:tc>
        <w:tc>
          <w:tcPr>
            <w:tcW w:w="2311" w:type="dxa"/>
          </w:tcPr>
          <w:p w14:paraId="27A97717" w14:textId="77777777" w:rsidR="00283A1F" w:rsidRDefault="00283A1F" w:rsidP="00657C03">
            <w:pPr>
              <w:jc w:val="center"/>
            </w:pPr>
          </w:p>
        </w:tc>
        <w:tc>
          <w:tcPr>
            <w:tcW w:w="2245" w:type="dxa"/>
          </w:tcPr>
          <w:p w14:paraId="2B4A6B8C" w14:textId="77777777" w:rsidR="00283A1F" w:rsidRDefault="00283A1F" w:rsidP="00657C03">
            <w:pPr>
              <w:jc w:val="center"/>
            </w:pPr>
          </w:p>
        </w:tc>
      </w:tr>
      <w:tr w:rsidR="00283A1F" w14:paraId="2009A2E1" w14:textId="77777777" w:rsidTr="00657C03">
        <w:tc>
          <w:tcPr>
            <w:tcW w:w="2396" w:type="dxa"/>
          </w:tcPr>
          <w:p w14:paraId="3DF7FB7A" w14:textId="77777777" w:rsidR="00283A1F" w:rsidRDefault="00283A1F" w:rsidP="00657C03">
            <w:pPr>
              <w:jc w:val="center"/>
            </w:pPr>
          </w:p>
        </w:tc>
        <w:tc>
          <w:tcPr>
            <w:tcW w:w="2398" w:type="dxa"/>
          </w:tcPr>
          <w:p w14:paraId="6D7754C1" w14:textId="77777777" w:rsidR="00283A1F" w:rsidRDefault="00283A1F" w:rsidP="00657C03">
            <w:pPr>
              <w:jc w:val="center"/>
            </w:pPr>
          </w:p>
        </w:tc>
        <w:tc>
          <w:tcPr>
            <w:tcW w:w="2311" w:type="dxa"/>
          </w:tcPr>
          <w:p w14:paraId="15FB5D5D" w14:textId="77777777" w:rsidR="00283A1F" w:rsidRDefault="00283A1F" w:rsidP="00657C03">
            <w:pPr>
              <w:jc w:val="center"/>
            </w:pPr>
          </w:p>
        </w:tc>
        <w:tc>
          <w:tcPr>
            <w:tcW w:w="2245" w:type="dxa"/>
          </w:tcPr>
          <w:p w14:paraId="673965F7" w14:textId="77777777" w:rsidR="00283A1F" w:rsidRDefault="00283A1F" w:rsidP="00657C03">
            <w:pPr>
              <w:jc w:val="center"/>
            </w:pPr>
          </w:p>
        </w:tc>
      </w:tr>
    </w:tbl>
    <w:p w14:paraId="2CBA45AA" w14:textId="77777777" w:rsidR="00283A1F" w:rsidRPr="003323F3" w:rsidRDefault="00283A1F" w:rsidP="00283A1F">
      <w:r w:rsidRPr="003323F3">
        <w:t>All Nurses may be re-assigned to the holding areas based upon the needs of the patient.</w:t>
      </w:r>
    </w:p>
    <w:p w14:paraId="7AEC918B" w14:textId="77777777" w:rsidR="00283A1F" w:rsidRDefault="00283A1F">
      <w:pPr>
        <w:spacing w:after="0"/>
        <w:rPr>
          <w:rFonts w:asciiTheme="minorHAnsi" w:hAnsiTheme="minorHAnsi"/>
        </w:rPr>
      </w:pPr>
    </w:p>
    <w:p w14:paraId="04974668" w14:textId="77777777" w:rsidR="00283A1F" w:rsidRDefault="00283A1F">
      <w:pPr>
        <w:spacing w:after="0"/>
        <w:rPr>
          <w:rFonts w:asciiTheme="minorHAnsi" w:hAnsiTheme="minorHAnsi"/>
        </w:rPr>
      </w:pPr>
    </w:p>
    <w:p w14:paraId="041CF677" w14:textId="77777777" w:rsidR="00283A1F" w:rsidRDefault="00283A1F">
      <w:pPr>
        <w:spacing w:after="0"/>
        <w:rPr>
          <w:rFonts w:asciiTheme="minorHAnsi" w:hAnsiTheme="minorHAnsi"/>
        </w:rPr>
      </w:pPr>
    </w:p>
    <w:p w14:paraId="5A6D3855" w14:textId="77777777" w:rsidR="00283A1F" w:rsidRDefault="00283A1F">
      <w:pPr>
        <w:spacing w:after="0"/>
        <w:rPr>
          <w:rFonts w:asciiTheme="minorHAnsi" w:hAnsiTheme="minorHAnsi"/>
        </w:rPr>
      </w:pPr>
    </w:p>
    <w:p w14:paraId="23863DC6" w14:textId="77777777" w:rsidR="00283A1F" w:rsidRDefault="00283A1F">
      <w:pPr>
        <w:spacing w:after="0"/>
        <w:rPr>
          <w:rFonts w:asciiTheme="minorHAnsi" w:hAnsiTheme="minorHAnsi"/>
        </w:rPr>
      </w:pPr>
    </w:p>
    <w:p w14:paraId="314C83ED" w14:textId="77777777" w:rsidR="00283A1F" w:rsidRDefault="00283A1F">
      <w:pPr>
        <w:spacing w:after="0"/>
        <w:rPr>
          <w:rFonts w:asciiTheme="minorHAnsi" w:hAnsiTheme="minorHAnsi"/>
        </w:rPr>
      </w:pPr>
    </w:p>
    <w:p w14:paraId="7DC6DD1D" w14:textId="77777777" w:rsidR="00283A1F" w:rsidRDefault="00283A1F">
      <w:pPr>
        <w:spacing w:after="0"/>
        <w:rPr>
          <w:rFonts w:asciiTheme="minorHAnsi" w:hAnsiTheme="minorHAnsi"/>
        </w:rPr>
      </w:pPr>
    </w:p>
    <w:p w14:paraId="46AAEF24" w14:textId="77777777" w:rsidR="00283A1F" w:rsidRDefault="00283A1F">
      <w:pPr>
        <w:spacing w:after="0"/>
        <w:rPr>
          <w:rFonts w:asciiTheme="minorHAnsi" w:hAnsiTheme="minorHAnsi"/>
        </w:rPr>
      </w:pPr>
    </w:p>
    <w:p w14:paraId="7C5007C0" w14:textId="77777777" w:rsidR="00283A1F" w:rsidRDefault="00283A1F">
      <w:pPr>
        <w:spacing w:after="0"/>
        <w:rPr>
          <w:rFonts w:asciiTheme="minorHAnsi" w:hAnsiTheme="minorHAnsi"/>
        </w:rPr>
      </w:pPr>
    </w:p>
    <w:p w14:paraId="6D37098A" w14:textId="77777777" w:rsidR="00283A1F" w:rsidRDefault="00283A1F">
      <w:pPr>
        <w:spacing w:after="0"/>
        <w:rPr>
          <w:rFonts w:asciiTheme="minorHAnsi" w:hAnsiTheme="minorHAnsi"/>
        </w:rPr>
      </w:pPr>
    </w:p>
    <w:p w14:paraId="21B0A69D" w14:textId="77777777" w:rsidR="00283A1F" w:rsidRDefault="00283A1F">
      <w:pPr>
        <w:spacing w:after="0"/>
        <w:rPr>
          <w:rFonts w:asciiTheme="minorHAnsi" w:hAnsiTheme="minorHAnsi"/>
        </w:rPr>
      </w:pPr>
    </w:p>
    <w:p w14:paraId="5E8B69DC" w14:textId="77777777" w:rsidR="00283A1F" w:rsidRDefault="00283A1F">
      <w:pPr>
        <w:spacing w:after="0"/>
        <w:rPr>
          <w:rFonts w:asciiTheme="minorHAnsi" w:hAnsiTheme="minorHAnsi"/>
        </w:rPr>
      </w:pPr>
    </w:p>
    <w:p w14:paraId="0FDDE8E6" w14:textId="77777777" w:rsidR="00283A1F" w:rsidRDefault="00283A1F">
      <w:pPr>
        <w:spacing w:after="0"/>
        <w:rPr>
          <w:rFonts w:asciiTheme="minorHAnsi" w:hAnsiTheme="minorHAnsi"/>
        </w:rPr>
      </w:pPr>
    </w:p>
    <w:p w14:paraId="457F4920" w14:textId="77777777" w:rsidR="00283A1F" w:rsidRDefault="00283A1F">
      <w:pPr>
        <w:spacing w:after="0"/>
        <w:rPr>
          <w:rFonts w:asciiTheme="minorHAnsi" w:hAnsiTheme="minorHAnsi"/>
        </w:rPr>
      </w:pPr>
    </w:p>
    <w:p w14:paraId="66D0F719" w14:textId="77777777" w:rsidR="00283A1F" w:rsidRDefault="00283A1F">
      <w:pPr>
        <w:spacing w:after="0"/>
        <w:rPr>
          <w:rFonts w:asciiTheme="minorHAnsi" w:hAnsiTheme="minorHAnsi"/>
        </w:rPr>
      </w:pPr>
    </w:p>
    <w:p w14:paraId="68C6C8FC" w14:textId="1717F7C5" w:rsidR="00283A1F" w:rsidRDefault="00283A1F" w:rsidP="00283A1F">
      <w:pPr>
        <w:jc w:val="center"/>
        <w:rPr>
          <w:b/>
        </w:rPr>
      </w:pPr>
      <w:r>
        <w:rPr>
          <w:b/>
        </w:rPr>
        <w:t>APPENDIX A</w:t>
      </w:r>
    </w:p>
    <w:p w14:paraId="7D437AB1" w14:textId="50BFCA75" w:rsidR="00283A1F" w:rsidRPr="007D1E74" w:rsidRDefault="00283A1F" w:rsidP="00283A1F">
      <w:pPr>
        <w:jc w:val="center"/>
        <w:rPr>
          <w:b/>
        </w:rPr>
      </w:pPr>
      <w:r w:rsidRPr="007D1E74">
        <w:rPr>
          <w:b/>
        </w:rPr>
        <w:t>TEMPORARY REASIGNMENT</w:t>
      </w:r>
    </w:p>
    <w:p w14:paraId="20C6C4E0" w14:textId="77777777" w:rsidR="00283A1F" w:rsidRPr="007D1E74" w:rsidRDefault="00283A1F" w:rsidP="00283A1F">
      <w:pPr>
        <w:jc w:val="center"/>
        <w:rPr>
          <w:b/>
        </w:rPr>
      </w:pPr>
      <w:r w:rsidRPr="007D1E74">
        <w:rPr>
          <w:b/>
        </w:rPr>
        <w:t>CLINICAL PRACTICE AREAS</w:t>
      </w:r>
    </w:p>
    <w:p w14:paraId="047B807F" w14:textId="77777777" w:rsidR="00283A1F" w:rsidRPr="007D1E74" w:rsidRDefault="00283A1F" w:rsidP="00283A1F">
      <w:pPr>
        <w:jc w:val="center"/>
        <w:rPr>
          <w:b/>
        </w:rPr>
      </w:pPr>
      <w:r w:rsidRPr="007D1E74">
        <w:rPr>
          <w:b/>
        </w:rPr>
        <w:t>ADULT CRITICAL CARE / EMERGENCY DEPARTMENT</w:t>
      </w:r>
    </w:p>
    <w:p w14:paraId="10FD47AE" w14:textId="77777777" w:rsidR="00283A1F" w:rsidRDefault="00283A1F" w:rsidP="00283A1F">
      <w:pPr>
        <w:jc w:val="center"/>
        <w:rPr>
          <w:b/>
        </w:rPr>
      </w:pPr>
      <w:r>
        <w:rPr>
          <w:b/>
        </w:rPr>
        <w:t>All Critical Care areas can be reassigned to other Critical Care Areas</w:t>
      </w:r>
    </w:p>
    <w:p w14:paraId="5FB392E2" w14:textId="77777777" w:rsidR="00283A1F" w:rsidRDefault="00283A1F" w:rsidP="00283A1F">
      <w:pPr>
        <w:jc w:val="center"/>
        <w:rPr>
          <w:b/>
        </w:rPr>
      </w:pPr>
    </w:p>
    <w:tbl>
      <w:tblPr>
        <w:tblStyle w:val="TableGrid"/>
        <w:tblW w:w="0" w:type="auto"/>
        <w:tblLook w:val="04A0" w:firstRow="1" w:lastRow="0" w:firstColumn="1" w:lastColumn="0" w:noHBand="0" w:noVBand="1"/>
      </w:tblPr>
      <w:tblGrid>
        <w:gridCol w:w="1558"/>
        <w:gridCol w:w="1558"/>
        <w:gridCol w:w="1558"/>
        <w:gridCol w:w="1558"/>
        <w:gridCol w:w="2223"/>
        <w:gridCol w:w="895"/>
      </w:tblGrid>
      <w:tr w:rsidR="00283A1F" w14:paraId="56A0FF5A" w14:textId="77777777" w:rsidTr="00657C03">
        <w:tc>
          <w:tcPr>
            <w:tcW w:w="1558" w:type="dxa"/>
          </w:tcPr>
          <w:p w14:paraId="0716DC8B" w14:textId="77777777" w:rsidR="00283A1F" w:rsidRPr="007D1E74" w:rsidRDefault="00283A1F" w:rsidP="00657C03">
            <w:pPr>
              <w:jc w:val="center"/>
              <w:rPr>
                <w:b/>
              </w:rPr>
            </w:pPr>
            <w:r w:rsidRPr="007D1E74">
              <w:rPr>
                <w:b/>
              </w:rPr>
              <w:t>MICU</w:t>
            </w:r>
          </w:p>
        </w:tc>
        <w:tc>
          <w:tcPr>
            <w:tcW w:w="1558" w:type="dxa"/>
          </w:tcPr>
          <w:p w14:paraId="13177E51" w14:textId="77777777" w:rsidR="00283A1F" w:rsidRPr="007D1E74" w:rsidRDefault="00283A1F" w:rsidP="00657C03">
            <w:pPr>
              <w:jc w:val="center"/>
              <w:rPr>
                <w:b/>
              </w:rPr>
            </w:pPr>
            <w:r w:rsidRPr="007D1E74">
              <w:rPr>
                <w:b/>
              </w:rPr>
              <w:t>CCU</w:t>
            </w:r>
          </w:p>
        </w:tc>
        <w:tc>
          <w:tcPr>
            <w:tcW w:w="1558" w:type="dxa"/>
          </w:tcPr>
          <w:p w14:paraId="07559749" w14:textId="77777777" w:rsidR="00283A1F" w:rsidRPr="007D1E74" w:rsidRDefault="00283A1F" w:rsidP="00657C03">
            <w:pPr>
              <w:jc w:val="center"/>
              <w:rPr>
                <w:b/>
              </w:rPr>
            </w:pPr>
            <w:r w:rsidRPr="007D1E74">
              <w:rPr>
                <w:b/>
              </w:rPr>
              <w:t>CVICU</w:t>
            </w:r>
          </w:p>
        </w:tc>
        <w:tc>
          <w:tcPr>
            <w:tcW w:w="1558" w:type="dxa"/>
          </w:tcPr>
          <w:p w14:paraId="79998549" w14:textId="77777777" w:rsidR="00283A1F" w:rsidRPr="007D1E74" w:rsidRDefault="00283A1F" w:rsidP="00657C03">
            <w:pPr>
              <w:jc w:val="center"/>
              <w:rPr>
                <w:b/>
              </w:rPr>
            </w:pPr>
            <w:r w:rsidRPr="007D1E74">
              <w:rPr>
                <w:b/>
              </w:rPr>
              <w:t>NEURO ICU</w:t>
            </w:r>
          </w:p>
        </w:tc>
        <w:tc>
          <w:tcPr>
            <w:tcW w:w="2223" w:type="dxa"/>
          </w:tcPr>
          <w:p w14:paraId="119B4373" w14:textId="77777777" w:rsidR="00283A1F" w:rsidRPr="007D1E74" w:rsidRDefault="00283A1F" w:rsidP="00657C03">
            <w:pPr>
              <w:jc w:val="center"/>
              <w:rPr>
                <w:b/>
              </w:rPr>
            </w:pPr>
            <w:r w:rsidRPr="007D1E74">
              <w:rPr>
                <w:b/>
              </w:rPr>
              <w:t>TRAUMA ICU</w:t>
            </w:r>
          </w:p>
        </w:tc>
        <w:tc>
          <w:tcPr>
            <w:tcW w:w="895" w:type="dxa"/>
          </w:tcPr>
          <w:p w14:paraId="0C77450F" w14:textId="77777777" w:rsidR="00283A1F" w:rsidRPr="007D1E74" w:rsidRDefault="00283A1F" w:rsidP="00657C03">
            <w:pPr>
              <w:jc w:val="center"/>
              <w:rPr>
                <w:b/>
              </w:rPr>
            </w:pPr>
            <w:r w:rsidRPr="007D1E74">
              <w:rPr>
                <w:b/>
              </w:rPr>
              <w:t>ED</w:t>
            </w:r>
          </w:p>
        </w:tc>
      </w:tr>
      <w:tr w:rsidR="00283A1F" w14:paraId="6C906AF8" w14:textId="77777777" w:rsidTr="00657C03">
        <w:tc>
          <w:tcPr>
            <w:tcW w:w="1558" w:type="dxa"/>
          </w:tcPr>
          <w:p w14:paraId="797114A8" w14:textId="77777777" w:rsidR="00283A1F" w:rsidRDefault="00283A1F" w:rsidP="00657C03">
            <w:pPr>
              <w:jc w:val="center"/>
            </w:pPr>
            <w:r>
              <w:t>5 TOWER IMC</w:t>
            </w:r>
          </w:p>
        </w:tc>
        <w:tc>
          <w:tcPr>
            <w:tcW w:w="1558" w:type="dxa"/>
          </w:tcPr>
          <w:p w14:paraId="02325FA1" w14:textId="77777777" w:rsidR="00283A1F" w:rsidRDefault="00283A1F" w:rsidP="00657C03">
            <w:pPr>
              <w:jc w:val="center"/>
            </w:pPr>
            <w:r>
              <w:t>4 TOWER IMC</w:t>
            </w:r>
          </w:p>
        </w:tc>
        <w:tc>
          <w:tcPr>
            <w:tcW w:w="1558" w:type="dxa"/>
          </w:tcPr>
          <w:p w14:paraId="618B5ADC" w14:textId="77777777" w:rsidR="00283A1F" w:rsidRDefault="00283A1F" w:rsidP="00657C03">
            <w:pPr>
              <w:jc w:val="center"/>
            </w:pPr>
            <w:r>
              <w:t>PACU</w:t>
            </w:r>
          </w:p>
        </w:tc>
        <w:tc>
          <w:tcPr>
            <w:tcW w:w="1558" w:type="dxa"/>
          </w:tcPr>
          <w:p w14:paraId="3A298CAE" w14:textId="77777777" w:rsidR="00283A1F" w:rsidRDefault="00283A1F" w:rsidP="00657C03">
            <w:pPr>
              <w:jc w:val="center"/>
            </w:pPr>
            <w:r>
              <w:t>7 TOWER IMC</w:t>
            </w:r>
          </w:p>
        </w:tc>
        <w:tc>
          <w:tcPr>
            <w:tcW w:w="2223" w:type="dxa"/>
          </w:tcPr>
          <w:p w14:paraId="6706C91F" w14:textId="77777777" w:rsidR="00283A1F" w:rsidRDefault="00283A1F" w:rsidP="00657C03">
            <w:pPr>
              <w:jc w:val="center"/>
            </w:pPr>
            <w:r>
              <w:t>9 TOWER IMC</w:t>
            </w:r>
          </w:p>
        </w:tc>
        <w:tc>
          <w:tcPr>
            <w:tcW w:w="895" w:type="dxa"/>
          </w:tcPr>
          <w:p w14:paraId="0A5EA945" w14:textId="77777777" w:rsidR="00283A1F" w:rsidRDefault="00283A1F" w:rsidP="00657C03">
            <w:pPr>
              <w:jc w:val="center"/>
            </w:pPr>
          </w:p>
        </w:tc>
      </w:tr>
      <w:tr w:rsidR="00283A1F" w14:paraId="4902FEA5" w14:textId="77777777" w:rsidTr="00657C03">
        <w:tc>
          <w:tcPr>
            <w:tcW w:w="1558" w:type="dxa"/>
          </w:tcPr>
          <w:p w14:paraId="7B64A10E" w14:textId="77777777" w:rsidR="00283A1F" w:rsidRDefault="00283A1F" w:rsidP="00657C03">
            <w:pPr>
              <w:jc w:val="center"/>
            </w:pPr>
            <w:r>
              <w:t>7 TOWER IMC</w:t>
            </w:r>
          </w:p>
        </w:tc>
        <w:tc>
          <w:tcPr>
            <w:tcW w:w="1558" w:type="dxa"/>
          </w:tcPr>
          <w:p w14:paraId="5E8384C1" w14:textId="77777777" w:rsidR="00283A1F" w:rsidRDefault="00283A1F" w:rsidP="00657C03">
            <w:pPr>
              <w:jc w:val="center"/>
            </w:pPr>
            <w:r>
              <w:t>5 TOWER IMC</w:t>
            </w:r>
          </w:p>
        </w:tc>
        <w:tc>
          <w:tcPr>
            <w:tcW w:w="1558" w:type="dxa"/>
          </w:tcPr>
          <w:p w14:paraId="7688C4E4" w14:textId="77777777" w:rsidR="00283A1F" w:rsidRDefault="00283A1F" w:rsidP="00657C03">
            <w:pPr>
              <w:jc w:val="center"/>
            </w:pPr>
            <w:r>
              <w:t>2 CORE IMC</w:t>
            </w:r>
          </w:p>
        </w:tc>
        <w:tc>
          <w:tcPr>
            <w:tcW w:w="1558" w:type="dxa"/>
          </w:tcPr>
          <w:p w14:paraId="77F6446E" w14:textId="77777777" w:rsidR="00283A1F" w:rsidRDefault="00283A1F" w:rsidP="00657C03">
            <w:pPr>
              <w:jc w:val="center"/>
            </w:pPr>
            <w:r>
              <w:t>PACU</w:t>
            </w:r>
          </w:p>
        </w:tc>
        <w:tc>
          <w:tcPr>
            <w:tcW w:w="2223" w:type="dxa"/>
          </w:tcPr>
          <w:p w14:paraId="3DAC157D" w14:textId="77777777" w:rsidR="00283A1F" w:rsidRDefault="00283A1F" w:rsidP="00657C03">
            <w:pPr>
              <w:jc w:val="center"/>
            </w:pPr>
            <w:r>
              <w:t>PACU</w:t>
            </w:r>
          </w:p>
        </w:tc>
        <w:tc>
          <w:tcPr>
            <w:tcW w:w="895" w:type="dxa"/>
          </w:tcPr>
          <w:p w14:paraId="0DC13B0C" w14:textId="77777777" w:rsidR="00283A1F" w:rsidRDefault="00283A1F" w:rsidP="00657C03">
            <w:pPr>
              <w:jc w:val="center"/>
            </w:pPr>
          </w:p>
        </w:tc>
      </w:tr>
      <w:tr w:rsidR="00283A1F" w14:paraId="4DCD55BC" w14:textId="77777777" w:rsidTr="00657C03">
        <w:tc>
          <w:tcPr>
            <w:tcW w:w="1558" w:type="dxa"/>
          </w:tcPr>
          <w:p w14:paraId="12EFDE21" w14:textId="77777777" w:rsidR="00283A1F" w:rsidRDefault="00283A1F" w:rsidP="00657C03">
            <w:pPr>
              <w:jc w:val="center"/>
            </w:pPr>
            <w:r>
              <w:t>4 WEST IMC</w:t>
            </w:r>
          </w:p>
        </w:tc>
        <w:tc>
          <w:tcPr>
            <w:tcW w:w="1558" w:type="dxa"/>
          </w:tcPr>
          <w:p w14:paraId="172957D4" w14:textId="77777777" w:rsidR="00283A1F" w:rsidRDefault="00283A1F" w:rsidP="00657C03">
            <w:pPr>
              <w:jc w:val="center"/>
            </w:pPr>
            <w:r>
              <w:t>6 TOWER IMC</w:t>
            </w:r>
          </w:p>
        </w:tc>
        <w:tc>
          <w:tcPr>
            <w:tcW w:w="1558" w:type="dxa"/>
          </w:tcPr>
          <w:p w14:paraId="281B3091" w14:textId="77777777" w:rsidR="00283A1F" w:rsidRDefault="00283A1F" w:rsidP="00657C03">
            <w:pPr>
              <w:jc w:val="center"/>
            </w:pPr>
            <w:r>
              <w:t>6 TOWER IMC</w:t>
            </w:r>
          </w:p>
        </w:tc>
        <w:tc>
          <w:tcPr>
            <w:tcW w:w="1558" w:type="dxa"/>
          </w:tcPr>
          <w:p w14:paraId="3622E845" w14:textId="77777777" w:rsidR="00283A1F" w:rsidRDefault="00283A1F" w:rsidP="00657C03">
            <w:pPr>
              <w:jc w:val="center"/>
            </w:pPr>
            <w:r>
              <w:t>6 NORTH IMC</w:t>
            </w:r>
          </w:p>
        </w:tc>
        <w:tc>
          <w:tcPr>
            <w:tcW w:w="2223" w:type="dxa"/>
          </w:tcPr>
          <w:p w14:paraId="74355E61" w14:textId="77777777" w:rsidR="00283A1F" w:rsidRDefault="00283A1F" w:rsidP="00657C03">
            <w:pPr>
              <w:jc w:val="center"/>
            </w:pPr>
            <w:r>
              <w:t>6 NORTH IMC</w:t>
            </w:r>
          </w:p>
        </w:tc>
        <w:tc>
          <w:tcPr>
            <w:tcW w:w="895" w:type="dxa"/>
          </w:tcPr>
          <w:p w14:paraId="3E729BBC" w14:textId="77777777" w:rsidR="00283A1F" w:rsidRDefault="00283A1F" w:rsidP="00657C03">
            <w:pPr>
              <w:jc w:val="center"/>
            </w:pPr>
          </w:p>
        </w:tc>
      </w:tr>
      <w:tr w:rsidR="00283A1F" w14:paraId="1E111D68" w14:textId="77777777" w:rsidTr="00657C03">
        <w:tc>
          <w:tcPr>
            <w:tcW w:w="1558" w:type="dxa"/>
          </w:tcPr>
          <w:p w14:paraId="595EF05A" w14:textId="77777777" w:rsidR="00283A1F" w:rsidRDefault="00283A1F" w:rsidP="00657C03">
            <w:pPr>
              <w:jc w:val="center"/>
            </w:pPr>
            <w:r>
              <w:t>RCU IMC</w:t>
            </w:r>
          </w:p>
        </w:tc>
        <w:tc>
          <w:tcPr>
            <w:tcW w:w="1558" w:type="dxa"/>
          </w:tcPr>
          <w:p w14:paraId="2A378B7B" w14:textId="77777777" w:rsidR="00283A1F" w:rsidRDefault="00283A1F" w:rsidP="00657C03">
            <w:pPr>
              <w:jc w:val="center"/>
            </w:pPr>
            <w:r>
              <w:t>4 WEST IMC</w:t>
            </w:r>
          </w:p>
        </w:tc>
        <w:tc>
          <w:tcPr>
            <w:tcW w:w="1558" w:type="dxa"/>
          </w:tcPr>
          <w:p w14:paraId="2FEEBEE8" w14:textId="77777777" w:rsidR="00283A1F" w:rsidRDefault="00283A1F" w:rsidP="00657C03">
            <w:pPr>
              <w:jc w:val="center"/>
            </w:pPr>
          </w:p>
        </w:tc>
        <w:tc>
          <w:tcPr>
            <w:tcW w:w="1558" w:type="dxa"/>
          </w:tcPr>
          <w:p w14:paraId="751EA039" w14:textId="77777777" w:rsidR="00283A1F" w:rsidRDefault="00283A1F" w:rsidP="00657C03">
            <w:pPr>
              <w:jc w:val="center"/>
            </w:pPr>
            <w:r>
              <w:t>9 TOWER IMC</w:t>
            </w:r>
          </w:p>
        </w:tc>
        <w:tc>
          <w:tcPr>
            <w:tcW w:w="2223" w:type="dxa"/>
          </w:tcPr>
          <w:p w14:paraId="32F591A9" w14:textId="77777777" w:rsidR="00283A1F" w:rsidRDefault="00283A1F" w:rsidP="00657C03">
            <w:pPr>
              <w:jc w:val="center"/>
            </w:pPr>
            <w:r>
              <w:t>2 EAST / ORTHO IMC</w:t>
            </w:r>
          </w:p>
        </w:tc>
        <w:tc>
          <w:tcPr>
            <w:tcW w:w="895" w:type="dxa"/>
          </w:tcPr>
          <w:p w14:paraId="11E1CA0D" w14:textId="77777777" w:rsidR="00283A1F" w:rsidRDefault="00283A1F" w:rsidP="00657C03">
            <w:pPr>
              <w:jc w:val="center"/>
            </w:pPr>
          </w:p>
        </w:tc>
      </w:tr>
      <w:tr w:rsidR="00283A1F" w14:paraId="51B1BFD4" w14:textId="77777777" w:rsidTr="00657C03">
        <w:tc>
          <w:tcPr>
            <w:tcW w:w="1558" w:type="dxa"/>
          </w:tcPr>
          <w:p w14:paraId="11A1D99A" w14:textId="77777777" w:rsidR="00283A1F" w:rsidRDefault="00283A1F" w:rsidP="00657C03">
            <w:pPr>
              <w:jc w:val="center"/>
            </w:pPr>
          </w:p>
        </w:tc>
        <w:tc>
          <w:tcPr>
            <w:tcW w:w="1558" w:type="dxa"/>
          </w:tcPr>
          <w:p w14:paraId="0925B2FA" w14:textId="77777777" w:rsidR="00283A1F" w:rsidRDefault="00283A1F" w:rsidP="00657C03">
            <w:pPr>
              <w:jc w:val="center"/>
            </w:pPr>
            <w:r>
              <w:t>RCU IMC</w:t>
            </w:r>
          </w:p>
        </w:tc>
        <w:tc>
          <w:tcPr>
            <w:tcW w:w="1558" w:type="dxa"/>
          </w:tcPr>
          <w:p w14:paraId="064FE5FC" w14:textId="77777777" w:rsidR="00283A1F" w:rsidRDefault="00283A1F" w:rsidP="00657C03">
            <w:pPr>
              <w:jc w:val="center"/>
            </w:pPr>
          </w:p>
        </w:tc>
        <w:tc>
          <w:tcPr>
            <w:tcW w:w="1558" w:type="dxa"/>
          </w:tcPr>
          <w:p w14:paraId="42369AC3" w14:textId="77777777" w:rsidR="00283A1F" w:rsidRDefault="00283A1F" w:rsidP="00657C03">
            <w:pPr>
              <w:jc w:val="center"/>
            </w:pPr>
          </w:p>
        </w:tc>
        <w:tc>
          <w:tcPr>
            <w:tcW w:w="2223" w:type="dxa"/>
          </w:tcPr>
          <w:p w14:paraId="43DBF6BE" w14:textId="77777777" w:rsidR="00283A1F" w:rsidRDefault="00283A1F" w:rsidP="00657C03">
            <w:pPr>
              <w:jc w:val="center"/>
            </w:pPr>
          </w:p>
        </w:tc>
        <w:tc>
          <w:tcPr>
            <w:tcW w:w="895" w:type="dxa"/>
          </w:tcPr>
          <w:p w14:paraId="6895B0EF" w14:textId="77777777" w:rsidR="00283A1F" w:rsidRDefault="00283A1F" w:rsidP="00657C03">
            <w:pPr>
              <w:jc w:val="center"/>
            </w:pPr>
          </w:p>
        </w:tc>
      </w:tr>
      <w:tr w:rsidR="00283A1F" w14:paraId="599B5D49" w14:textId="77777777" w:rsidTr="00657C03">
        <w:tc>
          <w:tcPr>
            <w:tcW w:w="1558" w:type="dxa"/>
          </w:tcPr>
          <w:p w14:paraId="2B18FD49" w14:textId="77777777" w:rsidR="00283A1F" w:rsidRDefault="00283A1F" w:rsidP="00657C03">
            <w:pPr>
              <w:jc w:val="center"/>
            </w:pPr>
          </w:p>
        </w:tc>
        <w:tc>
          <w:tcPr>
            <w:tcW w:w="1558" w:type="dxa"/>
          </w:tcPr>
          <w:p w14:paraId="78B9A81E" w14:textId="77777777" w:rsidR="00283A1F" w:rsidRDefault="00283A1F" w:rsidP="00657C03">
            <w:pPr>
              <w:jc w:val="center"/>
            </w:pPr>
          </w:p>
        </w:tc>
        <w:tc>
          <w:tcPr>
            <w:tcW w:w="1558" w:type="dxa"/>
          </w:tcPr>
          <w:p w14:paraId="0573757F" w14:textId="77777777" w:rsidR="00283A1F" w:rsidRDefault="00283A1F" w:rsidP="00657C03">
            <w:pPr>
              <w:jc w:val="center"/>
            </w:pPr>
          </w:p>
        </w:tc>
        <w:tc>
          <w:tcPr>
            <w:tcW w:w="1558" w:type="dxa"/>
          </w:tcPr>
          <w:p w14:paraId="396F4082" w14:textId="77777777" w:rsidR="00283A1F" w:rsidRDefault="00283A1F" w:rsidP="00657C03">
            <w:pPr>
              <w:jc w:val="center"/>
            </w:pPr>
          </w:p>
        </w:tc>
        <w:tc>
          <w:tcPr>
            <w:tcW w:w="2223" w:type="dxa"/>
          </w:tcPr>
          <w:p w14:paraId="7C0A9DFB" w14:textId="77777777" w:rsidR="00283A1F" w:rsidRDefault="00283A1F" w:rsidP="00657C03">
            <w:pPr>
              <w:jc w:val="center"/>
            </w:pPr>
          </w:p>
        </w:tc>
        <w:tc>
          <w:tcPr>
            <w:tcW w:w="895" w:type="dxa"/>
          </w:tcPr>
          <w:p w14:paraId="3E5B8F75" w14:textId="77777777" w:rsidR="00283A1F" w:rsidRDefault="00283A1F" w:rsidP="00657C03">
            <w:pPr>
              <w:jc w:val="center"/>
            </w:pPr>
          </w:p>
        </w:tc>
      </w:tr>
    </w:tbl>
    <w:p w14:paraId="385694EF" w14:textId="77777777" w:rsidR="00283A1F" w:rsidRDefault="00283A1F" w:rsidP="00283A1F">
      <w:r>
        <w:t>IMC – Intermediate Care Unit on respective unit</w:t>
      </w:r>
    </w:p>
    <w:p w14:paraId="6C9C5F60" w14:textId="77777777" w:rsidR="00283A1F" w:rsidRPr="00176FC6" w:rsidRDefault="00283A1F" w:rsidP="00283A1F">
      <w:r>
        <w:t>All nurses may be re-assigned to the holding areas based on the needs of the patient.</w:t>
      </w:r>
    </w:p>
    <w:p w14:paraId="2794AE55" w14:textId="77777777" w:rsidR="00283A1F" w:rsidRDefault="00283A1F">
      <w:pPr>
        <w:spacing w:after="0"/>
        <w:rPr>
          <w:rFonts w:asciiTheme="minorHAnsi" w:hAnsiTheme="minorHAnsi"/>
        </w:rPr>
      </w:pPr>
    </w:p>
    <w:p w14:paraId="020AA51B" w14:textId="77777777" w:rsidR="00283A1F" w:rsidRDefault="00283A1F">
      <w:pPr>
        <w:spacing w:after="0"/>
        <w:rPr>
          <w:rFonts w:asciiTheme="minorHAnsi" w:hAnsiTheme="minorHAnsi"/>
        </w:rPr>
      </w:pPr>
    </w:p>
    <w:p w14:paraId="7335E171" w14:textId="77777777" w:rsidR="00283A1F" w:rsidRDefault="00283A1F">
      <w:pPr>
        <w:spacing w:after="0"/>
        <w:rPr>
          <w:rFonts w:asciiTheme="minorHAnsi" w:hAnsiTheme="minorHAnsi"/>
        </w:rPr>
      </w:pPr>
    </w:p>
    <w:p w14:paraId="12DB30E3" w14:textId="77777777" w:rsidR="00283A1F" w:rsidRDefault="00283A1F">
      <w:pPr>
        <w:spacing w:after="0"/>
        <w:rPr>
          <w:rFonts w:asciiTheme="minorHAnsi" w:hAnsiTheme="minorHAnsi"/>
        </w:rPr>
      </w:pPr>
    </w:p>
    <w:p w14:paraId="2FB181D5" w14:textId="77777777" w:rsidR="00283A1F" w:rsidRDefault="00283A1F">
      <w:pPr>
        <w:spacing w:after="0"/>
        <w:rPr>
          <w:rFonts w:asciiTheme="minorHAnsi" w:hAnsiTheme="minorHAnsi"/>
        </w:rPr>
      </w:pPr>
    </w:p>
    <w:p w14:paraId="5FDD2BB6" w14:textId="77777777" w:rsidR="00283A1F" w:rsidRDefault="00283A1F">
      <w:pPr>
        <w:spacing w:after="0"/>
        <w:rPr>
          <w:rFonts w:asciiTheme="minorHAnsi" w:hAnsiTheme="minorHAnsi"/>
        </w:rPr>
      </w:pPr>
    </w:p>
    <w:p w14:paraId="51688F62" w14:textId="77777777" w:rsidR="00283A1F" w:rsidRDefault="00283A1F">
      <w:pPr>
        <w:spacing w:after="0"/>
        <w:rPr>
          <w:rFonts w:asciiTheme="minorHAnsi" w:hAnsiTheme="minorHAnsi"/>
        </w:rPr>
      </w:pPr>
    </w:p>
    <w:p w14:paraId="17F26377" w14:textId="77777777" w:rsidR="00283A1F" w:rsidRDefault="00283A1F">
      <w:pPr>
        <w:spacing w:after="0"/>
        <w:rPr>
          <w:rFonts w:asciiTheme="minorHAnsi" w:hAnsiTheme="minorHAnsi"/>
        </w:rPr>
      </w:pPr>
    </w:p>
    <w:p w14:paraId="49F36581" w14:textId="77777777" w:rsidR="00283A1F" w:rsidRDefault="00283A1F">
      <w:pPr>
        <w:spacing w:after="0"/>
        <w:rPr>
          <w:rFonts w:asciiTheme="minorHAnsi" w:hAnsiTheme="minorHAnsi"/>
        </w:rPr>
      </w:pPr>
    </w:p>
    <w:p w14:paraId="26FC04C3" w14:textId="77777777" w:rsidR="00283A1F" w:rsidRDefault="00283A1F">
      <w:pPr>
        <w:spacing w:after="0"/>
        <w:rPr>
          <w:rFonts w:asciiTheme="minorHAnsi" w:hAnsiTheme="minorHAnsi"/>
        </w:rPr>
      </w:pPr>
    </w:p>
    <w:p w14:paraId="20E747A9" w14:textId="77777777" w:rsidR="00283A1F" w:rsidRDefault="00283A1F">
      <w:pPr>
        <w:spacing w:after="0"/>
        <w:rPr>
          <w:rFonts w:asciiTheme="minorHAnsi" w:hAnsiTheme="minorHAnsi"/>
        </w:rPr>
      </w:pPr>
    </w:p>
    <w:p w14:paraId="50138F38" w14:textId="77777777" w:rsidR="00283A1F" w:rsidRDefault="00283A1F">
      <w:pPr>
        <w:spacing w:after="0"/>
        <w:rPr>
          <w:rFonts w:asciiTheme="minorHAnsi" w:hAnsiTheme="minorHAnsi"/>
        </w:rPr>
      </w:pPr>
    </w:p>
    <w:p w14:paraId="24C685F4" w14:textId="77777777" w:rsidR="00283A1F" w:rsidRDefault="00283A1F">
      <w:pPr>
        <w:spacing w:after="0"/>
        <w:rPr>
          <w:rFonts w:asciiTheme="minorHAnsi" w:hAnsiTheme="minorHAnsi"/>
        </w:rPr>
      </w:pPr>
    </w:p>
    <w:p w14:paraId="481CAA90" w14:textId="77777777" w:rsidR="00283A1F" w:rsidRDefault="00283A1F">
      <w:pPr>
        <w:spacing w:after="0"/>
        <w:rPr>
          <w:rFonts w:asciiTheme="minorHAnsi" w:hAnsiTheme="minorHAnsi"/>
        </w:rPr>
      </w:pPr>
    </w:p>
    <w:p w14:paraId="0502F8B5" w14:textId="77777777" w:rsidR="00283A1F" w:rsidRPr="002D640C" w:rsidRDefault="00283A1F">
      <w:pPr>
        <w:spacing w:after="0"/>
        <w:rPr>
          <w:rFonts w:asciiTheme="minorHAnsi" w:hAnsiTheme="minorHAnsi"/>
          <w:caps/>
        </w:rPr>
      </w:pPr>
    </w:p>
    <w:p w14:paraId="6EE87C8E" w14:textId="77777777" w:rsidR="00283A1F" w:rsidRPr="002D640C" w:rsidRDefault="00283A1F" w:rsidP="00283A1F">
      <w:pPr>
        <w:jc w:val="center"/>
        <w:rPr>
          <w:caps/>
        </w:rPr>
      </w:pPr>
      <w:r w:rsidRPr="002D640C">
        <w:rPr>
          <w:caps/>
        </w:rPr>
        <w:t>Appendix A</w:t>
      </w:r>
    </w:p>
    <w:p w14:paraId="67FF4B3F" w14:textId="77777777" w:rsidR="00283A1F" w:rsidRPr="002D640C" w:rsidRDefault="00283A1F" w:rsidP="00283A1F">
      <w:pPr>
        <w:jc w:val="center"/>
        <w:rPr>
          <w:caps/>
        </w:rPr>
      </w:pPr>
      <w:r w:rsidRPr="002D640C">
        <w:rPr>
          <w:caps/>
        </w:rPr>
        <w:t xml:space="preserve"> Adult Perioperative Services</w:t>
      </w:r>
    </w:p>
    <w:tbl>
      <w:tblPr>
        <w:tblStyle w:val="TableGrid"/>
        <w:tblW w:w="0" w:type="auto"/>
        <w:tblLook w:val="04A0" w:firstRow="1" w:lastRow="0" w:firstColumn="1" w:lastColumn="0" w:noHBand="0" w:noVBand="1"/>
      </w:tblPr>
      <w:tblGrid>
        <w:gridCol w:w="2256"/>
        <w:gridCol w:w="2385"/>
        <w:gridCol w:w="2360"/>
        <w:gridCol w:w="2349"/>
      </w:tblGrid>
      <w:tr w:rsidR="00283A1F" w14:paraId="2CA7EB0C" w14:textId="77777777" w:rsidTr="00657C03">
        <w:tc>
          <w:tcPr>
            <w:tcW w:w="2256" w:type="dxa"/>
          </w:tcPr>
          <w:p w14:paraId="47F68CDF" w14:textId="77777777" w:rsidR="00283A1F" w:rsidRDefault="00283A1F" w:rsidP="00657C03">
            <w:pPr>
              <w:jc w:val="center"/>
            </w:pPr>
            <w:r>
              <w:t>Same Day Surgery (SDS)</w:t>
            </w:r>
          </w:p>
        </w:tc>
        <w:tc>
          <w:tcPr>
            <w:tcW w:w="2385" w:type="dxa"/>
          </w:tcPr>
          <w:p w14:paraId="588730CF" w14:textId="77777777" w:rsidR="00283A1F" w:rsidRDefault="00283A1F" w:rsidP="00657C03">
            <w:pPr>
              <w:jc w:val="center"/>
            </w:pPr>
            <w:r>
              <w:t>Post Anesthesia Care Unit (PACU)</w:t>
            </w:r>
          </w:p>
        </w:tc>
        <w:tc>
          <w:tcPr>
            <w:tcW w:w="2360" w:type="dxa"/>
          </w:tcPr>
          <w:p w14:paraId="55686152" w14:textId="77777777" w:rsidR="00283A1F" w:rsidRDefault="00283A1F" w:rsidP="00657C03">
            <w:pPr>
              <w:jc w:val="center"/>
            </w:pPr>
            <w:r>
              <w:t>Pre-Admission Testing (PAT)</w:t>
            </w:r>
          </w:p>
        </w:tc>
        <w:tc>
          <w:tcPr>
            <w:tcW w:w="2349" w:type="dxa"/>
          </w:tcPr>
          <w:p w14:paraId="206A64C0" w14:textId="77777777" w:rsidR="00283A1F" w:rsidRDefault="00283A1F" w:rsidP="00657C03">
            <w:pPr>
              <w:jc w:val="center"/>
            </w:pPr>
            <w:r>
              <w:t>Operating Room</w:t>
            </w:r>
          </w:p>
        </w:tc>
      </w:tr>
      <w:tr w:rsidR="00283A1F" w14:paraId="35D95035" w14:textId="77777777" w:rsidTr="00657C03">
        <w:tc>
          <w:tcPr>
            <w:tcW w:w="2256" w:type="dxa"/>
          </w:tcPr>
          <w:p w14:paraId="40F10845" w14:textId="77777777" w:rsidR="00283A1F" w:rsidRDefault="00283A1F" w:rsidP="00657C03">
            <w:pPr>
              <w:jc w:val="center"/>
            </w:pPr>
            <w:r>
              <w:t>PACU</w:t>
            </w:r>
          </w:p>
        </w:tc>
        <w:tc>
          <w:tcPr>
            <w:tcW w:w="2385" w:type="dxa"/>
          </w:tcPr>
          <w:p w14:paraId="79D721E5" w14:textId="77777777" w:rsidR="00283A1F" w:rsidRDefault="00283A1F" w:rsidP="00657C03">
            <w:pPr>
              <w:jc w:val="center"/>
            </w:pPr>
            <w:r>
              <w:t>SDS</w:t>
            </w:r>
          </w:p>
        </w:tc>
        <w:tc>
          <w:tcPr>
            <w:tcW w:w="2360" w:type="dxa"/>
          </w:tcPr>
          <w:p w14:paraId="4D3C3E6F" w14:textId="77777777" w:rsidR="00283A1F" w:rsidRDefault="00283A1F" w:rsidP="00657C03">
            <w:pPr>
              <w:jc w:val="center"/>
            </w:pPr>
            <w:r>
              <w:t>SDS</w:t>
            </w:r>
          </w:p>
        </w:tc>
        <w:tc>
          <w:tcPr>
            <w:tcW w:w="2349" w:type="dxa"/>
          </w:tcPr>
          <w:p w14:paraId="1B340610" w14:textId="77777777" w:rsidR="00283A1F" w:rsidRDefault="00283A1F" w:rsidP="00657C03">
            <w:pPr>
              <w:jc w:val="center"/>
            </w:pPr>
          </w:p>
        </w:tc>
      </w:tr>
      <w:tr w:rsidR="00283A1F" w14:paraId="2DB54640" w14:textId="77777777" w:rsidTr="00657C03">
        <w:tc>
          <w:tcPr>
            <w:tcW w:w="2256" w:type="dxa"/>
          </w:tcPr>
          <w:p w14:paraId="6CE6C42A" w14:textId="77777777" w:rsidR="00283A1F" w:rsidRDefault="00283A1F" w:rsidP="00657C03">
            <w:pPr>
              <w:jc w:val="center"/>
            </w:pPr>
            <w:r>
              <w:t>PAT</w:t>
            </w:r>
          </w:p>
        </w:tc>
        <w:tc>
          <w:tcPr>
            <w:tcW w:w="2385" w:type="dxa"/>
          </w:tcPr>
          <w:p w14:paraId="6C0060F6" w14:textId="77777777" w:rsidR="00283A1F" w:rsidRDefault="00283A1F" w:rsidP="00657C03">
            <w:pPr>
              <w:jc w:val="center"/>
            </w:pPr>
            <w:r>
              <w:t>PAT</w:t>
            </w:r>
          </w:p>
        </w:tc>
        <w:tc>
          <w:tcPr>
            <w:tcW w:w="2360" w:type="dxa"/>
          </w:tcPr>
          <w:p w14:paraId="6594B82C" w14:textId="77777777" w:rsidR="00283A1F" w:rsidRDefault="00283A1F" w:rsidP="00657C03">
            <w:pPr>
              <w:jc w:val="center"/>
            </w:pPr>
            <w:r>
              <w:t>PACU</w:t>
            </w:r>
          </w:p>
        </w:tc>
        <w:tc>
          <w:tcPr>
            <w:tcW w:w="2349" w:type="dxa"/>
          </w:tcPr>
          <w:p w14:paraId="156A651A" w14:textId="77777777" w:rsidR="00283A1F" w:rsidRDefault="00283A1F" w:rsidP="00657C03">
            <w:pPr>
              <w:jc w:val="center"/>
            </w:pPr>
          </w:p>
        </w:tc>
      </w:tr>
      <w:tr w:rsidR="00283A1F" w14:paraId="1F4FE613" w14:textId="77777777" w:rsidTr="00657C03">
        <w:tc>
          <w:tcPr>
            <w:tcW w:w="2256" w:type="dxa"/>
          </w:tcPr>
          <w:p w14:paraId="1E54DABF" w14:textId="77777777" w:rsidR="00283A1F" w:rsidRDefault="00283A1F" w:rsidP="00657C03">
            <w:pPr>
              <w:jc w:val="center"/>
            </w:pPr>
          </w:p>
        </w:tc>
        <w:tc>
          <w:tcPr>
            <w:tcW w:w="2385" w:type="dxa"/>
          </w:tcPr>
          <w:p w14:paraId="38588E87" w14:textId="77777777" w:rsidR="00283A1F" w:rsidRDefault="00283A1F" w:rsidP="00657C03">
            <w:pPr>
              <w:jc w:val="center"/>
            </w:pPr>
          </w:p>
        </w:tc>
        <w:tc>
          <w:tcPr>
            <w:tcW w:w="2360" w:type="dxa"/>
          </w:tcPr>
          <w:p w14:paraId="3860B346" w14:textId="77777777" w:rsidR="00283A1F" w:rsidRDefault="00283A1F" w:rsidP="00657C03">
            <w:pPr>
              <w:jc w:val="center"/>
            </w:pPr>
          </w:p>
        </w:tc>
        <w:tc>
          <w:tcPr>
            <w:tcW w:w="2349" w:type="dxa"/>
          </w:tcPr>
          <w:p w14:paraId="70CA6349" w14:textId="77777777" w:rsidR="00283A1F" w:rsidRDefault="00283A1F" w:rsidP="00657C03">
            <w:pPr>
              <w:jc w:val="center"/>
            </w:pPr>
          </w:p>
        </w:tc>
      </w:tr>
    </w:tbl>
    <w:p w14:paraId="573A38CC" w14:textId="77777777" w:rsidR="00283A1F" w:rsidRDefault="00283A1F" w:rsidP="00283A1F">
      <w:r>
        <w:t xml:space="preserve">All Nurses in the above areas may be reassigned to each area based on patient’s needs. </w:t>
      </w:r>
    </w:p>
    <w:p w14:paraId="6FA1D867" w14:textId="77777777" w:rsidR="00283A1F" w:rsidRDefault="00283A1F" w:rsidP="00283A1F">
      <w:r>
        <w:t xml:space="preserve">All nurses may be reassigned in 2 hour blocks based on the needs of the patients.  </w:t>
      </w:r>
    </w:p>
    <w:p w14:paraId="7E5FCE81" w14:textId="77777777" w:rsidR="00283A1F" w:rsidRDefault="00283A1F">
      <w:pPr>
        <w:spacing w:after="0"/>
        <w:rPr>
          <w:rFonts w:asciiTheme="minorHAnsi" w:hAnsiTheme="minorHAnsi"/>
        </w:rPr>
      </w:pPr>
    </w:p>
    <w:p w14:paraId="1F96302A" w14:textId="77777777" w:rsidR="00283A1F" w:rsidRDefault="00283A1F">
      <w:pPr>
        <w:spacing w:after="0"/>
        <w:rPr>
          <w:rFonts w:asciiTheme="minorHAnsi" w:hAnsiTheme="minorHAnsi"/>
        </w:rPr>
      </w:pPr>
    </w:p>
    <w:p w14:paraId="574DCC3C" w14:textId="77777777" w:rsidR="00283A1F" w:rsidRDefault="00283A1F">
      <w:pPr>
        <w:spacing w:after="0"/>
        <w:rPr>
          <w:rFonts w:asciiTheme="minorHAnsi" w:hAnsiTheme="minorHAnsi"/>
        </w:rPr>
      </w:pPr>
    </w:p>
    <w:p w14:paraId="23FA3D5E" w14:textId="77777777" w:rsidR="00283A1F" w:rsidRDefault="00283A1F">
      <w:pPr>
        <w:spacing w:after="0"/>
        <w:rPr>
          <w:rFonts w:asciiTheme="minorHAnsi" w:hAnsiTheme="minorHAnsi"/>
        </w:rPr>
      </w:pPr>
    </w:p>
    <w:p w14:paraId="0EF4C541" w14:textId="77777777" w:rsidR="00283A1F" w:rsidRDefault="00283A1F">
      <w:pPr>
        <w:spacing w:after="0"/>
        <w:rPr>
          <w:rFonts w:asciiTheme="minorHAnsi" w:hAnsiTheme="minorHAnsi"/>
        </w:rPr>
      </w:pPr>
    </w:p>
    <w:p w14:paraId="6D0CF107" w14:textId="77777777" w:rsidR="00283A1F" w:rsidRDefault="00283A1F">
      <w:pPr>
        <w:spacing w:after="0"/>
        <w:rPr>
          <w:rFonts w:asciiTheme="minorHAnsi" w:hAnsiTheme="minorHAnsi"/>
        </w:rPr>
      </w:pPr>
    </w:p>
    <w:p w14:paraId="0139051A" w14:textId="77777777" w:rsidR="00283A1F" w:rsidRDefault="00283A1F">
      <w:pPr>
        <w:spacing w:after="0"/>
        <w:rPr>
          <w:rFonts w:asciiTheme="minorHAnsi" w:hAnsiTheme="minorHAnsi"/>
        </w:rPr>
      </w:pPr>
    </w:p>
    <w:p w14:paraId="32065FD9" w14:textId="77777777" w:rsidR="00283A1F" w:rsidRDefault="00283A1F">
      <w:pPr>
        <w:spacing w:after="0"/>
        <w:rPr>
          <w:rFonts w:asciiTheme="minorHAnsi" w:hAnsiTheme="minorHAnsi"/>
        </w:rPr>
      </w:pPr>
    </w:p>
    <w:p w14:paraId="0E2B8B98" w14:textId="77777777" w:rsidR="00283A1F" w:rsidRDefault="00283A1F">
      <w:pPr>
        <w:spacing w:after="0"/>
        <w:rPr>
          <w:rFonts w:asciiTheme="minorHAnsi" w:hAnsiTheme="minorHAnsi"/>
        </w:rPr>
      </w:pPr>
    </w:p>
    <w:p w14:paraId="38F570CF" w14:textId="77777777" w:rsidR="00283A1F" w:rsidRDefault="00283A1F">
      <w:pPr>
        <w:spacing w:after="0"/>
        <w:rPr>
          <w:rFonts w:asciiTheme="minorHAnsi" w:hAnsiTheme="minorHAnsi"/>
        </w:rPr>
      </w:pPr>
    </w:p>
    <w:p w14:paraId="7580D236" w14:textId="77777777" w:rsidR="00283A1F" w:rsidRDefault="00283A1F">
      <w:pPr>
        <w:spacing w:after="0"/>
        <w:rPr>
          <w:rFonts w:asciiTheme="minorHAnsi" w:hAnsiTheme="minorHAnsi"/>
        </w:rPr>
      </w:pPr>
    </w:p>
    <w:p w14:paraId="1F239EF7" w14:textId="77777777" w:rsidR="00283A1F" w:rsidRDefault="00283A1F">
      <w:pPr>
        <w:spacing w:after="0"/>
        <w:rPr>
          <w:rFonts w:asciiTheme="minorHAnsi" w:hAnsiTheme="minorHAnsi"/>
        </w:rPr>
      </w:pPr>
    </w:p>
    <w:p w14:paraId="0146C543" w14:textId="77777777" w:rsidR="00283A1F" w:rsidRDefault="00283A1F">
      <w:pPr>
        <w:spacing w:after="0"/>
        <w:rPr>
          <w:rFonts w:asciiTheme="minorHAnsi" w:hAnsiTheme="minorHAnsi"/>
        </w:rPr>
      </w:pPr>
    </w:p>
    <w:p w14:paraId="0CBDE244" w14:textId="77777777" w:rsidR="00283A1F" w:rsidRDefault="00283A1F">
      <w:pPr>
        <w:spacing w:after="0"/>
        <w:rPr>
          <w:rFonts w:asciiTheme="minorHAnsi" w:hAnsiTheme="minorHAnsi"/>
        </w:rPr>
      </w:pPr>
    </w:p>
    <w:p w14:paraId="29F74C3F" w14:textId="77777777" w:rsidR="00283A1F" w:rsidRDefault="00283A1F">
      <w:pPr>
        <w:spacing w:after="0"/>
        <w:rPr>
          <w:rFonts w:asciiTheme="minorHAnsi" w:hAnsiTheme="minorHAnsi"/>
        </w:rPr>
      </w:pPr>
    </w:p>
    <w:p w14:paraId="766C40D9" w14:textId="77777777" w:rsidR="00283A1F" w:rsidRDefault="00283A1F">
      <w:pPr>
        <w:spacing w:after="0"/>
        <w:rPr>
          <w:rFonts w:asciiTheme="minorHAnsi" w:hAnsiTheme="minorHAnsi"/>
        </w:rPr>
      </w:pPr>
    </w:p>
    <w:p w14:paraId="14D7067A" w14:textId="77777777" w:rsidR="00283A1F" w:rsidRDefault="00283A1F">
      <w:pPr>
        <w:spacing w:after="0"/>
        <w:rPr>
          <w:rFonts w:asciiTheme="minorHAnsi" w:hAnsiTheme="minorHAnsi"/>
        </w:rPr>
      </w:pPr>
    </w:p>
    <w:p w14:paraId="5110E09E" w14:textId="77777777" w:rsidR="00283A1F" w:rsidRDefault="00283A1F">
      <w:pPr>
        <w:spacing w:after="0"/>
        <w:rPr>
          <w:rFonts w:asciiTheme="minorHAnsi" w:hAnsiTheme="minorHAnsi"/>
        </w:rPr>
      </w:pPr>
    </w:p>
    <w:p w14:paraId="44F790F3" w14:textId="77777777" w:rsidR="00283A1F" w:rsidRDefault="00283A1F">
      <w:pPr>
        <w:spacing w:after="0"/>
        <w:rPr>
          <w:rFonts w:asciiTheme="minorHAnsi" w:hAnsiTheme="minorHAnsi"/>
        </w:rPr>
      </w:pPr>
    </w:p>
    <w:p w14:paraId="4AC91787" w14:textId="77777777" w:rsidR="00283A1F" w:rsidRDefault="00283A1F">
      <w:pPr>
        <w:spacing w:after="0"/>
        <w:rPr>
          <w:rFonts w:asciiTheme="minorHAnsi" w:hAnsiTheme="minorHAnsi"/>
        </w:rPr>
      </w:pPr>
    </w:p>
    <w:p w14:paraId="468A6174" w14:textId="77777777" w:rsidR="00283A1F" w:rsidRDefault="00283A1F">
      <w:pPr>
        <w:spacing w:after="0"/>
        <w:rPr>
          <w:rFonts w:asciiTheme="minorHAnsi" w:hAnsiTheme="minorHAnsi"/>
        </w:rPr>
      </w:pPr>
    </w:p>
    <w:p w14:paraId="72C40D6D" w14:textId="77777777" w:rsidR="00283A1F" w:rsidRDefault="00283A1F">
      <w:pPr>
        <w:spacing w:after="0"/>
        <w:rPr>
          <w:rFonts w:asciiTheme="minorHAnsi" w:hAnsiTheme="minorHAnsi"/>
        </w:rPr>
      </w:pPr>
    </w:p>
    <w:p w14:paraId="4896731E" w14:textId="77777777" w:rsidR="00283A1F" w:rsidRDefault="00283A1F">
      <w:pPr>
        <w:spacing w:after="0"/>
        <w:rPr>
          <w:rFonts w:asciiTheme="minorHAnsi" w:hAnsiTheme="minorHAnsi"/>
        </w:rPr>
      </w:pPr>
    </w:p>
    <w:p w14:paraId="43C35845" w14:textId="77777777" w:rsidR="00283A1F" w:rsidRDefault="00283A1F">
      <w:pPr>
        <w:spacing w:after="0"/>
        <w:rPr>
          <w:rFonts w:asciiTheme="minorHAnsi" w:hAnsiTheme="minorHAnsi"/>
        </w:rPr>
      </w:pPr>
    </w:p>
    <w:p w14:paraId="2812179B" w14:textId="77777777" w:rsidR="00283A1F" w:rsidRDefault="00283A1F">
      <w:pPr>
        <w:spacing w:after="0"/>
        <w:rPr>
          <w:rFonts w:asciiTheme="minorHAnsi" w:hAnsiTheme="minorHAnsi"/>
        </w:rPr>
      </w:pPr>
    </w:p>
    <w:p w14:paraId="668F7398" w14:textId="77777777" w:rsidR="00283A1F" w:rsidRDefault="00283A1F">
      <w:pPr>
        <w:spacing w:after="0"/>
        <w:rPr>
          <w:rFonts w:asciiTheme="minorHAnsi" w:hAnsiTheme="minorHAnsi"/>
        </w:rPr>
      </w:pPr>
    </w:p>
    <w:p w14:paraId="232EA5FB" w14:textId="77777777" w:rsidR="00283A1F" w:rsidRDefault="00283A1F">
      <w:pPr>
        <w:spacing w:after="0"/>
        <w:rPr>
          <w:rFonts w:asciiTheme="minorHAnsi" w:hAnsiTheme="minorHAnsi"/>
        </w:rPr>
      </w:pPr>
    </w:p>
    <w:p w14:paraId="79D39C3E" w14:textId="77777777" w:rsidR="00283A1F" w:rsidRDefault="00283A1F">
      <w:pPr>
        <w:spacing w:after="0"/>
        <w:rPr>
          <w:rFonts w:asciiTheme="minorHAnsi" w:hAnsiTheme="minorHAnsi"/>
        </w:rPr>
      </w:pPr>
    </w:p>
    <w:p w14:paraId="5F927642" w14:textId="77777777" w:rsidR="00283A1F" w:rsidRPr="0001071F" w:rsidRDefault="00283A1F" w:rsidP="00283A1F">
      <w:pPr>
        <w:jc w:val="center"/>
        <w:rPr>
          <w:b/>
        </w:rPr>
      </w:pPr>
      <w:r w:rsidRPr="0001071F">
        <w:rPr>
          <w:b/>
        </w:rPr>
        <w:t>APPENDIX A</w:t>
      </w:r>
    </w:p>
    <w:p w14:paraId="10CFB658" w14:textId="77777777" w:rsidR="00283A1F" w:rsidRPr="0001071F" w:rsidRDefault="00283A1F" w:rsidP="00283A1F">
      <w:pPr>
        <w:jc w:val="center"/>
        <w:rPr>
          <w:b/>
        </w:rPr>
      </w:pPr>
      <w:r w:rsidRPr="0001071F">
        <w:rPr>
          <w:b/>
        </w:rPr>
        <w:t>TEMPORARY REASSIGNMENT</w:t>
      </w:r>
    </w:p>
    <w:tbl>
      <w:tblPr>
        <w:tblStyle w:val="TableGrid"/>
        <w:tblpPr w:leftFromText="180" w:rightFromText="180" w:vertAnchor="text" w:horzAnchor="margin" w:tblpXSpec="center" w:tblpY="1027"/>
        <w:tblW w:w="10046" w:type="dxa"/>
        <w:tblLook w:val="04A0" w:firstRow="1" w:lastRow="0" w:firstColumn="1" w:lastColumn="0" w:noHBand="0" w:noVBand="1"/>
      </w:tblPr>
      <w:tblGrid>
        <w:gridCol w:w="1620"/>
        <w:gridCol w:w="1682"/>
        <w:gridCol w:w="1627"/>
        <w:gridCol w:w="1753"/>
        <w:gridCol w:w="1682"/>
        <w:gridCol w:w="1682"/>
      </w:tblGrid>
      <w:tr w:rsidR="00283A1F" w14:paraId="793A9367" w14:textId="77777777" w:rsidTr="00657C03">
        <w:trPr>
          <w:trHeight w:val="537"/>
        </w:trPr>
        <w:tc>
          <w:tcPr>
            <w:tcW w:w="0" w:type="auto"/>
          </w:tcPr>
          <w:p w14:paraId="0B9304D2" w14:textId="77777777" w:rsidR="00283A1F" w:rsidRPr="0001071F" w:rsidRDefault="00283A1F" w:rsidP="00657C03">
            <w:pPr>
              <w:jc w:val="center"/>
              <w:rPr>
                <w:b/>
                <w:sz w:val="20"/>
                <w:szCs w:val="20"/>
              </w:rPr>
            </w:pPr>
            <w:r w:rsidRPr="0001071F">
              <w:rPr>
                <w:b/>
                <w:sz w:val="20"/>
                <w:szCs w:val="20"/>
              </w:rPr>
              <w:t>Special Procedures</w:t>
            </w:r>
          </w:p>
        </w:tc>
        <w:tc>
          <w:tcPr>
            <w:tcW w:w="0" w:type="auto"/>
          </w:tcPr>
          <w:p w14:paraId="222C9E45" w14:textId="77777777" w:rsidR="00283A1F" w:rsidRPr="0001071F" w:rsidRDefault="00283A1F" w:rsidP="00657C03">
            <w:pPr>
              <w:jc w:val="center"/>
              <w:rPr>
                <w:b/>
                <w:sz w:val="20"/>
                <w:szCs w:val="20"/>
              </w:rPr>
            </w:pPr>
            <w:r w:rsidRPr="0001071F">
              <w:rPr>
                <w:b/>
                <w:sz w:val="20"/>
                <w:szCs w:val="20"/>
              </w:rPr>
              <w:t>Endoscopy</w:t>
            </w:r>
          </w:p>
        </w:tc>
        <w:tc>
          <w:tcPr>
            <w:tcW w:w="0" w:type="auto"/>
          </w:tcPr>
          <w:p w14:paraId="24C07677" w14:textId="77777777" w:rsidR="00283A1F" w:rsidRPr="0001071F" w:rsidRDefault="00283A1F" w:rsidP="00657C03">
            <w:pPr>
              <w:jc w:val="center"/>
              <w:rPr>
                <w:b/>
                <w:sz w:val="20"/>
                <w:szCs w:val="20"/>
              </w:rPr>
            </w:pPr>
            <w:r w:rsidRPr="0001071F">
              <w:rPr>
                <w:b/>
                <w:sz w:val="20"/>
                <w:szCs w:val="20"/>
              </w:rPr>
              <w:t>Medical Same Day (MSD)</w:t>
            </w:r>
          </w:p>
        </w:tc>
        <w:tc>
          <w:tcPr>
            <w:tcW w:w="0" w:type="auto"/>
          </w:tcPr>
          <w:p w14:paraId="068D6BF4" w14:textId="77777777" w:rsidR="00283A1F" w:rsidRPr="0001071F" w:rsidRDefault="00283A1F" w:rsidP="00657C03">
            <w:pPr>
              <w:jc w:val="center"/>
              <w:rPr>
                <w:b/>
                <w:sz w:val="20"/>
                <w:szCs w:val="20"/>
              </w:rPr>
            </w:pPr>
            <w:proofErr w:type="spellStart"/>
            <w:r w:rsidRPr="0001071F">
              <w:rPr>
                <w:b/>
                <w:sz w:val="20"/>
                <w:szCs w:val="20"/>
              </w:rPr>
              <w:t>Cardiodynamics</w:t>
            </w:r>
            <w:proofErr w:type="spellEnd"/>
          </w:p>
        </w:tc>
        <w:tc>
          <w:tcPr>
            <w:tcW w:w="0" w:type="auto"/>
          </w:tcPr>
          <w:p w14:paraId="7A73365F" w14:textId="77777777" w:rsidR="00283A1F" w:rsidRPr="0001071F" w:rsidRDefault="00283A1F" w:rsidP="00657C03">
            <w:pPr>
              <w:jc w:val="center"/>
              <w:rPr>
                <w:b/>
                <w:sz w:val="20"/>
                <w:szCs w:val="20"/>
              </w:rPr>
            </w:pPr>
            <w:r w:rsidRPr="0001071F">
              <w:rPr>
                <w:b/>
                <w:sz w:val="20"/>
                <w:szCs w:val="20"/>
              </w:rPr>
              <w:t>Same Day Cath Lab</w:t>
            </w:r>
          </w:p>
        </w:tc>
        <w:tc>
          <w:tcPr>
            <w:tcW w:w="0" w:type="auto"/>
          </w:tcPr>
          <w:p w14:paraId="30F9C656" w14:textId="77777777" w:rsidR="00283A1F" w:rsidRPr="0001071F" w:rsidRDefault="00283A1F" w:rsidP="00657C03">
            <w:pPr>
              <w:jc w:val="center"/>
              <w:rPr>
                <w:b/>
                <w:sz w:val="20"/>
                <w:szCs w:val="20"/>
              </w:rPr>
            </w:pPr>
            <w:r w:rsidRPr="0001071F">
              <w:rPr>
                <w:b/>
                <w:sz w:val="20"/>
                <w:szCs w:val="20"/>
              </w:rPr>
              <w:t>Cardiac Cath Lab</w:t>
            </w:r>
          </w:p>
        </w:tc>
      </w:tr>
      <w:tr w:rsidR="00283A1F" w14:paraId="18613D1B" w14:textId="77777777" w:rsidTr="00657C03">
        <w:trPr>
          <w:trHeight w:val="537"/>
        </w:trPr>
        <w:tc>
          <w:tcPr>
            <w:tcW w:w="0" w:type="auto"/>
          </w:tcPr>
          <w:p w14:paraId="5735BF2B" w14:textId="77777777" w:rsidR="00283A1F" w:rsidRDefault="00283A1F" w:rsidP="00657C03">
            <w:pPr>
              <w:jc w:val="center"/>
              <w:rPr>
                <w:sz w:val="20"/>
                <w:szCs w:val="20"/>
              </w:rPr>
            </w:pPr>
            <w:r>
              <w:rPr>
                <w:sz w:val="20"/>
                <w:szCs w:val="20"/>
              </w:rPr>
              <w:t>Endoscopy</w:t>
            </w:r>
          </w:p>
          <w:p w14:paraId="43F3AC10" w14:textId="77777777" w:rsidR="00283A1F" w:rsidRDefault="00283A1F" w:rsidP="00657C03">
            <w:pPr>
              <w:jc w:val="center"/>
            </w:pPr>
          </w:p>
        </w:tc>
        <w:tc>
          <w:tcPr>
            <w:tcW w:w="0" w:type="auto"/>
          </w:tcPr>
          <w:p w14:paraId="761CBAAD" w14:textId="77777777" w:rsidR="00283A1F" w:rsidRDefault="00283A1F" w:rsidP="00657C03">
            <w:pPr>
              <w:jc w:val="center"/>
            </w:pPr>
            <w:r>
              <w:t>Special Procedures</w:t>
            </w:r>
          </w:p>
        </w:tc>
        <w:tc>
          <w:tcPr>
            <w:tcW w:w="0" w:type="auto"/>
          </w:tcPr>
          <w:p w14:paraId="47326905" w14:textId="77777777" w:rsidR="00283A1F" w:rsidRDefault="00283A1F" w:rsidP="00657C03">
            <w:pPr>
              <w:jc w:val="center"/>
            </w:pPr>
            <w:r>
              <w:t>Special Procedures</w:t>
            </w:r>
          </w:p>
        </w:tc>
        <w:tc>
          <w:tcPr>
            <w:tcW w:w="0" w:type="auto"/>
          </w:tcPr>
          <w:p w14:paraId="73F3CD7D" w14:textId="77777777" w:rsidR="00283A1F" w:rsidRDefault="00283A1F" w:rsidP="00657C03">
            <w:pPr>
              <w:jc w:val="center"/>
            </w:pPr>
            <w:r>
              <w:t>Special Procedures</w:t>
            </w:r>
          </w:p>
        </w:tc>
        <w:tc>
          <w:tcPr>
            <w:tcW w:w="0" w:type="auto"/>
          </w:tcPr>
          <w:p w14:paraId="6B1F2B18" w14:textId="77777777" w:rsidR="00283A1F" w:rsidRDefault="00283A1F" w:rsidP="00657C03">
            <w:pPr>
              <w:jc w:val="center"/>
            </w:pPr>
            <w:r>
              <w:t>Special Procedures</w:t>
            </w:r>
          </w:p>
        </w:tc>
        <w:tc>
          <w:tcPr>
            <w:tcW w:w="0" w:type="auto"/>
          </w:tcPr>
          <w:p w14:paraId="25C52D22" w14:textId="77777777" w:rsidR="00283A1F" w:rsidRDefault="00283A1F" w:rsidP="00657C03">
            <w:pPr>
              <w:jc w:val="center"/>
            </w:pPr>
            <w:r>
              <w:t>Special Procedures</w:t>
            </w:r>
          </w:p>
        </w:tc>
      </w:tr>
      <w:tr w:rsidR="00283A1F" w14:paraId="194D47C8" w14:textId="77777777" w:rsidTr="00657C03">
        <w:trPr>
          <w:trHeight w:val="537"/>
        </w:trPr>
        <w:tc>
          <w:tcPr>
            <w:tcW w:w="0" w:type="auto"/>
          </w:tcPr>
          <w:p w14:paraId="657200C9" w14:textId="77777777" w:rsidR="00283A1F" w:rsidRPr="00A05B99" w:rsidRDefault="00283A1F" w:rsidP="00657C03">
            <w:pPr>
              <w:jc w:val="center"/>
              <w:rPr>
                <w:sz w:val="20"/>
                <w:szCs w:val="20"/>
              </w:rPr>
            </w:pPr>
            <w:r>
              <w:t>MSD</w:t>
            </w:r>
          </w:p>
        </w:tc>
        <w:tc>
          <w:tcPr>
            <w:tcW w:w="0" w:type="auto"/>
          </w:tcPr>
          <w:p w14:paraId="6194FFE6" w14:textId="77777777" w:rsidR="00283A1F" w:rsidRPr="00A05B99" w:rsidRDefault="00283A1F" w:rsidP="00657C03">
            <w:pPr>
              <w:jc w:val="center"/>
              <w:rPr>
                <w:sz w:val="20"/>
                <w:szCs w:val="20"/>
              </w:rPr>
            </w:pPr>
            <w:r>
              <w:t>MSD</w:t>
            </w:r>
          </w:p>
        </w:tc>
        <w:tc>
          <w:tcPr>
            <w:tcW w:w="0" w:type="auto"/>
          </w:tcPr>
          <w:p w14:paraId="2C2A1570" w14:textId="77777777" w:rsidR="00283A1F" w:rsidRDefault="00283A1F" w:rsidP="00657C03">
            <w:pPr>
              <w:jc w:val="center"/>
              <w:rPr>
                <w:sz w:val="20"/>
                <w:szCs w:val="20"/>
              </w:rPr>
            </w:pPr>
            <w:r>
              <w:rPr>
                <w:sz w:val="20"/>
                <w:szCs w:val="20"/>
              </w:rPr>
              <w:t>Endoscopy</w:t>
            </w:r>
          </w:p>
          <w:p w14:paraId="65853F54" w14:textId="77777777" w:rsidR="00283A1F" w:rsidRPr="00A05B99" w:rsidRDefault="00283A1F" w:rsidP="00657C03">
            <w:pPr>
              <w:jc w:val="center"/>
              <w:rPr>
                <w:sz w:val="20"/>
                <w:szCs w:val="20"/>
              </w:rPr>
            </w:pPr>
          </w:p>
        </w:tc>
        <w:tc>
          <w:tcPr>
            <w:tcW w:w="0" w:type="auto"/>
          </w:tcPr>
          <w:p w14:paraId="43DB6AF5" w14:textId="77777777" w:rsidR="00283A1F" w:rsidRDefault="00283A1F" w:rsidP="00657C03">
            <w:pPr>
              <w:jc w:val="center"/>
              <w:rPr>
                <w:sz w:val="20"/>
                <w:szCs w:val="20"/>
              </w:rPr>
            </w:pPr>
            <w:r>
              <w:rPr>
                <w:sz w:val="20"/>
                <w:szCs w:val="20"/>
              </w:rPr>
              <w:t>Endoscopy</w:t>
            </w:r>
          </w:p>
          <w:p w14:paraId="53A312FE" w14:textId="77777777" w:rsidR="00283A1F" w:rsidRDefault="00283A1F" w:rsidP="00657C03">
            <w:pPr>
              <w:jc w:val="center"/>
            </w:pPr>
          </w:p>
        </w:tc>
        <w:tc>
          <w:tcPr>
            <w:tcW w:w="0" w:type="auto"/>
          </w:tcPr>
          <w:p w14:paraId="321C79E2" w14:textId="77777777" w:rsidR="00283A1F" w:rsidRDefault="00283A1F" w:rsidP="00657C03">
            <w:pPr>
              <w:jc w:val="center"/>
              <w:rPr>
                <w:sz w:val="20"/>
                <w:szCs w:val="20"/>
              </w:rPr>
            </w:pPr>
            <w:r>
              <w:rPr>
                <w:sz w:val="20"/>
                <w:szCs w:val="20"/>
              </w:rPr>
              <w:t>Endoscopy</w:t>
            </w:r>
          </w:p>
          <w:p w14:paraId="097CA441" w14:textId="77777777" w:rsidR="00283A1F" w:rsidRDefault="00283A1F" w:rsidP="00657C03">
            <w:pPr>
              <w:jc w:val="center"/>
            </w:pPr>
          </w:p>
        </w:tc>
        <w:tc>
          <w:tcPr>
            <w:tcW w:w="0" w:type="auto"/>
          </w:tcPr>
          <w:p w14:paraId="0DB5FA3A" w14:textId="77777777" w:rsidR="00283A1F" w:rsidRDefault="00283A1F" w:rsidP="00657C03">
            <w:pPr>
              <w:jc w:val="center"/>
            </w:pPr>
            <w:proofErr w:type="spellStart"/>
            <w:r>
              <w:rPr>
                <w:sz w:val="20"/>
                <w:szCs w:val="20"/>
              </w:rPr>
              <w:t>Cardiodynamics</w:t>
            </w:r>
            <w:proofErr w:type="spellEnd"/>
          </w:p>
        </w:tc>
      </w:tr>
      <w:tr w:rsidR="00283A1F" w14:paraId="63303734" w14:textId="77777777" w:rsidTr="00657C03">
        <w:trPr>
          <w:trHeight w:val="537"/>
        </w:trPr>
        <w:tc>
          <w:tcPr>
            <w:tcW w:w="0" w:type="auto"/>
          </w:tcPr>
          <w:p w14:paraId="44C78CC9" w14:textId="77777777" w:rsidR="00283A1F" w:rsidRDefault="00283A1F" w:rsidP="00657C03">
            <w:pPr>
              <w:jc w:val="center"/>
            </w:pPr>
            <w:proofErr w:type="spellStart"/>
            <w:r>
              <w:rPr>
                <w:sz w:val="20"/>
                <w:szCs w:val="20"/>
              </w:rPr>
              <w:t>Cardiodynamics</w:t>
            </w:r>
            <w:proofErr w:type="spellEnd"/>
          </w:p>
        </w:tc>
        <w:tc>
          <w:tcPr>
            <w:tcW w:w="0" w:type="auto"/>
          </w:tcPr>
          <w:p w14:paraId="3670DFA6" w14:textId="77777777" w:rsidR="00283A1F" w:rsidRDefault="00283A1F" w:rsidP="00657C03">
            <w:pPr>
              <w:jc w:val="center"/>
            </w:pPr>
            <w:proofErr w:type="spellStart"/>
            <w:r>
              <w:rPr>
                <w:sz w:val="20"/>
                <w:szCs w:val="20"/>
              </w:rPr>
              <w:t>Cardiodynamics</w:t>
            </w:r>
            <w:proofErr w:type="spellEnd"/>
          </w:p>
        </w:tc>
        <w:tc>
          <w:tcPr>
            <w:tcW w:w="0" w:type="auto"/>
          </w:tcPr>
          <w:p w14:paraId="2340BAF9" w14:textId="77777777" w:rsidR="00283A1F" w:rsidRDefault="00283A1F" w:rsidP="00657C03">
            <w:pPr>
              <w:jc w:val="center"/>
            </w:pPr>
            <w:r>
              <w:rPr>
                <w:sz w:val="20"/>
                <w:szCs w:val="20"/>
              </w:rPr>
              <w:t>Same Day Cath Lab</w:t>
            </w:r>
          </w:p>
        </w:tc>
        <w:tc>
          <w:tcPr>
            <w:tcW w:w="0" w:type="auto"/>
          </w:tcPr>
          <w:p w14:paraId="0551A9DE" w14:textId="77777777" w:rsidR="00283A1F" w:rsidRPr="00A05B99" w:rsidRDefault="00283A1F" w:rsidP="00657C03">
            <w:pPr>
              <w:jc w:val="center"/>
              <w:rPr>
                <w:sz w:val="20"/>
                <w:szCs w:val="20"/>
              </w:rPr>
            </w:pPr>
            <w:r>
              <w:t>MSD</w:t>
            </w:r>
          </w:p>
        </w:tc>
        <w:tc>
          <w:tcPr>
            <w:tcW w:w="0" w:type="auto"/>
          </w:tcPr>
          <w:p w14:paraId="28EE6119" w14:textId="77777777" w:rsidR="00283A1F" w:rsidRPr="00A05B99" w:rsidRDefault="00283A1F" w:rsidP="00657C03">
            <w:pPr>
              <w:jc w:val="center"/>
              <w:rPr>
                <w:sz w:val="20"/>
                <w:szCs w:val="20"/>
              </w:rPr>
            </w:pPr>
            <w:r>
              <w:t>MSD</w:t>
            </w:r>
          </w:p>
        </w:tc>
        <w:tc>
          <w:tcPr>
            <w:tcW w:w="0" w:type="auto"/>
          </w:tcPr>
          <w:p w14:paraId="5C0FBF71" w14:textId="77777777" w:rsidR="00283A1F" w:rsidRDefault="00283A1F" w:rsidP="00657C03">
            <w:pPr>
              <w:jc w:val="center"/>
            </w:pPr>
            <w:r>
              <w:rPr>
                <w:sz w:val="20"/>
                <w:szCs w:val="20"/>
              </w:rPr>
              <w:t>Same Day Cath Lab</w:t>
            </w:r>
          </w:p>
        </w:tc>
      </w:tr>
      <w:tr w:rsidR="00283A1F" w14:paraId="316E4A4A" w14:textId="77777777" w:rsidTr="00657C03">
        <w:trPr>
          <w:trHeight w:val="537"/>
        </w:trPr>
        <w:tc>
          <w:tcPr>
            <w:tcW w:w="0" w:type="auto"/>
          </w:tcPr>
          <w:p w14:paraId="4BC2A7F9" w14:textId="77777777" w:rsidR="00283A1F" w:rsidRPr="00F5140B" w:rsidRDefault="00283A1F" w:rsidP="00657C03">
            <w:pPr>
              <w:jc w:val="center"/>
              <w:rPr>
                <w:sz w:val="20"/>
                <w:szCs w:val="20"/>
              </w:rPr>
            </w:pPr>
            <w:r>
              <w:rPr>
                <w:sz w:val="20"/>
                <w:szCs w:val="20"/>
              </w:rPr>
              <w:t>Same Day Cath Lab</w:t>
            </w:r>
          </w:p>
        </w:tc>
        <w:tc>
          <w:tcPr>
            <w:tcW w:w="0" w:type="auto"/>
          </w:tcPr>
          <w:p w14:paraId="05B2CC62" w14:textId="77777777" w:rsidR="00283A1F" w:rsidRPr="00F5140B" w:rsidRDefault="00283A1F" w:rsidP="00657C03">
            <w:pPr>
              <w:jc w:val="center"/>
              <w:rPr>
                <w:sz w:val="20"/>
                <w:szCs w:val="20"/>
              </w:rPr>
            </w:pPr>
            <w:r>
              <w:rPr>
                <w:sz w:val="20"/>
                <w:szCs w:val="20"/>
              </w:rPr>
              <w:t>Same Day Cath Lab</w:t>
            </w:r>
          </w:p>
        </w:tc>
        <w:tc>
          <w:tcPr>
            <w:tcW w:w="0" w:type="auto"/>
          </w:tcPr>
          <w:p w14:paraId="375785AC" w14:textId="77777777" w:rsidR="00283A1F" w:rsidRPr="00F5140B" w:rsidRDefault="00283A1F" w:rsidP="00657C03">
            <w:pPr>
              <w:jc w:val="center"/>
              <w:rPr>
                <w:sz w:val="20"/>
                <w:szCs w:val="20"/>
              </w:rPr>
            </w:pPr>
            <w:r w:rsidRPr="00A05B99">
              <w:rPr>
                <w:sz w:val="20"/>
                <w:szCs w:val="20"/>
              </w:rPr>
              <w:t>Cardiac Cath Lab</w:t>
            </w:r>
          </w:p>
        </w:tc>
        <w:tc>
          <w:tcPr>
            <w:tcW w:w="0" w:type="auto"/>
          </w:tcPr>
          <w:p w14:paraId="33AFE88F" w14:textId="77777777" w:rsidR="00283A1F" w:rsidRDefault="00283A1F" w:rsidP="00657C03">
            <w:pPr>
              <w:jc w:val="center"/>
            </w:pPr>
            <w:r>
              <w:rPr>
                <w:sz w:val="20"/>
                <w:szCs w:val="20"/>
              </w:rPr>
              <w:t>Same Day Cath Lab</w:t>
            </w:r>
          </w:p>
        </w:tc>
        <w:tc>
          <w:tcPr>
            <w:tcW w:w="0" w:type="auto"/>
          </w:tcPr>
          <w:p w14:paraId="7E797DF4" w14:textId="77777777" w:rsidR="00283A1F" w:rsidRPr="00F5140B" w:rsidRDefault="00283A1F" w:rsidP="00657C03">
            <w:pPr>
              <w:jc w:val="center"/>
              <w:rPr>
                <w:sz w:val="20"/>
                <w:szCs w:val="20"/>
              </w:rPr>
            </w:pPr>
            <w:proofErr w:type="spellStart"/>
            <w:r>
              <w:rPr>
                <w:sz w:val="20"/>
                <w:szCs w:val="20"/>
              </w:rPr>
              <w:t>Cardiodynamics</w:t>
            </w:r>
            <w:proofErr w:type="spellEnd"/>
          </w:p>
        </w:tc>
        <w:tc>
          <w:tcPr>
            <w:tcW w:w="0" w:type="auto"/>
          </w:tcPr>
          <w:p w14:paraId="15E1E8D6" w14:textId="77777777" w:rsidR="00283A1F" w:rsidRDefault="00283A1F" w:rsidP="00657C03">
            <w:pPr>
              <w:jc w:val="center"/>
              <w:rPr>
                <w:sz w:val="20"/>
                <w:szCs w:val="20"/>
              </w:rPr>
            </w:pPr>
            <w:r>
              <w:rPr>
                <w:sz w:val="20"/>
                <w:szCs w:val="20"/>
              </w:rPr>
              <w:t>Endoscopy</w:t>
            </w:r>
          </w:p>
          <w:p w14:paraId="16AE2280" w14:textId="77777777" w:rsidR="00283A1F" w:rsidRDefault="00283A1F" w:rsidP="00657C03">
            <w:pPr>
              <w:jc w:val="center"/>
            </w:pPr>
          </w:p>
        </w:tc>
      </w:tr>
      <w:tr w:rsidR="00283A1F" w14:paraId="777B936D" w14:textId="77777777" w:rsidTr="00657C03">
        <w:trPr>
          <w:trHeight w:val="537"/>
        </w:trPr>
        <w:tc>
          <w:tcPr>
            <w:tcW w:w="0" w:type="auto"/>
          </w:tcPr>
          <w:p w14:paraId="6F24BECA" w14:textId="77777777" w:rsidR="00283A1F" w:rsidRPr="00F5140B" w:rsidRDefault="00283A1F" w:rsidP="00657C03">
            <w:pPr>
              <w:jc w:val="center"/>
              <w:rPr>
                <w:sz w:val="20"/>
                <w:szCs w:val="20"/>
              </w:rPr>
            </w:pPr>
            <w:r>
              <w:rPr>
                <w:sz w:val="20"/>
                <w:szCs w:val="20"/>
              </w:rPr>
              <w:t>Cardiac Cath lab</w:t>
            </w:r>
          </w:p>
        </w:tc>
        <w:tc>
          <w:tcPr>
            <w:tcW w:w="0" w:type="auto"/>
          </w:tcPr>
          <w:p w14:paraId="6FB83747" w14:textId="77777777" w:rsidR="00283A1F" w:rsidRPr="00F5140B" w:rsidRDefault="00283A1F" w:rsidP="00657C03">
            <w:pPr>
              <w:jc w:val="center"/>
              <w:rPr>
                <w:sz w:val="20"/>
                <w:szCs w:val="20"/>
              </w:rPr>
            </w:pPr>
            <w:r w:rsidRPr="00A05B99">
              <w:rPr>
                <w:sz w:val="20"/>
                <w:szCs w:val="20"/>
              </w:rPr>
              <w:t>Cardiac Cath Lab</w:t>
            </w:r>
          </w:p>
        </w:tc>
        <w:tc>
          <w:tcPr>
            <w:tcW w:w="0" w:type="auto"/>
          </w:tcPr>
          <w:p w14:paraId="092D8E37" w14:textId="77777777" w:rsidR="00283A1F" w:rsidRPr="00F5140B" w:rsidRDefault="00283A1F" w:rsidP="00657C03">
            <w:pPr>
              <w:jc w:val="center"/>
              <w:rPr>
                <w:sz w:val="20"/>
                <w:szCs w:val="20"/>
              </w:rPr>
            </w:pPr>
          </w:p>
        </w:tc>
        <w:tc>
          <w:tcPr>
            <w:tcW w:w="0" w:type="auto"/>
          </w:tcPr>
          <w:p w14:paraId="33B58B5B" w14:textId="77777777" w:rsidR="00283A1F" w:rsidRDefault="00283A1F" w:rsidP="00657C03">
            <w:pPr>
              <w:jc w:val="center"/>
            </w:pPr>
            <w:r w:rsidRPr="00A05B99">
              <w:rPr>
                <w:sz w:val="20"/>
                <w:szCs w:val="20"/>
              </w:rPr>
              <w:t>Cardiac Cath Lab</w:t>
            </w:r>
          </w:p>
        </w:tc>
        <w:tc>
          <w:tcPr>
            <w:tcW w:w="0" w:type="auto"/>
          </w:tcPr>
          <w:p w14:paraId="56AFDE73" w14:textId="77777777" w:rsidR="00283A1F" w:rsidRPr="00F5140B" w:rsidRDefault="00283A1F" w:rsidP="00657C03">
            <w:pPr>
              <w:jc w:val="center"/>
              <w:rPr>
                <w:sz w:val="20"/>
                <w:szCs w:val="20"/>
              </w:rPr>
            </w:pPr>
            <w:r w:rsidRPr="00A05B99">
              <w:rPr>
                <w:sz w:val="20"/>
                <w:szCs w:val="20"/>
              </w:rPr>
              <w:t>Cardiac Cath Lab</w:t>
            </w:r>
          </w:p>
        </w:tc>
        <w:tc>
          <w:tcPr>
            <w:tcW w:w="0" w:type="auto"/>
          </w:tcPr>
          <w:p w14:paraId="33F5CB0D" w14:textId="77777777" w:rsidR="00283A1F" w:rsidRDefault="00283A1F" w:rsidP="00657C03">
            <w:pPr>
              <w:jc w:val="center"/>
            </w:pPr>
            <w:r>
              <w:t>MSD</w:t>
            </w:r>
          </w:p>
        </w:tc>
      </w:tr>
    </w:tbl>
    <w:p w14:paraId="5AD3B767" w14:textId="77777777" w:rsidR="00283A1F" w:rsidRDefault="00283A1F" w:rsidP="00283A1F">
      <w:pPr>
        <w:jc w:val="center"/>
        <w:rPr>
          <w:b/>
        </w:rPr>
      </w:pPr>
      <w:r>
        <w:rPr>
          <w:b/>
        </w:rPr>
        <w:t>ADULT CLINICAL OPERATIONS</w:t>
      </w:r>
    </w:p>
    <w:p w14:paraId="072FDF89" w14:textId="77777777" w:rsidR="00283A1F" w:rsidRDefault="00283A1F" w:rsidP="00283A1F"/>
    <w:p w14:paraId="529F3A93" w14:textId="77777777" w:rsidR="00283A1F" w:rsidRDefault="00283A1F" w:rsidP="00283A1F">
      <w:r>
        <w:t xml:space="preserve">All Nurses in the above areas may be reassigned to each area based on patient’s needs. </w:t>
      </w:r>
    </w:p>
    <w:p w14:paraId="4196EEE5" w14:textId="77777777" w:rsidR="00283A1F" w:rsidRDefault="00283A1F" w:rsidP="00283A1F">
      <w:r>
        <w:t xml:space="preserve">All nurses may be reassigned in 2 hour blocks based on the needs of the patients.  </w:t>
      </w:r>
    </w:p>
    <w:p w14:paraId="5657AAB2" w14:textId="77777777" w:rsidR="00283A1F" w:rsidRPr="0001071F" w:rsidRDefault="00283A1F" w:rsidP="00283A1F">
      <w:r>
        <w:t>All Nurses may float within their pod and be given an assignment based on their competency which for example include:  pre-admission calls, admission assessment, IV’s, completing documentation, medication administration, specimen collection, monitoring patients, discharge instructions</w:t>
      </w:r>
    </w:p>
    <w:p w14:paraId="73FDF869" w14:textId="77777777" w:rsidR="00283A1F" w:rsidRDefault="00283A1F">
      <w:pPr>
        <w:spacing w:after="0"/>
        <w:rPr>
          <w:rFonts w:asciiTheme="minorHAnsi" w:hAnsiTheme="minorHAnsi"/>
        </w:rPr>
      </w:pPr>
    </w:p>
    <w:p w14:paraId="33200466" w14:textId="77777777" w:rsidR="00283A1F" w:rsidRDefault="00283A1F">
      <w:pPr>
        <w:spacing w:after="0"/>
        <w:rPr>
          <w:rFonts w:asciiTheme="minorHAnsi" w:hAnsiTheme="minorHAnsi"/>
        </w:rPr>
      </w:pPr>
    </w:p>
    <w:p w14:paraId="45C2C9E3" w14:textId="77777777" w:rsidR="00283A1F" w:rsidRDefault="00283A1F">
      <w:pPr>
        <w:spacing w:after="0"/>
        <w:rPr>
          <w:rFonts w:asciiTheme="minorHAnsi" w:hAnsiTheme="minorHAnsi"/>
        </w:rPr>
      </w:pPr>
    </w:p>
    <w:p w14:paraId="7534F71F" w14:textId="77777777" w:rsidR="00283A1F" w:rsidRDefault="00283A1F">
      <w:pPr>
        <w:spacing w:after="0"/>
        <w:rPr>
          <w:rFonts w:asciiTheme="minorHAnsi" w:hAnsiTheme="minorHAnsi"/>
        </w:rPr>
      </w:pPr>
    </w:p>
    <w:p w14:paraId="6F0B3C08" w14:textId="77777777" w:rsidR="00283A1F" w:rsidRDefault="00283A1F">
      <w:pPr>
        <w:spacing w:after="0"/>
        <w:rPr>
          <w:rFonts w:asciiTheme="minorHAnsi" w:hAnsiTheme="minorHAnsi"/>
        </w:rPr>
      </w:pPr>
    </w:p>
    <w:p w14:paraId="3EF5F721" w14:textId="77777777" w:rsidR="00283A1F" w:rsidRDefault="00283A1F">
      <w:pPr>
        <w:spacing w:after="0"/>
        <w:rPr>
          <w:rFonts w:asciiTheme="minorHAnsi" w:hAnsiTheme="minorHAnsi"/>
        </w:rPr>
      </w:pPr>
    </w:p>
    <w:p w14:paraId="585AC1A7" w14:textId="77777777" w:rsidR="00283A1F" w:rsidRDefault="00283A1F">
      <w:pPr>
        <w:spacing w:after="0"/>
        <w:rPr>
          <w:rFonts w:asciiTheme="minorHAnsi" w:hAnsiTheme="minorHAnsi"/>
        </w:rPr>
      </w:pPr>
    </w:p>
    <w:p w14:paraId="19F4D588" w14:textId="77777777" w:rsidR="00283A1F" w:rsidRDefault="00283A1F">
      <w:pPr>
        <w:spacing w:after="0"/>
        <w:rPr>
          <w:rFonts w:asciiTheme="minorHAnsi" w:hAnsiTheme="minorHAnsi"/>
        </w:rPr>
      </w:pPr>
    </w:p>
    <w:p w14:paraId="244FCA25" w14:textId="77777777" w:rsidR="00283A1F" w:rsidRDefault="00283A1F">
      <w:pPr>
        <w:spacing w:after="0"/>
        <w:rPr>
          <w:rFonts w:asciiTheme="minorHAnsi" w:hAnsiTheme="minorHAnsi"/>
        </w:rPr>
      </w:pPr>
    </w:p>
    <w:p w14:paraId="40F31E12" w14:textId="77777777" w:rsidR="00283A1F" w:rsidRDefault="00283A1F">
      <w:pPr>
        <w:spacing w:after="0"/>
        <w:rPr>
          <w:rFonts w:asciiTheme="minorHAnsi" w:hAnsiTheme="minorHAnsi"/>
        </w:rPr>
      </w:pPr>
    </w:p>
    <w:p w14:paraId="05389906" w14:textId="77777777" w:rsidR="00283A1F" w:rsidRDefault="00283A1F">
      <w:pPr>
        <w:spacing w:after="0"/>
        <w:rPr>
          <w:rFonts w:asciiTheme="minorHAnsi" w:hAnsiTheme="minorHAnsi"/>
        </w:rPr>
      </w:pPr>
    </w:p>
    <w:p w14:paraId="2FB6AB09" w14:textId="77777777" w:rsidR="00283A1F" w:rsidRDefault="00283A1F">
      <w:pPr>
        <w:spacing w:after="0"/>
        <w:rPr>
          <w:rFonts w:asciiTheme="minorHAnsi" w:hAnsiTheme="minorHAnsi"/>
        </w:rPr>
      </w:pPr>
    </w:p>
    <w:p w14:paraId="09D9B7E5" w14:textId="77777777" w:rsidR="00C92560" w:rsidRDefault="00C92560" w:rsidP="00C92560">
      <w:pPr>
        <w:pStyle w:val="Header"/>
        <w:jc w:val="center"/>
        <w:rPr>
          <w:b/>
          <w:u w:val="single"/>
        </w:rPr>
      </w:pPr>
      <w:r w:rsidRPr="002D2818">
        <w:rPr>
          <w:b/>
          <w:u w:val="single"/>
        </w:rPr>
        <w:t>APPENDIX A</w:t>
      </w:r>
    </w:p>
    <w:p w14:paraId="0070873D" w14:textId="77777777" w:rsidR="00C92560" w:rsidRPr="002D2818" w:rsidRDefault="00C92560" w:rsidP="00C92560">
      <w:pPr>
        <w:pStyle w:val="Header"/>
        <w:jc w:val="center"/>
        <w:rPr>
          <w:b/>
          <w:u w:val="single"/>
        </w:rPr>
      </w:pPr>
    </w:p>
    <w:p w14:paraId="7800E7BA" w14:textId="77777777" w:rsidR="00C92560" w:rsidRDefault="00C92560" w:rsidP="00C92560">
      <w:pPr>
        <w:pStyle w:val="Header"/>
        <w:jc w:val="center"/>
        <w:rPr>
          <w:b/>
          <w:u w:val="single"/>
        </w:rPr>
      </w:pPr>
      <w:r w:rsidRPr="002D2818">
        <w:rPr>
          <w:b/>
          <w:u w:val="single"/>
        </w:rPr>
        <w:t>TEMPORARY REASSIGNMENT CLINICAL PRACTICE AREAS</w:t>
      </w:r>
    </w:p>
    <w:p w14:paraId="55C6D018" w14:textId="77777777" w:rsidR="00C92560" w:rsidRPr="002D2818" w:rsidRDefault="00C92560" w:rsidP="00C92560">
      <w:pPr>
        <w:pStyle w:val="Header"/>
        <w:jc w:val="center"/>
        <w:rPr>
          <w:b/>
          <w:u w:val="single"/>
        </w:rPr>
      </w:pPr>
    </w:p>
    <w:p w14:paraId="472A01F5" w14:textId="77777777" w:rsidR="00C92560" w:rsidRDefault="00C92560" w:rsidP="00C92560">
      <w:pPr>
        <w:pStyle w:val="Header"/>
        <w:jc w:val="center"/>
        <w:rPr>
          <w:b/>
          <w:u w:val="single"/>
        </w:rPr>
      </w:pPr>
      <w:r w:rsidRPr="002D2818">
        <w:rPr>
          <w:b/>
          <w:u w:val="single"/>
        </w:rPr>
        <w:t>BMSCH</w:t>
      </w:r>
    </w:p>
    <w:p w14:paraId="7B31D306" w14:textId="77777777" w:rsidR="00C92560" w:rsidRPr="00600163" w:rsidRDefault="00C92560" w:rsidP="00C92560">
      <w:pPr>
        <w:pStyle w:val="Header"/>
        <w:jc w:val="center"/>
        <w:rPr>
          <w:b/>
        </w:rPr>
      </w:pPr>
    </w:p>
    <w:p w14:paraId="5BE4D300" w14:textId="77777777" w:rsidR="00C92560" w:rsidRDefault="00C92560" w:rsidP="00C92560">
      <w:pPr>
        <w:jc w:val="center"/>
        <w:rPr>
          <w:b/>
          <w:sz w:val="32"/>
        </w:rPr>
      </w:pPr>
      <w:r>
        <w:rPr>
          <w:b/>
          <w:sz w:val="32"/>
        </w:rPr>
        <w:t>Pediatric Float Pool</w:t>
      </w:r>
    </w:p>
    <w:p w14:paraId="747F88B4" w14:textId="77777777" w:rsidR="00C92560" w:rsidRPr="00BE18CA" w:rsidRDefault="00C92560" w:rsidP="00C92560">
      <w:pPr>
        <w:jc w:val="center"/>
        <w:rPr>
          <w:b/>
          <w:sz w:val="32"/>
        </w:rPr>
      </w:pPr>
      <w:r>
        <w:rPr>
          <w:b/>
          <w:sz w:val="32"/>
        </w:rPr>
        <w:t>(Can float to the entire Children’s Hospital) (PED)</w:t>
      </w:r>
    </w:p>
    <w:tbl>
      <w:tblPr>
        <w:tblStyle w:val="TableGrid"/>
        <w:tblW w:w="0" w:type="auto"/>
        <w:tblLook w:val="04A0" w:firstRow="1" w:lastRow="0" w:firstColumn="1" w:lastColumn="0" w:noHBand="0" w:noVBand="1"/>
      </w:tblPr>
      <w:tblGrid>
        <w:gridCol w:w="1150"/>
        <w:gridCol w:w="1243"/>
        <w:gridCol w:w="1430"/>
        <w:gridCol w:w="1456"/>
        <w:gridCol w:w="1149"/>
        <w:gridCol w:w="1150"/>
        <w:gridCol w:w="1456"/>
      </w:tblGrid>
      <w:tr w:rsidR="00C92560" w:rsidRPr="002D2818" w14:paraId="64C4B80F" w14:textId="77777777" w:rsidTr="00657C03">
        <w:tc>
          <w:tcPr>
            <w:tcW w:w="1109" w:type="dxa"/>
          </w:tcPr>
          <w:p w14:paraId="5BAC5C32" w14:textId="77777777" w:rsidR="00C92560" w:rsidRPr="002D2818" w:rsidRDefault="00C92560" w:rsidP="00657C03">
            <w:pPr>
              <w:rPr>
                <w:b/>
              </w:rPr>
            </w:pPr>
            <w:r w:rsidRPr="002D2818">
              <w:rPr>
                <w:b/>
              </w:rPr>
              <w:t>Pediatric Intensive Care Unit (PICU)</w:t>
            </w:r>
          </w:p>
        </w:tc>
        <w:tc>
          <w:tcPr>
            <w:tcW w:w="1145" w:type="dxa"/>
          </w:tcPr>
          <w:p w14:paraId="7E59DF46" w14:textId="77777777" w:rsidR="00C92560" w:rsidRPr="002D2818" w:rsidRDefault="00C92560" w:rsidP="00657C03">
            <w:pPr>
              <w:rPr>
                <w:b/>
              </w:rPr>
            </w:pPr>
            <w:r w:rsidRPr="002D2818">
              <w:rPr>
                <w:b/>
              </w:rPr>
              <w:t>Pediatrics</w:t>
            </w:r>
          </w:p>
          <w:p w14:paraId="58D77CF6" w14:textId="77777777" w:rsidR="00C92560" w:rsidRPr="002D2818" w:rsidRDefault="00C92560" w:rsidP="00657C03">
            <w:pPr>
              <w:rPr>
                <w:b/>
              </w:rPr>
            </w:pPr>
            <w:r w:rsidRPr="002D2818">
              <w:rPr>
                <w:b/>
              </w:rPr>
              <w:t>(PEDS)</w:t>
            </w:r>
          </w:p>
        </w:tc>
        <w:tc>
          <w:tcPr>
            <w:tcW w:w="1324" w:type="dxa"/>
          </w:tcPr>
          <w:p w14:paraId="5DE1BF02" w14:textId="77777777" w:rsidR="00C92560" w:rsidRPr="002D2818" w:rsidRDefault="00C92560" w:rsidP="00657C03">
            <w:pPr>
              <w:rPr>
                <w:b/>
              </w:rPr>
            </w:pPr>
            <w:r w:rsidRPr="002D2818">
              <w:rPr>
                <w:b/>
              </w:rPr>
              <w:t>Adolescents</w:t>
            </w:r>
          </w:p>
          <w:p w14:paraId="3869A12B" w14:textId="77777777" w:rsidR="00C92560" w:rsidRPr="002D2818" w:rsidRDefault="00C92560" w:rsidP="00657C03">
            <w:pPr>
              <w:rPr>
                <w:b/>
              </w:rPr>
            </w:pPr>
            <w:r w:rsidRPr="002D2818">
              <w:rPr>
                <w:b/>
              </w:rPr>
              <w:t>(</w:t>
            </w:r>
            <w:proofErr w:type="spellStart"/>
            <w:r w:rsidRPr="002D2818">
              <w:rPr>
                <w:b/>
              </w:rPr>
              <w:t>Adol</w:t>
            </w:r>
            <w:proofErr w:type="spellEnd"/>
            <w:r w:rsidRPr="002D2818">
              <w:rPr>
                <w:b/>
              </w:rPr>
              <w:t>)</w:t>
            </w:r>
          </w:p>
        </w:tc>
        <w:tc>
          <w:tcPr>
            <w:tcW w:w="1329" w:type="dxa"/>
          </w:tcPr>
          <w:p w14:paraId="4758C89C" w14:textId="77777777" w:rsidR="00C92560" w:rsidRPr="002D2818" w:rsidRDefault="00C92560" w:rsidP="00657C03">
            <w:pPr>
              <w:rPr>
                <w:b/>
              </w:rPr>
            </w:pPr>
            <w:r w:rsidRPr="002D2818">
              <w:rPr>
                <w:b/>
              </w:rPr>
              <w:t>Pediatric Hematology &amp; Oncology (PHOC)</w:t>
            </w:r>
          </w:p>
        </w:tc>
        <w:tc>
          <w:tcPr>
            <w:tcW w:w="1091" w:type="dxa"/>
          </w:tcPr>
          <w:p w14:paraId="3414E848" w14:textId="77777777" w:rsidR="00C92560" w:rsidRPr="002D2818" w:rsidRDefault="00C92560" w:rsidP="00657C03">
            <w:pPr>
              <w:rPr>
                <w:b/>
              </w:rPr>
            </w:pPr>
            <w:r w:rsidRPr="002D2818">
              <w:rPr>
                <w:b/>
              </w:rPr>
              <w:t>Pediatric Same Day Surgery</w:t>
            </w:r>
          </w:p>
          <w:p w14:paraId="211FE34E" w14:textId="77777777" w:rsidR="00C92560" w:rsidRPr="002D2818" w:rsidRDefault="00C92560" w:rsidP="00657C03">
            <w:pPr>
              <w:rPr>
                <w:b/>
              </w:rPr>
            </w:pPr>
            <w:r w:rsidRPr="002D2818">
              <w:rPr>
                <w:b/>
              </w:rPr>
              <w:t>(PSDS)</w:t>
            </w:r>
          </w:p>
        </w:tc>
        <w:tc>
          <w:tcPr>
            <w:tcW w:w="1110" w:type="dxa"/>
          </w:tcPr>
          <w:p w14:paraId="5F5FF64F" w14:textId="77777777" w:rsidR="00C92560" w:rsidRPr="002D2818" w:rsidRDefault="00C92560" w:rsidP="00657C03">
            <w:pPr>
              <w:rPr>
                <w:b/>
              </w:rPr>
            </w:pPr>
            <w:r w:rsidRPr="002D2818">
              <w:rPr>
                <w:b/>
              </w:rPr>
              <w:t xml:space="preserve">Neonatal Intensive Care/ Special Care Nursery </w:t>
            </w:r>
          </w:p>
        </w:tc>
        <w:tc>
          <w:tcPr>
            <w:tcW w:w="1331" w:type="dxa"/>
          </w:tcPr>
          <w:p w14:paraId="7F791FC5" w14:textId="77777777" w:rsidR="00C92560" w:rsidRPr="002D2818" w:rsidRDefault="00C92560" w:rsidP="00657C03">
            <w:pPr>
              <w:rPr>
                <w:b/>
              </w:rPr>
            </w:pPr>
            <w:r>
              <w:rPr>
                <w:b/>
              </w:rPr>
              <w:t>Pediatric Emergency Department</w:t>
            </w:r>
          </w:p>
        </w:tc>
      </w:tr>
      <w:tr w:rsidR="00C92560" w14:paraId="45C4137A" w14:textId="77777777" w:rsidTr="00657C03">
        <w:tc>
          <w:tcPr>
            <w:tcW w:w="1109" w:type="dxa"/>
          </w:tcPr>
          <w:p w14:paraId="69D5FC13" w14:textId="77777777" w:rsidR="00C92560" w:rsidRDefault="00C92560" w:rsidP="00657C03">
            <w:r>
              <w:t>PEDS</w:t>
            </w:r>
          </w:p>
        </w:tc>
        <w:tc>
          <w:tcPr>
            <w:tcW w:w="1145" w:type="dxa"/>
          </w:tcPr>
          <w:p w14:paraId="513462EE" w14:textId="77777777" w:rsidR="00C92560" w:rsidRDefault="00C92560" w:rsidP="00657C03">
            <w:r>
              <w:t>PICU</w:t>
            </w:r>
          </w:p>
        </w:tc>
        <w:tc>
          <w:tcPr>
            <w:tcW w:w="1324" w:type="dxa"/>
          </w:tcPr>
          <w:p w14:paraId="61C4323B" w14:textId="77777777" w:rsidR="00C92560" w:rsidRDefault="00C92560" w:rsidP="00657C03">
            <w:r>
              <w:t>PICU</w:t>
            </w:r>
          </w:p>
        </w:tc>
        <w:tc>
          <w:tcPr>
            <w:tcW w:w="1329" w:type="dxa"/>
          </w:tcPr>
          <w:p w14:paraId="3EC7DF3F" w14:textId="77777777" w:rsidR="00C92560" w:rsidRDefault="00C92560" w:rsidP="00657C03">
            <w:r>
              <w:t>PICU</w:t>
            </w:r>
          </w:p>
        </w:tc>
        <w:tc>
          <w:tcPr>
            <w:tcW w:w="1091" w:type="dxa"/>
          </w:tcPr>
          <w:p w14:paraId="14CC3740" w14:textId="77777777" w:rsidR="00C92560" w:rsidRDefault="00C92560" w:rsidP="00657C03">
            <w:r>
              <w:t>PICU</w:t>
            </w:r>
          </w:p>
        </w:tc>
        <w:tc>
          <w:tcPr>
            <w:tcW w:w="1110" w:type="dxa"/>
          </w:tcPr>
          <w:p w14:paraId="79705109" w14:textId="77777777" w:rsidR="00C92560" w:rsidRDefault="00C92560" w:rsidP="00657C03">
            <w:r>
              <w:t>NBN</w:t>
            </w:r>
          </w:p>
        </w:tc>
        <w:tc>
          <w:tcPr>
            <w:tcW w:w="1331" w:type="dxa"/>
          </w:tcPr>
          <w:p w14:paraId="64E1CEB6" w14:textId="77777777" w:rsidR="00C92560" w:rsidRDefault="00C92560" w:rsidP="00657C03"/>
        </w:tc>
      </w:tr>
      <w:tr w:rsidR="00C92560" w14:paraId="51F5D7DA" w14:textId="77777777" w:rsidTr="00657C03">
        <w:tc>
          <w:tcPr>
            <w:tcW w:w="1109" w:type="dxa"/>
          </w:tcPr>
          <w:p w14:paraId="0E2C16BA" w14:textId="77777777" w:rsidR="00C92560" w:rsidRDefault="00C92560" w:rsidP="00657C03">
            <w:r>
              <w:t>ADOL</w:t>
            </w:r>
          </w:p>
        </w:tc>
        <w:tc>
          <w:tcPr>
            <w:tcW w:w="1145" w:type="dxa"/>
          </w:tcPr>
          <w:p w14:paraId="4C708428" w14:textId="77777777" w:rsidR="00C92560" w:rsidRDefault="00C92560" w:rsidP="00657C03">
            <w:r>
              <w:t>ADOL</w:t>
            </w:r>
          </w:p>
        </w:tc>
        <w:tc>
          <w:tcPr>
            <w:tcW w:w="1324" w:type="dxa"/>
          </w:tcPr>
          <w:p w14:paraId="138AE147" w14:textId="77777777" w:rsidR="00C92560" w:rsidRDefault="00C92560" w:rsidP="00657C03">
            <w:r>
              <w:t>PEDS</w:t>
            </w:r>
          </w:p>
        </w:tc>
        <w:tc>
          <w:tcPr>
            <w:tcW w:w="1329" w:type="dxa"/>
          </w:tcPr>
          <w:p w14:paraId="51F1261A" w14:textId="77777777" w:rsidR="00C92560" w:rsidRDefault="00C92560" w:rsidP="00657C03">
            <w:r>
              <w:t>PEDS</w:t>
            </w:r>
          </w:p>
        </w:tc>
        <w:tc>
          <w:tcPr>
            <w:tcW w:w="1091" w:type="dxa"/>
          </w:tcPr>
          <w:p w14:paraId="2B4F8DF6" w14:textId="77777777" w:rsidR="00C92560" w:rsidRDefault="00C92560" w:rsidP="00657C03">
            <w:r>
              <w:t>PEDS</w:t>
            </w:r>
          </w:p>
        </w:tc>
        <w:tc>
          <w:tcPr>
            <w:tcW w:w="1110" w:type="dxa"/>
          </w:tcPr>
          <w:p w14:paraId="2605DA08" w14:textId="77777777" w:rsidR="00C92560" w:rsidRDefault="00C92560" w:rsidP="00657C03">
            <w:r>
              <w:t>PEDS</w:t>
            </w:r>
          </w:p>
        </w:tc>
        <w:tc>
          <w:tcPr>
            <w:tcW w:w="1331" w:type="dxa"/>
          </w:tcPr>
          <w:p w14:paraId="498A1935" w14:textId="77777777" w:rsidR="00C92560" w:rsidRDefault="00C92560" w:rsidP="00657C03"/>
        </w:tc>
      </w:tr>
      <w:tr w:rsidR="00C92560" w14:paraId="46029EBD" w14:textId="77777777" w:rsidTr="00657C03">
        <w:tc>
          <w:tcPr>
            <w:tcW w:w="1109" w:type="dxa"/>
          </w:tcPr>
          <w:p w14:paraId="5F66989D" w14:textId="77777777" w:rsidR="00C92560" w:rsidRDefault="00C92560" w:rsidP="00657C03">
            <w:r>
              <w:t>PHOC</w:t>
            </w:r>
          </w:p>
        </w:tc>
        <w:tc>
          <w:tcPr>
            <w:tcW w:w="1145" w:type="dxa"/>
          </w:tcPr>
          <w:p w14:paraId="7DF9B7BE" w14:textId="77777777" w:rsidR="00C92560" w:rsidRDefault="00C92560" w:rsidP="00657C03">
            <w:r>
              <w:t>PHOC</w:t>
            </w:r>
          </w:p>
        </w:tc>
        <w:tc>
          <w:tcPr>
            <w:tcW w:w="1324" w:type="dxa"/>
          </w:tcPr>
          <w:p w14:paraId="700AE5C3" w14:textId="77777777" w:rsidR="00C92560" w:rsidRDefault="00C92560" w:rsidP="00657C03">
            <w:r>
              <w:t>PHOC</w:t>
            </w:r>
          </w:p>
        </w:tc>
        <w:tc>
          <w:tcPr>
            <w:tcW w:w="1329" w:type="dxa"/>
          </w:tcPr>
          <w:p w14:paraId="6D1D5FD9" w14:textId="77777777" w:rsidR="00C92560" w:rsidRDefault="00C92560" w:rsidP="00657C03">
            <w:r>
              <w:t>ADOL</w:t>
            </w:r>
          </w:p>
        </w:tc>
        <w:tc>
          <w:tcPr>
            <w:tcW w:w="1091" w:type="dxa"/>
          </w:tcPr>
          <w:p w14:paraId="1AF30B55" w14:textId="77777777" w:rsidR="00C92560" w:rsidRDefault="00C92560" w:rsidP="00657C03">
            <w:r>
              <w:t>ADOL</w:t>
            </w:r>
          </w:p>
        </w:tc>
        <w:tc>
          <w:tcPr>
            <w:tcW w:w="1110" w:type="dxa"/>
          </w:tcPr>
          <w:p w14:paraId="79068D53" w14:textId="77777777" w:rsidR="00C92560" w:rsidRDefault="00C92560" w:rsidP="00657C03">
            <w:r>
              <w:t>PICU</w:t>
            </w:r>
          </w:p>
        </w:tc>
        <w:tc>
          <w:tcPr>
            <w:tcW w:w="1331" w:type="dxa"/>
          </w:tcPr>
          <w:p w14:paraId="0B689401" w14:textId="77777777" w:rsidR="00C92560" w:rsidRDefault="00C92560" w:rsidP="00657C03"/>
        </w:tc>
      </w:tr>
      <w:tr w:rsidR="00C92560" w14:paraId="6EA3E302" w14:textId="77777777" w:rsidTr="00657C03">
        <w:tc>
          <w:tcPr>
            <w:tcW w:w="1109" w:type="dxa"/>
          </w:tcPr>
          <w:p w14:paraId="6D909139" w14:textId="77777777" w:rsidR="00C92560" w:rsidRDefault="00C92560" w:rsidP="00657C03">
            <w:r>
              <w:t>PSDS</w:t>
            </w:r>
          </w:p>
        </w:tc>
        <w:tc>
          <w:tcPr>
            <w:tcW w:w="1145" w:type="dxa"/>
          </w:tcPr>
          <w:p w14:paraId="5E202C5E" w14:textId="77777777" w:rsidR="00C92560" w:rsidRDefault="00C92560" w:rsidP="00657C03">
            <w:r>
              <w:t>PSDS</w:t>
            </w:r>
          </w:p>
        </w:tc>
        <w:tc>
          <w:tcPr>
            <w:tcW w:w="1324" w:type="dxa"/>
          </w:tcPr>
          <w:p w14:paraId="13530B4F" w14:textId="77777777" w:rsidR="00C92560" w:rsidRDefault="00C92560" w:rsidP="00657C03">
            <w:r>
              <w:t>PSDS</w:t>
            </w:r>
          </w:p>
        </w:tc>
        <w:tc>
          <w:tcPr>
            <w:tcW w:w="1329" w:type="dxa"/>
          </w:tcPr>
          <w:p w14:paraId="73E5A485" w14:textId="77777777" w:rsidR="00C92560" w:rsidRDefault="00C92560" w:rsidP="00657C03">
            <w:r>
              <w:t>PSDS</w:t>
            </w:r>
          </w:p>
        </w:tc>
        <w:tc>
          <w:tcPr>
            <w:tcW w:w="1091" w:type="dxa"/>
          </w:tcPr>
          <w:p w14:paraId="4BE585D1" w14:textId="77777777" w:rsidR="00C92560" w:rsidRDefault="00C92560" w:rsidP="00657C03">
            <w:r>
              <w:t>PHOC</w:t>
            </w:r>
          </w:p>
        </w:tc>
        <w:tc>
          <w:tcPr>
            <w:tcW w:w="1110" w:type="dxa"/>
          </w:tcPr>
          <w:p w14:paraId="3F4B7460" w14:textId="77777777" w:rsidR="00C92560" w:rsidRDefault="00C92560" w:rsidP="00657C03"/>
        </w:tc>
        <w:tc>
          <w:tcPr>
            <w:tcW w:w="1331" w:type="dxa"/>
          </w:tcPr>
          <w:p w14:paraId="4CBC4B5C" w14:textId="77777777" w:rsidR="00C92560" w:rsidRDefault="00C92560" w:rsidP="00657C03"/>
        </w:tc>
      </w:tr>
      <w:tr w:rsidR="00C92560" w14:paraId="03F0928B" w14:textId="77777777" w:rsidTr="00657C03">
        <w:tc>
          <w:tcPr>
            <w:tcW w:w="1109" w:type="dxa"/>
          </w:tcPr>
          <w:p w14:paraId="2048B4B8" w14:textId="77777777" w:rsidR="00C92560" w:rsidRDefault="00C92560" w:rsidP="00657C03">
            <w:r>
              <w:t>SCN</w:t>
            </w:r>
          </w:p>
        </w:tc>
        <w:tc>
          <w:tcPr>
            <w:tcW w:w="1145" w:type="dxa"/>
          </w:tcPr>
          <w:p w14:paraId="2049CD63" w14:textId="77777777" w:rsidR="00C92560" w:rsidRDefault="00C92560" w:rsidP="00657C03">
            <w:r>
              <w:t>SCN</w:t>
            </w:r>
          </w:p>
        </w:tc>
        <w:tc>
          <w:tcPr>
            <w:tcW w:w="1324" w:type="dxa"/>
          </w:tcPr>
          <w:p w14:paraId="4A5920F0" w14:textId="77777777" w:rsidR="00C92560" w:rsidRDefault="00C92560" w:rsidP="00657C03"/>
        </w:tc>
        <w:tc>
          <w:tcPr>
            <w:tcW w:w="1329" w:type="dxa"/>
          </w:tcPr>
          <w:p w14:paraId="58516616" w14:textId="77777777" w:rsidR="00C92560" w:rsidRDefault="00C92560" w:rsidP="00657C03"/>
        </w:tc>
        <w:tc>
          <w:tcPr>
            <w:tcW w:w="1091" w:type="dxa"/>
          </w:tcPr>
          <w:p w14:paraId="45C63E19" w14:textId="77777777" w:rsidR="00C92560" w:rsidRDefault="00C92560" w:rsidP="00657C03"/>
        </w:tc>
        <w:tc>
          <w:tcPr>
            <w:tcW w:w="1110" w:type="dxa"/>
          </w:tcPr>
          <w:p w14:paraId="61491255" w14:textId="77777777" w:rsidR="00C92560" w:rsidRDefault="00C92560" w:rsidP="00657C03"/>
        </w:tc>
        <w:tc>
          <w:tcPr>
            <w:tcW w:w="1331" w:type="dxa"/>
          </w:tcPr>
          <w:p w14:paraId="4B512B22" w14:textId="77777777" w:rsidR="00C92560" w:rsidRDefault="00C92560" w:rsidP="00657C03"/>
        </w:tc>
      </w:tr>
      <w:tr w:rsidR="00C92560" w14:paraId="0268949B" w14:textId="77777777" w:rsidTr="00657C03">
        <w:tc>
          <w:tcPr>
            <w:tcW w:w="1109" w:type="dxa"/>
          </w:tcPr>
          <w:p w14:paraId="3F329425" w14:textId="77777777" w:rsidR="00C92560" w:rsidRDefault="00C92560" w:rsidP="00657C03">
            <w:r>
              <w:t>NICU</w:t>
            </w:r>
          </w:p>
        </w:tc>
        <w:tc>
          <w:tcPr>
            <w:tcW w:w="1145" w:type="dxa"/>
          </w:tcPr>
          <w:p w14:paraId="126A2B62" w14:textId="77777777" w:rsidR="00C92560" w:rsidRDefault="00C92560" w:rsidP="00657C03"/>
        </w:tc>
        <w:tc>
          <w:tcPr>
            <w:tcW w:w="1324" w:type="dxa"/>
          </w:tcPr>
          <w:p w14:paraId="0E0EFD36" w14:textId="77777777" w:rsidR="00C92560" w:rsidRDefault="00C92560" w:rsidP="00657C03"/>
        </w:tc>
        <w:tc>
          <w:tcPr>
            <w:tcW w:w="1329" w:type="dxa"/>
          </w:tcPr>
          <w:p w14:paraId="7014B357" w14:textId="77777777" w:rsidR="00C92560" w:rsidRDefault="00C92560" w:rsidP="00657C03"/>
        </w:tc>
        <w:tc>
          <w:tcPr>
            <w:tcW w:w="1091" w:type="dxa"/>
          </w:tcPr>
          <w:p w14:paraId="65310FAF" w14:textId="77777777" w:rsidR="00C92560" w:rsidRDefault="00C92560" w:rsidP="00657C03"/>
        </w:tc>
        <w:tc>
          <w:tcPr>
            <w:tcW w:w="1110" w:type="dxa"/>
          </w:tcPr>
          <w:p w14:paraId="263388D0" w14:textId="77777777" w:rsidR="00C92560" w:rsidRDefault="00C92560" w:rsidP="00657C03"/>
        </w:tc>
        <w:tc>
          <w:tcPr>
            <w:tcW w:w="1331" w:type="dxa"/>
          </w:tcPr>
          <w:p w14:paraId="22145E0B" w14:textId="77777777" w:rsidR="00C92560" w:rsidRDefault="00C92560" w:rsidP="00657C03"/>
        </w:tc>
      </w:tr>
    </w:tbl>
    <w:p w14:paraId="0119B22A" w14:textId="77777777" w:rsidR="00C92560" w:rsidRDefault="00C92560" w:rsidP="00C92560"/>
    <w:p w14:paraId="51D49D0C" w14:textId="77777777" w:rsidR="00C92560" w:rsidRDefault="00C92560" w:rsidP="00C92560">
      <w:r>
        <w:t>All Nurses may be reassigned to the holding areas based upon the needs of the patient.</w:t>
      </w:r>
    </w:p>
    <w:p w14:paraId="6499B124" w14:textId="77777777" w:rsidR="00C92560" w:rsidRDefault="00C92560" w:rsidP="00C92560">
      <w:r>
        <w:t>All Nurses may be reassigned to non-preference card areas based on staffing needs.</w:t>
      </w:r>
    </w:p>
    <w:p w14:paraId="35F48CDC" w14:textId="77777777" w:rsidR="00C92560" w:rsidRDefault="00C92560">
      <w:pPr>
        <w:spacing w:after="0"/>
        <w:rPr>
          <w:rFonts w:asciiTheme="minorHAnsi" w:hAnsiTheme="minorHAnsi"/>
        </w:rPr>
      </w:pPr>
    </w:p>
    <w:p w14:paraId="4AE6CDC9" w14:textId="77777777" w:rsidR="00C92560" w:rsidRDefault="00C92560">
      <w:pPr>
        <w:spacing w:after="0"/>
        <w:rPr>
          <w:rFonts w:asciiTheme="minorHAnsi" w:hAnsiTheme="minorHAnsi"/>
        </w:rPr>
      </w:pPr>
    </w:p>
    <w:p w14:paraId="77CBDB4F" w14:textId="77777777" w:rsidR="00C92560" w:rsidRDefault="00C92560">
      <w:pPr>
        <w:spacing w:after="0"/>
        <w:rPr>
          <w:rFonts w:asciiTheme="minorHAnsi" w:hAnsiTheme="minorHAnsi"/>
        </w:rPr>
      </w:pPr>
    </w:p>
    <w:p w14:paraId="5278745F" w14:textId="77777777" w:rsidR="00C92560" w:rsidRDefault="00C92560">
      <w:pPr>
        <w:spacing w:after="0"/>
        <w:rPr>
          <w:rFonts w:asciiTheme="minorHAnsi" w:hAnsiTheme="minorHAnsi"/>
        </w:rPr>
      </w:pPr>
    </w:p>
    <w:p w14:paraId="29B98405" w14:textId="77777777" w:rsidR="00C92560" w:rsidRDefault="00C92560">
      <w:pPr>
        <w:spacing w:after="0"/>
        <w:rPr>
          <w:rFonts w:asciiTheme="minorHAnsi" w:hAnsiTheme="minorHAnsi"/>
        </w:rPr>
      </w:pPr>
    </w:p>
    <w:p w14:paraId="2DB1F65F" w14:textId="77777777" w:rsidR="00C92560" w:rsidRDefault="00C92560">
      <w:pPr>
        <w:spacing w:after="0"/>
        <w:rPr>
          <w:rFonts w:asciiTheme="minorHAnsi" w:hAnsiTheme="minorHAnsi"/>
        </w:rPr>
      </w:pPr>
    </w:p>
    <w:p w14:paraId="51D80AD5" w14:textId="77777777" w:rsidR="00C92560" w:rsidRDefault="00C92560">
      <w:pPr>
        <w:spacing w:after="0"/>
        <w:rPr>
          <w:rFonts w:asciiTheme="minorHAnsi" w:hAnsiTheme="minorHAnsi"/>
        </w:rPr>
      </w:pPr>
    </w:p>
    <w:p w14:paraId="7425AD71" w14:textId="77777777" w:rsidR="00C92560" w:rsidRDefault="00C92560" w:rsidP="00C92560">
      <w:pPr>
        <w:pStyle w:val="Header"/>
        <w:jc w:val="center"/>
        <w:rPr>
          <w:b/>
          <w:u w:val="single"/>
        </w:rPr>
      </w:pPr>
      <w:r w:rsidRPr="002D2818">
        <w:rPr>
          <w:b/>
          <w:u w:val="single"/>
        </w:rPr>
        <w:t>APPENDIX A</w:t>
      </w:r>
    </w:p>
    <w:p w14:paraId="647BB42C" w14:textId="77777777" w:rsidR="00C92560" w:rsidRPr="002D2818" w:rsidRDefault="00C92560" w:rsidP="00C92560">
      <w:pPr>
        <w:pStyle w:val="Header"/>
        <w:jc w:val="center"/>
        <w:rPr>
          <w:b/>
          <w:u w:val="single"/>
        </w:rPr>
      </w:pPr>
    </w:p>
    <w:p w14:paraId="78BBDA04" w14:textId="77777777" w:rsidR="00C92560" w:rsidRDefault="00C92560" w:rsidP="00C92560">
      <w:pPr>
        <w:pStyle w:val="Header"/>
        <w:jc w:val="center"/>
        <w:rPr>
          <w:b/>
          <w:u w:val="single"/>
        </w:rPr>
      </w:pPr>
      <w:r w:rsidRPr="002D2818">
        <w:rPr>
          <w:b/>
          <w:u w:val="single"/>
        </w:rPr>
        <w:t>TEMPORARY REASSIGNMENT CLINICAL PRACTICE AREAS</w:t>
      </w:r>
    </w:p>
    <w:p w14:paraId="59A7CA15" w14:textId="77777777" w:rsidR="00C92560" w:rsidRPr="002D2818" w:rsidRDefault="00C92560" w:rsidP="00C92560">
      <w:pPr>
        <w:pStyle w:val="Header"/>
        <w:jc w:val="center"/>
        <w:rPr>
          <w:b/>
          <w:u w:val="single"/>
        </w:rPr>
      </w:pPr>
    </w:p>
    <w:p w14:paraId="15006092" w14:textId="77777777" w:rsidR="00C92560" w:rsidRDefault="00C92560" w:rsidP="00C92560">
      <w:pPr>
        <w:pStyle w:val="Header"/>
        <w:jc w:val="center"/>
        <w:rPr>
          <w:b/>
          <w:u w:val="single"/>
        </w:rPr>
      </w:pPr>
      <w:r w:rsidRPr="002D2818">
        <w:rPr>
          <w:b/>
          <w:u w:val="single"/>
        </w:rPr>
        <w:t>BMSCH</w:t>
      </w:r>
    </w:p>
    <w:p w14:paraId="4A23422D" w14:textId="77777777" w:rsidR="00C92560" w:rsidRDefault="00C92560" w:rsidP="00C92560">
      <w:pPr>
        <w:jc w:val="center"/>
        <w:rPr>
          <w:b/>
          <w:u w:val="single"/>
        </w:rPr>
      </w:pPr>
      <w:r>
        <w:rPr>
          <w:b/>
          <w:u w:val="single"/>
        </w:rPr>
        <w:t>APPENDIX A</w:t>
      </w:r>
    </w:p>
    <w:p w14:paraId="45AE957C" w14:textId="77777777" w:rsidR="00C92560" w:rsidRDefault="00C92560" w:rsidP="00C92560">
      <w:pPr>
        <w:jc w:val="center"/>
        <w:rPr>
          <w:b/>
          <w:u w:val="single"/>
        </w:rPr>
      </w:pPr>
      <w:r>
        <w:rPr>
          <w:b/>
          <w:u w:val="single"/>
        </w:rPr>
        <w:t>TEMPORARY REASSIGNMENT</w:t>
      </w:r>
    </w:p>
    <w:p w14:paraId="55A99E6C" w14:textId="77777777" w:rsidR="00C92560" w:rsidRDefault="00C92560" w:rsidP="00C92560">
      <w:pPr>
        <w:jc w:val="center"/>
        <w:rPr>
          <w:b/>
          <w:u w:val="single"/>
        </w:rPr>
      </w:pPr>
      <w:r>
        <w:rPr>
          <w:b/>
          <w:u w:val="single"/>
        </w:rPr>
        <w:t>CLINICAL PRACTICE AREAS PERINATAL</w:t>
      </w:r>
    </w:p>
    <w:p w14:paraId="672F700C" w14:textId="77777777" w:rsidR="00C92560" w:rsidRDefault="00C92560" w:rsidP="00C92560">
      <w:pPr>
        <w:jc w:val="center"/>
        <w:rPr>
          <w:b/>
          <w:u w:val="single"/>
        </w:rPr>
      </w:pPr>
    </w:p>
    <w:tbl>
      <w:tblPr>
        <w:tblStyle w:val="TableGrid"/>
        <w:tblW w:w="9682" w:type="dxa"/>
        <w:tblLook w:val="04A0" w:firstRow="1" w:lastRow="0" w:firstColumn="1" w:lastColumn="0" w:noHBand="0" w:noVBand="1"/>
      </w:tblPr>
      <w:tblGrid>
        <w:gridCol w:w="2624"/>
        <w:gridCol w:w="2294"/>
        <w:gridCol w:w="2470"/>
        <w:gridCol w:w="2294"/>
      </w:tblGrid>
      <w:tr w:rsidR="00C92560" w:rsidRPr="002D2818" w14:paraId="6E30BCA2" w14:textId="77777777" w:rsidTr="00657C03">
        <w:trPr>
          <w:trHeight w:val="1954"/>
        </w:trPr>
        <w:tc>
          <w:tcPr>
            <w:tcW w:w="2624" w:type="dxa"/>
          </w:tcPr>
          <w:p w14:paraId="21EA5BE5" w14:textId="77777777" w:rsidR="00C92560" w:rsidRDefault="00C92560" w:rsidP="00657C03">
            <w:pPr>
              <w:jc w:val="center"/>
              <w:rPr>
                <w:b/>
              </w:rPr>
            </w:pPr>
            <w:r>
              <w:rPr>
                <w:b/>
              </w:rPr>
              <w:t>POSTPARTUM</w:t>
            </w:r>
          </w:p>
          <w:p w14:paraId="36D42A5F" w14:textId="77777777" w:rsidR="00C92560" w:rsidRPr="002D2818" w:rsidRDefault="00C92560" w:rsidP="00657C03">
            <w:pPr>
              <w:jc w:val="center"/>
              <w:rPr>
                <w:b/>
              </w:rPr>
            </w:pPr>
            <w:r>
              <w:rPr>
                <w:b/>
              </w:rPr>
              <w:t>MOTHER/BABY</w:t>
            </w:r>
          </w:p>
        </w:tc>
        <w:tc>
          <w:tcPr>
            <w:tcW w:w="2294" w:type="dxa"/>
          </w:tcPr>
          <w:p w14:paraId="046A519C" w14:textId="77777777" w:rsidR="00C92560" w:rsidRDefault="00C92560" w:rsidP="00657C03">
            <w:pPr>
              <w:jc w:val="center"/>
              <w:rPr>
                <w:b/>
              </w:rPr>
            </w:pPr>
            <w:r>
              <w:rPr>
                <w:b/>
              </w:rPr>
              <w:t>LABOR AND DELIVERY</w:t>
            </w:r>
          </w:p>
          <w:p w14:paraId="7DC99201" w14:textId="77777777" w:rsidR="00C92560" w:rsidRPr="002D2818" w:rsidRDefault="00C92560" w:rsidP="00657C03">
            <w:pPr>
              <w:jc w:val="center"/>
              <w:rPr>
                <w:b/>
              </w:rPr>
            </w:pPr>
            <w:r>
              <w:rPr>
                <w:b/>
              </w:rPr>
              <w:t>(L&amp;D)</w:t>
            </w:r>
          </w:p>
        </w:tc>
        <w:tc>
          <w:tcPr>
            <w:tcW w:w="2470" w:type="dxa"/>
          </w:tcPr>
          <w:p w14:paraId="38F32361" w14:textId="77777777" w:rsidR="00C92560" w:rsidRPr="002D2818" w:rsidRDefault="00C92560" w:rsidP="00657C03">
            <w:pPr>
              <w:jc w:val="center"/>
              <w:rPr>
                <w:b/>
              </w:rPr>
            </w:pPr>
            <w:r>
              <w:rPr>
                <w:b/>
              </w:rPr>
              <w:t>ANTEPARTUM</w:t>
            </w:r>
          </w:p>
        </w:tc>
        <w:tc>
          <w:tcPr>
            <w:tcW w:w="2294" w:type="dxa"/>
          </w:tcPr>
          <w:p w14:paraId="62A1132F" w14:textId="77777777" w:rsidR="00C92560" w:rsidRDefault="00C92560" w:rsidP="00657C03">
            <w:pPr>
              <w:jc w:val="center"/>
              <w:rPr>
                <w:b/>
              </w:rPr>
            </w:pPr>
            <w:r>
              <w:rPr>
                <w:b/>
              </w:rPr>
              <w:t>NEWBORN</w:t>
            </w:r>
          </w:p>
          <w:p w14:paraId="5869CED6" w14:textId="77777777" w:rsidR="00C92560" w:rsidRPr="002D2818" w:rsidRDefault="00C92560" w:rsidP="00657C03">
            <w:pPr>
              <w:jc w:val="center"/>
              <w:rPr>
                <w:b/>
              </w:rPr>
            </w:pPr>
            <w:r>
              <w:rPr>
                <w:b/>
              </w:rPr>
              <w:t>(NBN)</w:t>
            </w:r>
          </w:p>
        </w:tc>
      </w:tr>
      <w:tr w:rsidR="00C92560" w14:paraId="6C91581E" w14:textId="77777777" w:rsidTr="00657C03">
        <w:trPr>
          <w:trHeight w:val="663"/>
        </w:trPr>
        <w:tc>
          <w:tcPr>
            <w:tcW w:w="2624" w:type="dxa"/>
          </w:tcPr>
          <w:p w14:paraId="5EC18B56" w14:textId="77777777" w:rsidR="00C92560" w:rsidRDefault="00C92560" w:rsidP="00657C03">
            <w:r>
              <w:t>Antepartum</w:t>
            </w:r>
          </w:p>
        </w:tc>
        <w:tc>
          <w:tcPr>
            <w:tcW w:w="2294" w:type="dxa"/>
          </w:tcPr>
          <w:p w14:paraId="420B3F14" w14:textId="77777777" w:rsidR="00C92560" w:rsidRDefault="00C92560" w:rsidP="00657C03">
            <w:r>
              <w:t>Antepartum</w:t>
            </w:r>
          </w:p>
        </w:tc>
        <w:tc>
          <w:tcPr>
            <w:tcW w:w="2470" w:type="dxa"/>
          </w:tcPr>
          <w:p w14:paraId="447FBE21" w14:textId="77777777" w:rsidR="00C92560" w:rsidRDefault="00C92560" w:rsidP="00657C03">
            <w:r>
              <w:t>L&amp;D</w:t>
            </w:r>
          </w:p>
        </w:tc>
        <w:tc>
          <w:tcPr>
            <w:tcW w:w="2294" w:type="dxa"/>
          </w:tcPr>
          <w:p w14:paraId="73ADC5FC" w14:textId="77777777" w:rsidR="00C92560" w:rsidRDefault="00C92560" w:rsidP="00657C03">
            <w:r>
              <w:t>SCN</w:t>
            </w:r>
          </w:p>
        </w:tc>
      </w:tr>
      <w:tr w:rsidR="00C92560" w14:paraId="2371737F" w14:textId="77777777" w:rsidTr="00657C03">
        <w:trPr>
          <w:trHeight w:val="1290"/>
        </w:trPr>
        <w:tc>
          <w:tcPr>
            <w:tcW w:w="2624" w:type="dxa"/>
          </w:tcPr>
          <w:p w14:paraId="1EEE759B" w14:textId="77777777" w:rsidR="00C92560" w:rsidRDefault="00C92560" w:rsidP="00657C03">
            <w:r>
              <w:t>NBN</w:t>
            </w:r>
          </w:p>
        </w:tc>
        <w:tc>
          <w:tcPr>
            <w:tcW w:w="2294" w:type="dxa"/>
          </w:tcPr>
          <w:p w14:paraId="3D2274C7" w14:textId="77777777" w:rsidR="00C92560" w:rsidRDefault="00C92560" w:rsidP="00657C03">
            <w:r>
              <w:t>NBN</w:t>
            </w:r>
          </w:p>
        </w:tc>
        <w:tc>
          <w:tcPr>
            <w:tcW w:w="2470" w:type="dxa"/>
          </w:tcPr>
          <w:p w14:paraId="6DE6DC58" w14:textId="77777777" w:rsidR="00C92560" w:rsidRDefault="00C92560" w:rsidP="00657C03">
            <w:r>
              <w:t>Mother/Baby</w:t>
            </w:r>
          </w:p>
          <w:p w14:paraId="4CA004F1" w14:textId="77777777" w:rsidR="00C92560" w:rsidRDefault="00C92560" w:rsidP="00657C03">
            <w:r>
              <w:t>Postpartum</w:t>
            </w:r>
          </w:p>
        </w:tc>
        <w:tc>
          <w:tcPr>
            <w:tcW w:w="2294" w:type="dxa"/>
          </w:tcPr>
          <w:p w14:paraId="31EA7DD3" w14:textId="77777777" w:rsidR="00C92560" w:rsidRDefault="00C92560" w:rsidP="00657C03">
            <w:r>
              <w:t>Mother/Baby</w:t>
            </w:r>
          </w:p>
          <w:p w14:paraId="0BE9CD30" w14:textId="77777777" w:rsidR="00C92560" w:rsidRDefault="00C92560" w:rsidP="00657C03">
            <w:r>
              <w:t>Postpartum</w:t>
            </w:r>
          </w:p>
        </w:tc>
      </w:tr>
      <w:tr w:rsidR="00C92560" w14:paraId="781D8094" w14:textId="77777777" w:rsidTr="00657C03">
        <w:trPr>
          <w:trHeight w:val="1327"/>
        </w:trPr>
        <w:tc>
          <w:tcPr>
            <w:tcW w:w="2624" w:type="dxa"/>
          </w:tcPr>
          <w:p w14:paraId="5268866F" w14:textId="77777777" w:rsidR="00C92560" w:rsidRDefault="00C92560" w:rsidP="00657C03">
            <w:r>
              <w:t>SCN</w:t>
            </w:r>
          </w:p>
        </w:tc>
        <w:tc>
          <w:tcPr>
            <w:tcW w:w="2294" w:type="dxa"/>
          </w:tcPr>
          <w:p w14:paraId="0EFA2C1D" w14:textId="77777777" w:rsidR="00C92560" w:rsidRDefault="00C92560" w:rsidP="00657C03">
            <w:r>
              <w:t>Mother/Baby</w:t>
            </w:r>
          </w:p>
          <w:p w14:paraId="2E7B1B92" w14:textId="77777777" w:rsidR="00C92560" w:rsidRDefault="00C92560" w:rsidP="00657C03">
            <w:r>
              <w:t>Postpartum</w:t>
            </w:r>
          </w:p>
        </w:tc>
        <w:tc>
          <w:tcPr>
            <w:tcW w:w="2470" w:type="dxa"/>
          </w:tcPr>
          <w:p w14:paraId="43DD6B02" w14:textId="77777777" w:rsidR="00C92560" w:rsidRDefault="00C92560" w:rsidP="00657C03">
            <w:r>
              <w:t>NBN</w:t>
            </w:r>
          </w:p>
        </w:tc>
        <w:tc>
          <w:tcPr>
            <w:tcW w:w="2294" w:type="dxa"/>
          </w:tcPr>
          <w:p w14:paraId="205F03B2" w14:textId="77777777" w:rsidR="00C92560" w:rsidRDefault="00C92560" w:rsidP="00657C03">
            <w:r>
              <w:t>Antepartum</w:t>
            </w:r>
          </w:p>
        </w:tc>
      </w:tr>
    </w:tbl>
    <w:p w14:paraId="1EDAA175" w14:textId="77777777" w:rsidR="00C92560" w:rsidRDefault="00C92560" w:rsidP="00C92560">
      <w:pPr>
        <w:jc w:val="center"/>
        <w:rPr>
          <w:b/>
          <w:u w:val="single"/>
        </w:rPr>
      </w:pPr>
    </w:p>
    <w:p w14:paraId="0B9B9BA3" w14:textId="77777777" w:rsidR="00C92560" w:rsidRDefault="00C92560" w:rsidP="00C92560">
      <w:r>
        <w:t>All Nurses may be reassigned to the holding areas based upon the needs of the patient.</w:t>
      </w:r>
    </w:p>
    <w:p w14:paraId="6BAE60DA" w14:textId="77777777" w:rsidR="00C92560" w:rsidRDefault="00C92560" w:rsidP="00C92560">
      <w:r>
        <w:t>All Nurses may be reassigned to non-preference card areas based on staffing needs.</w:t>
      </w:r>
    </w:p>
    <w:p w14:paraId="3C57CD05" w14:textId="6B3F0243" w:rsidR="00366B34" w:rsidRDefault="009C500B">
      <w:pPr>
        <w:spacing w:after="0"/>
        <w:rPr>
          <w:rFonts w:asciiTheme="minorHAnsi" w:hAnsiTheme="minorHAnsi"/>
        </w:rPr>
      </w:pPr>
      <w:r>
        <w:rPr>
          <w:rFonts w:asciiTheme="minorHAnsi" w:hAnsiTheme="minorHAnsi"/>
        </w:rPr>
        <w:br w:type="page"/>
      </w:r>
    </w:p>
    <w:p w14:paraId="0F610E63" w14:textId="77777777" w:rsidR="00366B34" w:rsidRDefault="009C500B">
      <w:pPr>
        <w:pStyle w:val="Title"/>
      </w:pPr>
      <w:bookmarkStart w:id="46" w:name="_Toc421881013"/>
      <w:r>
        <w:t>Appendix B</w:t>
      </w:r>
      <w:bookmarkEnd w:id="46"/>
    </w:p>
    <w:p w14:paraId="1971B014" w14:textId="77777777" w:rsidR="00366B34" w:rsidRDefault="009C500B">
      <w:pPr>
        <w:spacing w:after="0"/>
        <w:rPr>
          <w:rFonts w:asciiTheme="minorHAnsi" w:hAnsiTheme="minorHAnsi"/>
        </w:rPr>
      </w:pPr>
      <w:r>
        <w:rPr>
          <w:rFonts w:asciiTheme="minorHAnsi" w:hAnsiTheme="minorHAnsi"/>
        </w:rPr>
        <w:t>Scheduled to work M-F 7 AM - 3:30 PM</w:t>
      </w:r>
    </w:p>
    <w:p w14:paraId="397CA703" w14:textId="77777777" w:rsidR="00366B34" w:rsidRDefault="009C500B">
      <w:pPr>
        <w:spacing w:after="0"/>
        <w:rPr>
          <w:rFonts w:asciiTheme="minorHAnsi" w:hAnsiTheme="minorHAnsi"/>
        </w:rPr>
      </w:pPr>
      <w:r>
        <w:rPr>
          <w:rFonts w:asciiTheme="minorHAnsi" w:hAnsiTheme="minorHAnsi"/>
        </w:rPr>
        <w:t>On Monday stays until 4:30 PM</w:t>
      </w:r>
    </w:p>
    <w:p w14:paraId="7E1FFD52" w14:textId="77777777" w:rsidR="00366B34" w:rsidRDefault="009C500B">
      <w:pPr>
        <w:spacing w:after="0"/>
        <w:rPr>
          <w:rFonts w:asciiTheme="minorHAnsi" w:hAnsiTheme="minorHAnsi"/>
        </w:rPr>
      </w:pPr>
      <w:r>
        <w:rPr>
          <w:rFonts w:asciiTheme="minorHAnsi" w:hAnsiTheme="minorHAnsi"/>
        </w:rPr>
        <w:t>On Tuesday is asked to cover a second shift</w:t>
      </w:r>
    </w:p>
    <w:p w14:paraId="2C462DD3" w14:textId="77777777" w:rsidR="00366B34" w:rsidRDefault="009C500B">
      <w:pPr>
        <w:spacing w:after="0"/>
        <w:rPr>
          <w:rFonts w:asciiTheme="minorHAnsi" w:hAnsiTheme="minorHAnsi"/>
        </w:rPr>
      </w:pPr>
      <w:r>
        <w:rPr>
          <w:rFonts w:asciiTheme="minorHAnsi" w:hAnsiTheme="minorHAnsi"/>
        </w:rPr>
        <w:t>On Wednesday is on call and gets called in</w:t>
      </w:r>
    </w:p>
    <w:p w14:paraId="1B58B505" w14:textId="77777777" w:rsidR="00366B34" w:rsidRDefault="009C500B">
      <w:pPr>
        <w:rPr>
          <w:rFonts w:asciiTheme="minorHAnsi" w:hAnsiTheme="minorHAnsi"/>
        </w:rPr>
      </w:pPr>
      <w:r>
        <w:rPr>
          <w:rFonts w:asciiTheme="minorHAnsi" w:hAnsiTheme="minorHAnsi"/>
        </w:rPr>
        <w:t>On Thursday leaves one (1) hour early</w:t>
      </w:r>
    </w:p>
    <w:p w14:paraId="35255197" w14:textId="77777777" w:rsidR="00366B34" w:rsidRDefault="009C500B">
      <w:pPr>
        <w:spacing w:after="0"/>
        <w:rPr>
          <w:rFonts w:asciiTheme="minorHAnsi" w:hAnsiTheme="minorHAnsi"/>
        </w:rPr>
      </w:pPr>
      <w:r>
        <w:rPr>
          <w:rFonts w:asciiTheme="minorHAnsi" w:hAnsiTheme="minorHAnsi"/>
        </w:rPr>
        <w:t>D = Day</w:t>
      </w:r>
    </w:p>
    <w:p w14:paraId="73B7E059" w14:textId="77777777" w:rsidR="00366B34" w:rsidRDefault="009C500B">
      <w:pPr>
        <w:spacing w:after="0"/>
        <w:rPr>
          <w:rFonts w:asciiTheme="minorHAnsi" w:hAnsiTheme="minorHAnsi"/>
        </w:rPr>
      </w:pPr>
      <w:r>
        <w:rPr>
          <w:rFonts w:asciiTheme="minorHAnsi" w:hAnsiTheme="minorHAnsi"/>
        </w:rPr>
        <w:t>E = Evening</w:t>
      </w:r>
    </w:p>
    <w:p w14:paraId="7026B602" w14:textId="77777777" w:rsidR="00366B34" w:rsidRDefault="009C500B">
      <w:pPr>
        <w:rPr>
          <w:rFonts w:asciiTheme="minorHAnsi" w:hAnsiTheme="minorHAnsi"/>
        </w:rPr>
      </w:pPr>
      <w:r>
        <w:rPr>
          <w:rFonts w:asciiTheme="minorHAnsi" w:hAnsiTheme="minorHAnsi"/>
        </w:rPr>
        <w:t>N = Night</w:t>
      </w:r>
    </w:p>
    <w:tbl>
      <w:tblPr>
        <w:tblStyle w:val="TableGrid"/>
        <w:tblW w:w="0" w:type="auto"/>
        <w:tblLook w:val="04A0" w:firstRow="1" w:lastRow="0" w:firstColumn="1" w:lastColumn="0" w:noHBand="0" w:noVBand="1"/>
      </w:tblPr>
      <w:tblGrid>
        <w:gridCol w:w="648"/>
        <w:gridCol w:w="3182"/>
        <w:gridCol w:w="1408"/>
        <w:gridCol w:w="1440"/>
      </w:tblGrid>
      <w:tr w:rsidR="00366B34" w14:paraId="70E0F9DA" w14:textId="77777777">
        <w:tc>
          <w:tcPr>
            <w:tcW w:w="648" w:type="dxa"/>
          </w:tcPr>
          <w:p w14:paraId="18215859" w14:textId="77777777" w:rsidR="00366B34" w:rsidRDefault="00366B34">
            <w:pPr>
              <w:spacing w:after="0"/>
              <w:rPr>
                <w:rFonts w:asciiTheme="minorHAnsi" w:hAnsiTheme="minorHAnsi"/>
              </w:rPr>
            </w:pPr>
          </w:p>
        </w:tc>
        <w:tc>
          <w:tcPr>
            <w:tcW w:w="3182" w:type="dxa"/>
          </w:tcPr>
          <w:p w14:paraId="52471E48" w14:textId="77777777" w:rsidR="00366B34" w:rsidRDefault="00366B34">
            <w:pPr>
              <w:spacing w:after="0"/>
              <w:rPr>
                <w:rFonts w:asciiTheme="minorHAnsi" w:hAnsiTheme="minorHAnsi"/>
              </w:rPr>
            </w:pPr>
          </w:p>
        </w:tc>
        <w:tc>
          <w:tcPr>
            <w:tcW w:w="2848" w:type="dxa"/>
            <w:gridSpan w:val="2"/>
          </w:tcPr>
          <w:p w14:paraId="0D6182BB" w14:textId="77777777"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14:paraId="00895B77" w14:textId="77777777">
        <w:tc>
          <w:tcPr>
            <w:tcW w:w="648" w:type="dxa"/>
          </w:tcPr>
          <w:p w14:paraId="01DE09B3" w14:textId="77777777" w:rsidR="00366B34" w:rsidRDefault="00366B34">
            <w:pPr>
              <w:spacing w:after="0"/>
              <w:rPr>
                <w:rFonts w:asciiTheme="minorHAnsi" w:hAnsiTheme="minorHAnsi"/>
              </w:rPr>
            </w:pPr>
          </w:p>
        </w:tc>
        <w:tc>
          <w:tcPr>
            <w:tcW w:w="3182" w:type="dxa"/>
          </w:tcPr>
          <w:p w14:paraId="3E26C1EA" w14:textId="77777777" w:rsidR="00366B34" w:rsidRDefault="00366B34">
            <w:pPr>
              <w:spacing w:after="0"/>
              <w:rPr>
                <w:rFonts w:asciiTheme="minorHAnsi" w:hAnsiTheme="minorHAnsi"/>
              </w:rPr>
            </w:pPr>
          </w:p>
        </w:tc>
        <w:tc>
          <w:tcPr>
            <w:tcW w:w="1408" w:type="dxa"/>
          </w:tcPr>
          <w:p w14:paraId="6FE9F617" w14:textId="77777777"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Pr>
          <w:p w14:paraId="7D92B727" w14:textId="77777777" w:rsidR="00366B34" w:rsidRDefault="009C500B">
            <w:pPr>
              <w:spacing w:after="0"/>
              <w:rPr>
                <w:rFonts w:asciiTheme="minorHAnsi" w:hAnsiTheme="minorHAnsi"/>
                <w:b/>
                <w:u w:val="single"/>
              </w:rPr>
            </w:pPr>
            <w:r>
              <w:rPr>
                <w:rFonts w:asciiTheme="minorHAnsi" w:hAnsiTheme="minorHAnsi"/>
                <w:b/>
                <w:u w:val="single"/>
              </w:rPr>
              <w:t>OT</w:t>
            </w:r>
          </w:p>
        </w:tc>
      </w:tr>
      <w:tr w:rsidR="00366B34" w14:paraId="3048E75F" w14:textId="77777777">
        <w:tc>
          <w:tcPr>
            <w:tcW w:w="648" w:type="dxa"/>
          </w:tcPr>
          <w:p w14:paraId="3086A74B" w14:textId="77777777" w:rsidR="00366B34" w:rsidRDefault="009C500B">
            <w:pPr>
              <w:spacing w:after="0"/>
              <w:rPr>
                <w:rFonts w:asciiTheme="minorHAnsi" w:hAnsiTheme="minorHAnsi"/>
              </w:rPr>
            </w:pPr>
            <w:r>
              <w:rPr>
                <w:rFonts w:asciiTheme="minorHAnsi" w:hAnsiTheme="minorHAnsi"/>
              </w:rPr>
              <w:t>S</w:t>
            </w:r>
          </w:p>
        </w:tc>
        <w:tc>
          <w:tcPr>
            <w:tcW w:w="3182" w:type="dxa"/>
          </w:tcPr>
          <w:p w14:paraId="38CCB187" w14:textId="77777777" w:rsidR="00366B34" w:rsidRDefault="00366B34">
            <w:pPr>
              <w:spacing w:after="0"/>
              <w:rPr>
                <w:rFonts w:asciiTheme="minorHAnsi" w:hAnsiTheme="minorHAnsi"/>
              </w:rPr>
            </w:pPr>
          </w:p>
        </w:tc>
        <w:tc>
          <w:tcPr>
            <w:tcW w:w="1408" w:type="dxa"/>
          </w:tcPr>
          <w:p w14:paraId="1FC35FC0" w14:textId="77777777" w:rsidR="00366B34" w:rsidRDefault="00366B34">
            <w:pPr>
              <w:spacing w:after="0"/>
              <w:rPr>
                <w:rFonts w:asciiTheme="minorHAnsi" w:hAnsiTheme="minorHAnsi"/>
              </w:rPr>
            </w:pPr>
          </w:p>
        </w:tc>
        <w:tc>
          <w:tcPr>
            <w:tcW w:w="1440" w:type="dxa"/>
          </w:tcPr>
          <w:p w14:paraId="253D0080" w14:textId="77777777" w:rsidR="00366B34" w:rsidRDefault="00366B34">
            <w:pPr>
              <w:spacing w:after="0"/>
              <w:rPr>
                <w:rFonts w:asciiTheme="minorHAnsi" w:hAnsiTheme="minorHAnsi"/>
              </w:rPr>
            </w:pPr>
          </w:p>
        </w:tc>
      </w:tr>
      <w:tr w:rsidR="00366B34" w14:paraId="73BDFC9A" w14:textId="77777777">
        <w:tc>
          <w:tcPr>
            <w:tcW w:w="648" w:type="dxa"/>
          </w:tcPr>
          <w:p w14:paraId="77E0FC2D" w14:textId="77777777" w:rsidR="00366B34" w:rsidRDefault="009C500B">
            <w:pPr>
              <w:spacing w:after="0"/>
              <w:rPr>
                <w:rFonts w:asciiTheme="minorHAnsi" w:hAnsiTheme="minorHAnsi"/>
              </w:rPr>
            </w:pPr>
            <w:r>
              <w:rPr>
                <w:rFonts w:asciiTheme="minorHAnsi" w:hAnsiTheme="minorHAnsi"/>
              </w:rPr>
              <w:t>M</w:t>
            </w:r>
          </w:p>
        </w:tc>
        <w:tc>
          <w:tcPr>
            <w:tcW w:w="3182" w:type="dxa"/>
          </w:tcPr>
          <w:p w14:paraId="0D37544B" w14:textId="77777777" w:rsidR="00366B34" w:rsidRDefault="009C500B">
            <w:pPr>
              <w:spacing w:after="0"/>
              <w:rPr>
                <w:rFonts w:asciiTheme="minorHAnsi" w:hAnsiTheme="minorHAnsi"/>
              </w:rPr>
            </w:pPr>
            <w:r>
              <w:rPr>
                <w:rFonts w:asciiTheme="minorHAnsi" w:hAnsiTheme="minorHAnsi"/>
              </w:rPr>
              <w:t>7:00 AM-  4:30 PM</w:t>
            </w:r>
          </w:p>
        </w:tc>
        <w:tc>
          <w:tcPr>
            <w:tcW w:w="1408" w:type="dxa"/>
          </w:tcPr>
          <w:p w14:paraId="1EA98429" w14:textId="77777777" w:rsidR="00366B34" w:rsidRDefault="009C500B">
            <w:pPr>
              <w:spacing w:after="0"/>
              <w:rPr>
                <w:rFonts w:asciiTheme="minorHAnsi" w:hAnsiTheme="minorHAnsi"/>
              </w:rPr>
            </w:pPr>
            <w:r>
              <w:rPr>
                <w:rFonts w:asciiTheme="minorHAnsi" w:hAnsiTheme="minorHAnsi"/>
              </w:rPr>
              <w:t xml:space="preserve">8 </w:t>
            </w:r>
            <w:r w:rsidR="00681971">
              <w:rPr>
                <w:rFonts w:asciiTheme="minorHAnsi" w:hAnsiTheme="minorHAnsi"/>
              </w:rPr>
              <w:t>–</w:t>
            </w:r>
            <w:r>
              <w:rPr>
                <w:rFonts w:asciiTheme="minorHAnsi" w:hAnsiTheme="minorHAnsi"/>
              </w:rPr>
              <w:t xml:space="preserve"> D</w:t>
            </w:r>
            <w:r w:rsidR="00681971">
              <w:rPr>
                <w:rFonts w:asciiTheme="minorHAnsi" w:hAnsiTheme="minorHAnsi"/>
              </w:rPr>
              <w:t>, 1 D</w:t>
            </w:r>
          </w:p>
        </w:tc>
        <w:tc>
          <w:tcPr>
            <w:tcW w:w="1440" w:type="dxa"/>
          </w:tcPr>
          <w:p w14:paraId="683FD43C" w14:textId="77777777" w:rsidR="00366B34" w:rsidRDefault="00366B34">
            <w:pPr>
              <w:spacing w:after="0"/>
              <w:rPr>
                <w:rFonts w:asciiTheme="minorHAnsi" w:hAnsiTheme="minorHAnsi"/>
              </w:rPr>
            </w:pPr>
          </w:p>
        </w:tc>
      </w:tr>
      <w:tr w:rsidR="00366B34" w14:paraId="13975DE4" w14:textId="77777777">
        <w:tc>
          <w:tcPr>
            <w:tcW w:w="648" w:type="dxa"/>
          </w:tcPr>
          <w:p w14:paraId="5A9094FB" w14:textId="77777777" w:rsidR="00366B34" w:rsidRDefault="009C500B">
            <w:pPr>
              <w:spacing w:after="0"/>
              <w:rPr>
                <w:rFonts w:asciiTheme="minorHAnsi" w:hAnsiTheme="minorHAnsi"/>
              </w:rPr>
            </w:pPr>
            <w:r>
              <w:rPr>
                <w:rFonts w:asciiTheme="minorHAnsi" w:hAnsiTheme="minorHAnsi"/>
              </w:rPr>
              <w:t>T</w:t>
            </w:r>
          </w:p>
        </w:tc>
        <w:tc>
          <w:tcPr>
            <w:tcW w:w="3182" w:type="dxa"/>
          </w:tcPr>
          <w:p w14:paraId="77B056E5" w14:textId="77777777" w:rsidR="00366B34" w:rsidRDefault="009C500B">
            <w:pPr>
              <w:spacing w:after="0"/>
              <w:rPr>
                <w:rFonts w:asciiTheme="minorHAnsi" w:hAnsiTheme="minorHAnsi"/>
              </w:rPr>
            </w:pPr>
            <w:r>
              <w:rPr>
                <w:rFonts w:asciiTheme="minorHAnsi" w:hAnsiTheme="minorHAnsi"/>
              </w:rPr>
              <w:t>7:00 AM - 11:30 PM</w:t>
            </w:r>
          </w:p>
        </w:tc>
        <w:tc>
          <w:tcPr>
            <w:tcW w:w="1408" w:type="dxa"/>
          </w:tcPr>
          <w:p w14:paraId="430276BE" w14:textId="77777777" w:rsidR="00366B34" w:rsidRDefault="009C500B">
            <w:pPr>
              <w:spacing w:after="0"/>
              <w:rPr>
                <w:rFonts w:asciiTheme="minorHAnsi" w:hAnsiTheme="minorHAnsi"/>
              </w:rPr>
            </w:pPr>
            <w:r>
              <w:rPr>
                <w:rFonts w:asciiTheme="minorHAnsi" w:hAnsiTheme="minorHAnsi"/>
              </w:rPr>
              <w:t>8 - D</w:t>
            </w:r>
          </w:p>
        </w:tc>
        <w:tc>
          <w:tcPr>
            <w:tcW w:w="1440" w:type="dxa"/>
          </w:tcPr>
          <w:p w14:paraId="50923210" w14:textId="77777777" w:rsidR="00366B34" w:rsidRDefault="009C500B">
            <w:pPr>
              <w:spacing w:after="0"/>
              <w:rPr>
                <w:rFonts w:asciiTheme="minorHAnsi" w:hAnsiTheme="minorHAnsi"/>
              </w:rPr>
            </w:pPr>
            <w:r>
              <w:rPr>
                <w:rFonts w:asciiTheme="minorHAnsi" w:hAnsiTheme="minorHAnsi"/>
              </w:rPr>
              <w:t>7.5 - E</w:t>
            </w:r>
          </w:p>
        </w:tc>
      </w:tr>
      <w:tr w:rsidR="00366B34" w14:paraId="01ED402C" w14:textId="77777777">
        <w:tc>
          <w:tcPr>
            <w:tcW w:w="648" w:type="dxa"/>
          </w:tcPr>
          <w:p w14:paraId="30F9B1A5" w14:textId="77777777" w:rsidR="00366B34" w:rsidRDefault="009C500B">
            <w:pPr>
              <w:spacing w:after="0"/>
              <w:rPr>
                <w:rFonts w:asciiTheme="minorHAnsi" w:hAnsiTheme="minorHAnsi"/>
              </w:rPr>
            </w:pPr>
            <w:r>
              <w:rPr>
                <w:rFonts w:asciiTheme="minorHAnsi" w:hAnsiTheme="minorHAnsi"/>
              </w:rPr>
              <w:t>W</w:t>
            </w:r>
          </w:p>
        </w:tc>
        <w:tc>
          <w:tcPr>
            <w:tcW w:w="3182" w:type="dxa"/>
          </w:tcPr>
          <w:p w14:paraId="7620DB28" w14:textId="77777777" w:rsidR="00366B34" w:rsidRDefault="009C500B">
            <w:pPr>
              <w:spacing w:after="0"/>
              <w:rPr>
                <w:rFonts w:asciiTheme="minorHAnsi" w:hAnsiTheme="minorHAnsi"/>
              </w:rPr>
            </w:pPr>
            <w:r>
              <w:rPr>
                <w:rFonts w:asciiTheme="minorHAnsi" w:hAnsiTheme="minorHAnsi"/>
              </w:rPr>
              <w:t>7:00 AM - 3:30 PM</w:t>
            </w:r>
          </w:p>
        </w:tc>
        <w:tc>
          <w:tcPr>
            <w:tcW w:w="1408" w:type="dxa"/>
          </w:tcPr>
          <w:p w14:paraId="65849407" w14:textId="77777777" w:rsidR="00366B34" w:rsidRDefault="009C500B">
            <w:pPr>
              <w:spacing w:after="0"/>
              <w:rPr>
                <w:rFonts w:asciiTheme="minorHAnsi" w:hAnsiTheme="minorHAnsi"/>
              </w:rPr>
            </w:pPr>
            <w:r>
              <w:rPr>
                <w:rFonts w:asciiTheme="minorHAnsi" w:hAnsiTheme="minorHAnsi"/>
              </w:rPr>
              <w:t>8 - D</w:t>
            </w:r>
          </w:p>
        </w:tc>
        <w:tc>
          <w:tcPr>
            <w:tcW w:w="1440" w:type="dxa"/>
          </w:tcPr>
          <w:p w14:paraId="2A2FAC2F" w14:textId="77777777" w:rsidR="00366B34" w:rsidRDefault="009C500B">
            <w:pPr>
              <w:spacing w:after="0"/>
              <w:rPr>
                <w:rFonts w:asciiTheme="minorHAnsi" w:hAnsiTheme="minorHAnsi"/>
              </w:rPr>
            </w:pPr>
            <w:r>
              <w:rPr>
                <w:rFonts w:asciiTheme="minorHAnsi" w:hAnsiTheme="minorHAnsi"/>
              </w:rPr>
              <w:t>4 - N</w:t>
            </w:r>
            <w:r w:rsidR="00681971">
              <w:rPr>
                <w:rFonts w:asciiTheme="minorHAnsi" w:hAnsiTheme="minorHAnsi"/>
              </w:rPr>
              <w:t>ight</w:t>
            </w:r>
          </w:p>
        </w:tc>
      </w:tr>
      <w:tr w:rsidR="00366B34" w14:paraId="5C6D6AC4" w14:textId="77777777">
        <w:tc>
          <w:tcPr>
            <w:tcW w:w="648" w:type="dxa"/>
          </w:tcPr>
          <w:p w14:paraId="05C39B33" w14:textId="77777777" w:rsidR="00366B34" w:rsidRDefault="009C500B">
            <w:pPr>
              <w:spacing w:after="0"/>
              <w:rPr>
                <w:rFonts w:asciiTheme="minorHAnsi" w:hAnsiTheme="minorHAnsi"/>
              </w:rPr>
            </w:pPr>
            <w:r>
              <w:rPr>
                <w:rFonts w:asciiTheme="minorHAnsi" w:hAnsiTheme="minorHAnsi"/>
              </w:rPr>
              <w:t>TH</w:t>
            </w:r>
          </w:p>
        </w:tc>
        <w:tc>
          <w:tcPr>
            <w:tcW w:w="3182" w:type="dxa"/>
          </w:tcPr>
          <w:p w14:paraId="3C25A462" w14:textId="77777777" w:rsidR="00366B34" w:rsidRDefault="009C500B">
            <w:pPr>
              <w:spacing w:after="0"/>
              <w:rPr>
                <w:rFonts w:asciiTheme="minorHAnsi" w:hAnsiTheme="minorHAnsi"/>
              </w:rPr>
            </w:pPr>
            <w:r>
              <w:rPr>
                <w:rFonts w:asciiTheme="minorHAnsi" w:hAnsiTheme="minorHAnsi"/>
              </w:rPr>
              <w:t>7:00 AM - 2:30 PM</w:t>
            </w:r>
          </w:p>
        </w:tc>
        <w:tc>
          <w:tcPr>
            <w:tcW w:w="1408" w:type="dxa"/>
          </w:tcPr>
          <w:p w14:paraId="0B201E8F" w14:textId="77777777" w:rsidR="00366B34" w:rsidRDefault="009C500B">
            <w:pPr>
              <w:spacing w:after="0"/>
              <w:rPr>
                <w:rFonts w:asciiTheme="minorHAnsi" w:hAnsiTheme="minorHAnsi"/>
              </w:rPr>
            </w:pPr>
            <w:r>
              <w:rPr>
                <w:rFonts w:asciiTheme="minorHAnsi" w:hAnsiTheme="minorHAnsi"/>
              </w:rPr>
              <w:t>7.0 - D</w:t>
            </w:r>
          </w:p>
        </w:tc>
        <w:tc>
          <w:tcPr>
            <w:tcW w:w="1440" w:type="dxa"/>
          </w:tcPr>
          <w:p w14:paraId="6A410BC5" w14:textId="77777777" w:rsidR="00366B34" w:rsidRDefault="00366B34">
            <w:pPr>
              <w:spacing w:after="0"/>
              <w:rPr>
                <w:rFonts w:asciiTheme="minorHAnsi" w:hAnsiTheme="minorHAnsi"/>
              </w:rPr>
            </w:pPr>
          </w:p>
        </w:tc>
      </w:tr>
      <w:tr w:rsidR="00366B34" w14:paraId="5916AEA1" w14:textId="77777777">
        <w:tc>
          <w:tcPr>
            <w:tcW w:w="648" w:type="dxa"/>
          </w:tcPr>
          <w:p w14:paraId="6CA5D81D" w14:textId="77777777" w:rsidR="00366B34" w:rsidRDefault="009C500B">
            <w:pPr>
              <w:spacing w:after="0"/>
              <w:rPr>
                <w:rFonts w:asciiTheme="minorHAnsi" w:hAnsiTheme="minorHAnsi"/>
              </w:rPr>
            </w:pPr>
            <w:r>
              <w:rPr>
                <w:rFonts w:asciiTheme="minorHAnsi" w:hAnsiTheme="minorHAnsi"/>
              </w:rPr>
              <w:t>F</w:t>
            </w:r>
          </w:p>
        </w:tc>
        <w:tc>
          <w:tcPr>
            <w:tcW w:w="3182" w:type="dxa"/>
          </w:tcPr>
          <w:p w14:paraId="3160B47E" w14:textId="77777777" w:rsidR="00366B34" w:rsidRDefault="009C500B">
            <w:pPr>
              <w:spacing w:after="0"/>
              <w:rPr>
                <w:rFonts w:asciiTheme="minorHAnsi" w:hAnsiTheme="minorHAnsi"/>
              </w:rPr>
            </w:pPr>
            <w:r>
              <w:rPr>
                <w:rFonts w:asciiTheme="minorHAnsi" w:hAnsiTheme="minorHAnsi"/>
              </w:rPr>
              <w:t>7:00 AM - 3:30 PM</w:t>
            </w:r>
          </w:p>
        </w:tc>
        <w:tc>
          <w:tcPr>
            <w:tcW w:w="1408" w:type="dxa"/>
          </w:tcPr>
          <w:p w14:paraId="65F9053C" w14:textId="77777777" w:rsidR="00366B34" w:rsidRDefault="009C500B">
            <w:pPr>
              <w:spacing w:after="0"/>
              <w:rPr>
                <w:rFonts w:asciiTheme="minorHAnsi" w:hAnsiTheme="minorHAnsi"/>
              </w:rPr>
            </w:pPr>
            <w:r>
              <w:rPr>
                <w:rFonts w:asciiTheme="minorHAnsi" w:hAnsiTheme="minorHAnsi"/>
              </w:rPr>
              <w:t>8 - D</w:t>
            </w:r>
          </w:p>
        </w:tc>
        <w:tc>
          <w:tcPr>
            <w:tcW w:w="1440" w:type="dxa"/>
          </w:tcPr>
          <w:p w14:paraId="1D4AC93B" w14:textId="77777777" w:rsidR="00366B34" w:rsidRDefault="00366B34">
            <w:pPr>
              <w:spacing w:after="0"/>
              <w:rPr>
                <w:rFonts w:asciiTheme="minorHAnsi" w:hAnsiTheme="minorHAnsi"/>
              </w:rPr>
            </w:pPr>
          </w:p>
        </w:tc>
      </w:tr>
      <w:tr w:rsidR="00366B34" w14:paraId="56193318" w14:textId="77777777">
        <w:tc>
          <w:tcPr>
            <w:tcW w:w="648" w:type="dxa"/>
          </w:tcPr>
          <w:p w14:paraId="56363A4B" w14:textId="77777777" w:rsidR="00366B34" w:rsidRDefault="009C500B">
            <w:pPr>
              <w:spacing w:after="0"/>
              <w:rPr>
                <w:rFonts w:asciiTheme="minorHAnsi" w:hAnsiTheme="minorHAnsi"/>
              </w:rPr>
            </w:pPr>
            <w:r>
              <w:rPr>
                <w:rFonts w:asciiTheme="minorHAnsi" w:hAnsiTheme="minorHAnsi"/>
              </w:rPr>
              <w:t>S</w:t>
            </w:r>
          </w:p>
        </w:tc>
        <w:tc>
          <w:tcPr>
            <w:tcW w:w="3182" w:type="dxa"/>
          </w:tcPr>
          <w:p w14:paraId="796726FC" w14:textId="77777777" w:rsidR="00366B34" w:rsidRDefault="00366B34">
            <w:pPr>
              <w:spacing w:after="0"/>
              <w:rPr>
                <w:rFonts w:asciiTheme="minorHAnsi" w:hAnsiTheme="minorHAnsi"/>
              </w:rPr>
            </w:pPr>
          </w:p>
        </w:tc>
        <w:tc>
          <w:tcPr>
            <w:tcW w:w="1408" w:type="dxa"/>
          </w:tcPr>
          <w:p w14:paraId="054F864A" w14:textId="77777777" w:rsidR="00366B34" w:rsidRDefault="00366B34">
            <w:pPr>
              <w:spacing w:after="0"/>
              <w:rPr>
                <w:rFonts w:asciiTheme="minorHAnsi" w:hAnsiTheme="minorHAnsi"/>
              </w:rPr>
            </w:pPr>
          </w:p>
        </w:tc>
        <w:tc>
          <w:tcPr>
            <w:tcW w:w="1440" w:type="dxa"/>
          </w:tcPr>
          <w:p w14:paraId="56DF785C" w14:textId="77777777" w:rsidR="00366B34" w:rsidRDefault="00366B34">
            <w:pPr>
              <w:spacing w:after="0"/>
              <w:rPr>
                <w:rFonts w:asciiTheme="minorHAnsi" w:hAnsiTheme="minorHAnsi"/>
              </w:rPr>
            </w:pPr>
          </w:p>
        </w:tc>
      </w:tr>
      <w:tr w:rsidR="00366B34" w14:paraId="113C893C" w14:textId="77777777">
        <w:tc>
          <w:tcPr>
            <w:tcW w:w="648" w:type="dxa"/>
          </w:tcPr>
          <w:p w14:paraId="1FC9F91C" w14:textId="77777777" w:rsidR="00366B34" w:rsidRDefault="00366B34">
            <w:pPr>
              <w:spacing w:after="0"/>
              <w:rPr>
                <w:rFonts w:asciiTheme="minorHAnsi" w:hAnsiTheme="minorHAnsi"/>
              </w:rPr>
            </w:pPr>
          </w:p>
        </w:tc>
        <w:tc>
          <w:tcPr>
            <w:tcW w:w="3182" w:type="dxa"/>
          </w:tcPr>
          <w:p w14:paraId="22667566" w14:textId="77777777" w:rsidR="00366B34" w:rsidRDefault="009C500B">
            <w:pPr>
              <w:spacing w:after="0"/>
              <w:rPr>
                <w:rFonts w:asciiTheme="minorHAnsi" w:hAnsiTheme="minorHAnsi"/>
              </w:rPr>
            </w:pPr>
            <w:r>
              <w:rPr>
                <w:rFonts w:asciiTheme="minorHAnsi" w:hAnsiTheme="minorHAnsi"/>
              </w:rPr>
              <w:t>Total</w:t>
            </w:r>
          </w:p>
        </w:tc>
        <w:tc>
          <w:tcPr>
            <w:tcW w:w="1408" w:type="dxa"/>
          </w:tcPr>
          <w:p w14:paraId="4FB295CE" w14:textId="77777777" w:rsidR="00366B34" w:rsidRDefault="009C500B">
            <w:pPr>
              <w:spacing w:after="0"/>
              <w:rPr>
                <w:rFonts w:asciiTheme="minorHAnsi" w:hAnsiTheme="minorHAnsi"/>
              </w:rPr>
            </w:pPr>
            <w:r>
              <w:rPr>
                <w:rFonts w:asciiTheme="minorHAnsi" w:hAnsiTheme="minorHAnsi"/>
              </w:rPr>
              <w:t>40 - D</w:t>
            </w:r>
            <w:r w:rsidR="00681971">
              <w:rPr>
                <w:rFonts w:asciiTheme="minorHAnsi" w:hAnsiTheme="minorHAnsi"/>
              </w:rPr>
              <w:t>ays</w:t>
            </w:r>
          </w:p>
        </w:tc>
        <w:tc>
          <w:tcPr>
            <w:tcW w:w="1440" w:type="dxa"/>
          </w:tcPr>
          <w:p w14:paraId="1129F22E" w14:textId="77777777" w:rsidR="00366B34" w:rsidRDefault="009C500B">
            <w:pPr>
              <w:spacing w:after="0"/>
              <w:rPr>
                <w:rFonts w:asciiTheme="minorHAnsi" w:hAnsiTheme="minorHAnsi"/>
              </w:rPr>
            </w:pPr>
            <w:r>
              <w:rPr>
                <w:rFonts w:asciiTheme="minorHAnsi" w:hAnsiTheme="minorHAnsi"/>
              </w:rPr>
              <w:t xml:space="preserve">7.5 - </w:t>
            </w:r>
            <w:proofErr w:type="spellStart"/>
            <w:r w:rsidR="00681971">
              <w:rPr>
                <w:rFonts w:asciiTheme="minorHAnsi" w:hAnsiTheme="minorHAnsi"/>
              </w:rPr>
              <w:t>OT</w:t>
            </w:r>
            <w:r>
              <w:rPr>
                <w:rFonts w:asciiTheme="minorHAnsi" w:hAnsiTheme="minorHAnsi"/>
              </w:rPr>
              <w:t>E</w:t>
            </w:r>
            <w:r w:rsidR="00681971">
              <w:rPr>
                <w:rFonts w:asciiTheme="minorHAnsi" w:hAnsiTheme="minorHAnsi"/>
              </w:rPr>
              <w:t>ve</w:t>
            </w:r>
            <w:proofErr w:type="spellEnd"/>
            <w:r w:rsidR="00681971">
              <w:rPr>
                <w:rFonts w:asciiTheme="minorHAnsi" w:hAnsiTheme="minorHAnsi"/>
              </w:rPr>
              <w:br/>
              <w:t xml:space="preserve">4.0- </w:t>
            </w:r>
            <w:proofErr w:type="spellStart"/>
            <w:r w:rsidR="00681971">
              <w:rPr>
                <w:rFonts w:asciiTheme="minorHAnsi" w:hAnsiTheme="minorHAnsi"/>
              </w:rPr>
              <w:t>OT</w:t>
            </w:r>
            <w:r>
              <w:rPr>
                <w:rFonts w:asciiTheme="minorHAnsi" w:hAnsiTheme="minorHAnsi"/>
              </w:rPr>
              <w:t>N</w:t>
            </w:r>
            <w:r w:rsidR="00681971">
              <w:rPr>
                <w:rFonts w:asciiTheme="minorHAnsi" w:hAnsiTheme="minorHAnsi"/>
              </w:rPr>
              <w:t>ight</w:t>
            </w:r>
            <w:proofErr w:type="spellEnd"/>
          </w:p>
        </w:tc>
      </w:tr>
    </w:tbl>
    <w:p w14:paraId="5A6970F4" w14:textId="77777777" w:rsidR="00366B34" w:rsidRDefault="00366B34">
      <w:pPr>
        <w:rPr>
          <w:rFonts w:asciiTheme="minorHAnsi" w:hAnsiTheme="minorHAnsi"/>
        </w:rPr>
      </w:pPr>
    </w:p>
    <w:p w14:paraId="1A1F1649" w14:textId="77777777" w:rsidR="00366B34" w:rsidRDefault="009C500B">
      <w:pPr>
        <w:rPr>
          <w:rFonts w:asciiTheme="minorHAnsi" w:hAnsiTheme="minorHAnsi"/>
        </w:rPr>
      </w:pPr>
      <w:r>
        <w:rPr>
          <w:rFonts w:asciiTheme="minorHAnsi" w:hAnsiTheme="minorHAnsi"/>
        </w:rPr>
        <w:t>Scheduled to work MWF 7 AM - 7:30PM</w:t>
      </w:r>
      <w:r>
        <w:rPr>
          <w:rFonts w:asciiTheme="minorHAnsi" w:hAnsiTheme="minorHAnsi"/>
        </w:rPr>
        <w:br/>
        <w:t>worked extra shift Sunday</w:t>
      </w:r>
    </w:p>
    <w:tbl>
      <w:tblPr>
        <w:tblStyle w:val="TableGrid"/>
        <w:tblW w:w="0" w:type="auto"/>
        <w:tblLook w:val="04A0" w:firstRow="1" w:lastRow="0" w:firstColumn="1" w:lastColumn="0" w:noHBand="0" w:noVBand="1"/>
      </w:tblPr>
      <w:tblGrid>
        <w:gridCol w:w="648"/>
        <w:gridCol w:w="3182"/>
        <w:gridCol w:w="1408"/>
        <w:gridCol w:w="1440"/>
      </w:tblGrid>
      <w:tr w:rsidR="00366B34" w14:paraId="19114D74" w14:textId="77777777">
        <w:tc>
          <w:tcPr>
            <w:tcW w:w="648" w:type="dxa"/>
          </w:tcPr>
          <w:p w14:paraId="35A6B999" w14:textId="77777777" w:rsidR="00366B34" w:rsidRDefault="00366B34">
            <w:pPr>
              <w:spacing w:after="0"/>
              <w:rPr>
                <w:rFonts w:asciiTheme="minorHAnsi" w:hAnsiTheme="minorHAnsi"/>
              </w:rPr>
            </w:pPr>
          </w:p>
        </w:tc>
        <w:tc>
          <w:tcPr>
            <w:tcW w:w="3182" w:type="dxa"/>
          </w:tcPr>
          <w:p w14:paraId="582AFC92" w14:textId="77777777" w:rsidR="00366B34" w:rsidRDefault="00366B34">
            <w:pPr>
              <w:spacing w:after="0"/>
              <w:rPr>
                <w:rFonts w:asciiTheme="minorHAnsi" w:hAnsiTheme="minorHAnsi"/>
              </w:rPr>
            </w:pPr>
          </w:p>
        </w:tc>
        <w:tc>
          <w:tcPr>
            <w:tcW w:w="2848" w:type="dxa"/>
            <w:gridSpan w:val="2"/>
          </w:tcPr>
          <w:p w14:paraId="04284CA7" w14:textId="77777777"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14:paraId="717B901C" w14:textId="77777777">
        <w:tc>
          <w:tcPr>
            <w:tcW w:w="648" w:type="dxa"/>
            <w:tcMar>
              <w:left w:w="115" w:type="dxa"/>
              <w:bottom w:w="144" w:type="dxa"/>
              <w:right w:w="115" w:type="dxa"/>
            </w:tcMar>
          </w:tcPr>
          <w:p w14:paraId="47D52A1D" w14:textId="77777777" w:rsidR="00366B34" w:rsidRDefault="00366B34">
            <w:pPr>
              <w:spacing w:after="0"/>
              <w:rPr>
                <w:rFonts w:asciiTheme="minorHAnsi" w:hAnsiTheme="minorHAnsi"/>
              </w:rPr>
            </w:pPr>
          </w:p>
        </w:tc>
        <w:tc>
          <w:tcPr>
            <w:tcW w:w="3182" w:type="dxa"/>
            <w:tcMar>
              <w:left w:w="115" w:type="dxa"/>
              <w:bottom w:w="144" w:type="dxa"/>
              <w:right w:w="115" w:type="dxa"/>
            </w:tcMar>
          </w:tcPr>
          <w:p w14:paraId="57BD859B" w14:textId="77777777" w:rsidR="00366B34" w:rsidRDefault="00366B34">
            <w:pPr>
              <w:spacing w:after="0"/>
              <w:rPr>
                <w:rFonts w:asciiTheme="minorHAnsi" w:hAnsiTheme="minorHAnsi"/>
              </w:rPr>
            </w:pPr>
          </w:p>
        </w:tc>
        <w:tc>
          <w:tcPr>
            <w:tcW w:w="1408" w:type="dxa"/>
            <w:tcMar>
              <w:left w:w="115" w:type="dxa"/>
              <w:bottom w:w="144" w:type="dxa"/>
              <w:right w:w="115" w:type="dxa"/>
            </w:tcMar>
          </w:tcPr>
          <w:p w14:paraId="1CBB7ACE" w14:textId="77777777"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Mar>
              <w:left w:w="115" w:type="dxa"/>
              <w:bottom w:w="144" w:type="dxa"/>
              <w:right w:w="115" w:type="dxa"/>
            </w:tcMar>
          </w:tcPr>
          <w:p w14:paraId="5F62EF1A" w14:textId="77777777" w:rsidR="00366B34" w:rsidRDefault="009C500B">
            <w:pPr>
              <w:spacing w:after="0"/>
              <w:rPr>
                <w:rFonts w:asciiTheme="minorHAnsi" w:hAnsiTheme="minorHAnsi"/>
                <w:b/>
                <w:u w:val="single"/>
              </w:rPr>
            </w:pPr>
            <w:r>
              <w:rPr>
                <w:rFonts w:asciiTheme="minorHAnsi" w:hAnsiTheme="minorHAnsi"/>
                <w:b/>
                <w:u w:val="single"/>
              </w:rPr>
              <w:t>OT</w:t>
            </w:r>
          </w:p>
        </w:tc>
      </w:tr>
      <w:tr w:rsidR="00366B34" w14:paraId="7284BA80" w14:textId="77777777">
        <w:tc>
          <w:tcPr>
            <w:tcW w:w="648" w:type="dxa"/>
          </w:tcPr>
          <w:p w14:paraId="2C546FF1" w14:textId="77777777" w:rsidR="00366B34" w:rsidRDefault="009C500B">
            <w:pPr>
              <w:spacing w:after="0"/>
              <w:rPr>
                <w:rFonts w:asciiTheme="minorHAnsi" w:hAnsiTheme="minorHAnsi"/>
              </w:rPr>
            </w:pPr>
            <w:r>
              <w:rPr>
                <w:rFonts w:asciiTheme="minorHAnsi" w:hAnsiTheme="minorHAnsi"/>
              </w:rPr>
              <w:t>S</w:t>
            </w:r>
          </w:p>
        </w:tc>
        <w:tc>
          <w:tcPr>
            <w:tcW w:w="3182" w:type="dxa"/>
          </w:tcPr>
          <w:p w14:paraId="3E574E70" w14:textId="77777777" w:rsidR="00366B34" w:rsidRDefault="009C500B">
            <w:pPr>
              <w:spacing w:after="0"/>
              <w:rPr>
                <w:rFonts w:asciiTheme="minorHAnsi" w:hAnsiTheme="minorHAnsi"/>
              </w:rPr>
            </w:pPr>
            <w:r>
              <w:rPr>
                <w:rFonts w:asciiTheme="minorHAnsi" w:hAnsiTheme="minorHAnsi"/>
              </w:rPr>
              <w:t>3 PM -11:30 PM</w:t>
            </w:r>
          </w:p>
        </w:tc>
        <w:tc>
          <w:tcPr>
            <w:tcW w:w="1408" w:type="dxa"/>
          </w:tcPr>
          <w:p w14:paraId="3668E904" w14:textId="77777777" w:rsidR="00366B34" w:rsidRDefault="009C500B">
            <w:pPr>
              <w:spacing w:after="0"/>
              <w:rPr>
                <w:rFonts w:asciiTheme="minorHAnsi" w:hAnsiTheme="minorHAnsi"/>
              </w:rPr>
            </w:pPr>
            <w:r>
              <w:rPr>
                <w:rFonts w:asciiTheme="minorHAnsi" w:hAnsiTheme="minorHAnsi"/>
              </w:rPr>
              <w:t>4 E</w:t>
            </w:r>
            <w:r w:rsidR="00681971">
              <w:rPr>
                <w:rFonts w:asciiTheme="minorHAnsi" w:hAnsiTheme="minorHAnsi"/>
              </w:rPr>
              <w:t>ve</w:t>
            </w:r>
          </w:p>
        </w:tc>
        <w:tc>
          <w:tcPr>
            <w:tcW w:w="1440" w:type="dxa"/>
          </w:tcPr>
          <w:p w14:paraId="71C01F7C" w14:textId="77777777" w:rsidR="00366B34" w:rsidRDefault="009C500B">
            <w:pPr>
              <w:spacing w:after="0"/>
              <w:rPr>
                <w:rFonts w:asciiTheme="minorHAnsi" w:hAnsiTheme="minorHAnsi"/>
              </w:rPr>
            </w:pPr>
            <w:r>
              <w:rPr>
                <w:rFonts w:asciiTheme="minorHAnsi" w:hAnsiTheme="minorHAnsi"/>
              </w:rPr>
              <w:t>4E</w:t>
            </w:r>
            <w:r w:rsidR="00681971">
              <w:rPr>
                <w:rFonts w:asciiTheme="minorHAnsi" w:hAnsiTheme="minorHAnsi"/>
              </w:rPr>
              <w:t>ve</w:t>
            </w:r>
          </w:p>
        </w:tc>
      </w:tr>
      <w:tr w:rsidR="00366B34" w14:paraId="769F6556" w14:textId="77777777">
        <w:tc>
          <w:tcPr>
            <w:tcW w:w="648" w:type="dxa"/>
          </w:tcPr>
          <w:p w14:paraId="68F3B469" w14:textId="77777777" w:rsidR="00366B34" w:rsidRDefault="009C500B">
            <w:pPr>
              <w:spacing w:after="0"/>
              <w:rPr>
                <w:rFonts w:asciiTheme="minorHAnsi" w:hAnsiTheme="minorHAnsi"/>
              </w:rPr>
            </w:pPr>
            <w:r>
              <w:rPr>
                <w:rFonts w:asciiTheme="minorHAnsi" w:hAnsiTheme="minorHAnsi"/>
              </w:rPr>
              <w:t>M</w:t>
            </w:r>
          </w:p>
        </w:tc>
        <w:tc>
          <w:tcPr>
            <w:tcW w:w="3182" w:type="dxa"/>
          </w:tcPr>
          <w:p w14:paraId="685D2058" w14:textId="77777777" w:rsidR="00366B34" w:rsidRDefault="003D5627">
            <w:pPr>
              <w:spacing w:after="0"/>
              <w:rPr>
                <w:rFonts w:asciiTheme="minorHAnsi" w:hAnsiTheme="minorHAnsi"/>
              </w:rPr>
            </w:pPr>
            <w:r>
              <w:rPr>
                <w:rFonts w:asciiTheme="minorHAnsi" w:hAnsiTheme="minorHAnsi"/>
              </w:rPr>
              <w:t>7AM-7:30PM</w:t>
            </w:r>
          </w:p>
        </w:tc>
        <w:tc>
          <w:tcPr>
            <w:tcW w:w="1408" w:type="dxa"/>
          </w:tcPr>
          <w:p w14:paraId="57AEC801" w14:textId="77777777" w:rsidR="00366B34" w:rsidRDefault="003D5627">
            <w:pPr>
              <w:spacing w:after="0"/>
              <w:rPr>
                <w:rFonts w:asciiTheme="minorHAnsi" w:hAnsiTheme="minorHAnsi"/>
              </w:rPr>
            </w:pPr>
            <w:r>
              <w:rPr>
                <w:rFonts w:asciiTheme="minorHAnsi" w:hAnsiTheme="minorHAnsi"/>
              </w:rPr>
              <w:t>12D</w:t>
            </w:r>
          </w:p>
        </w:tc>
        <w:tc>
          <w:tcPr>
            <w:tcW w:w="1440" w:type="dxa"/>
          </w:tcPr>
          <w:p w14:paraId="673BA7C0" w14:textId="77777777" w:rsidR="00366B34" w:rsidRDefault="00366B34">
            <w:pPr>
              <w:spacing w:after="0"/>
              <w:rPr>
                <w:rFonts w:asciiTheme="minorHAnsi" w:hAnsiTheme="minorHAnsi"/>
              </w:rPr>
            </w:pPr>
          </w:p>
        </w:tc>
      </w:tr>
      <w:tr w:rsidR="00366B34" w14:paraId="2D2A4458" w14:textId="77777777">
        <w:tc>
          <w:tcPr>
            <w:tcW w:w="648" w:type="dxa"/>
          </w:tcPr>
          <w:p w14:paraId="5BFF865B" w14:textId="77777777" w:rsidR="00366B34" w:rsidRDefault="009C500B">
            <w:pPr>
              <w:spacing w:after="0"/>
              <w:rPr>
                <w:rFonts w:asciiTheme="minorHAnsi" w:hAnsiTheme="minorHAnsi"/>
              </w:rPr>
            </w:pPr>
            <w:r>
              <w:rPr>
                <w:rFonts w:asciiTheme="minorHAnsi" w:hAnsiTheme="minorHAnsi"/>
              </w:rPr>
              <w:t>T</w:t>
            </w:r>
          </w:p>
        </w:tc>
        <w:tc>
          <w:tcPr>
            <w:tcW w:w="3182" w:type="dxa"/>
          </w:tcPr>
          <w:p w14:paraId="74D24379" w14:textId="77777777" w:rsidR="00366B34" w:rsidRDefault="00366B34">
            <w:pPr>
              <w:spacing w:after="0"/>
              <w:rPr>
                <w:rFonts w:asciiTheme="minorHAnsi" w:hAnsiTheme="minorHAnsi"/>
              </w:rPr>
            </w:pPr>
          </w:p>
        </w:tc>
        <w:tc>
          <w:tcPr>
            <w:tcW w:w="1408" w:type="dxa"/>
          </w:tcPr>
          <w:p w14:paraId="417360CF" w14:textId="77777777" w:rsidR="00366B34" w:rsidRDefault="00366B34">
            <w:pPr>
              <w:spacing w:after="0"/>
              <w:rPr>
                <w:rFonts w:asciiTheme="minorHAnsi" w:hAnsiTheme="minorHAnsi"/>
              </w:rPr>
            </w:pPr>
          </w:p>
        </w:tc>
        <w:tc>
          <w:tcPr>
            <w:tcW w:w="1440" w:type="dxa"/>
          </w:tcPr>
          <w:p w14:paraId="0255B5C0" w14:textId="77777777" w:rsidR="00366B34" w:rsidRDefault="00366B34">
            <w:pPr>
              <w:spacing w:after="0"/>
              <w:rPr>
                <w:rFonts w:asciiTheme="minorHAnsi" w:hAnsiTheme="minorHAnsi"/>
              </w:rPr>
            </w:pPr>
          </w:p>
        </w:tc>
      </w:tr>
      <w:tr w:rsidR="00366B34" w14:paraId="2013EB52" w14:textId="77777777">
        <w:tc>
          <w:tcPr>
            <w:tcW w:w="648" w:type="dxa"/>
          </w:tcPr>
          <w:p w14:paraId="498CA349" w14:textId="77777777" w:rsidR="00366B34" w:rsidRDefault="009C500B">
            <w:pPr>
              <w:spacing w:after="0"/>
              <w:rPr>
                <w:rFonts w:asciiTheme="minorHAnsi" w:hAnsiTheme="minorHAnsi"/>
              </w:rPr>
            </w:pPr>
            <w:r>
              <w:rPr>
                <w:rFonts w:asciiTheme="minorHAnsi" w:hAnsiTheme="minorHAnsi"/>
              </w:rPr>
              <w:t>W</w:t>
            </w:r>
          </w:p>
        </w:tc>
        <w:tc>
          <w:tcPr>
            <w:tcW w:w="3182" w:type="dxa"/>
          </w:tcPr>
          <w:p w14:paraId="336104A8" w14:textId="77777777" w:rsidR="00366B34" w:rsidRDefault="009C500B">
            <w:pPr>
              <w:spacing w:after="0"/>
              <w:rPr>
                <w:rFonts w:asciiTheme="minorHAnsi" w:hAnsiTheme="minorHAnsi"/>
              </w:rPr>
            </w:pPr>
            <w:r>
              <w:rPr>
                <w:rFonts w:asciiTheme="minorHAnsi" w:hAnsiTheme="minorHAnsi"/>
              </w:rPr>
              <w:t>7 AM – 7:30 PM</w:t>
            </w:r>
          </w:p>
        </w:tc>
        <w:tc>
          <w:tcPr>
            <w:tcW w:w="1408" w:type="dxa"/>
          </w:tcPr>
          <w:p w14:paraId="2BFC7268" w14:textId="77777777" w:rsidR="00366B34" w:rsidRDefault="009C500B">
            <w:pPr>
              <w:spacing w:after="0"/>
              <w:rPr>
                <w:rFonts w:asciiTheme="minorHAnsi" w:hAnsiTheme="minorHAnsi"/>
              </w:rPr>
            </w:pPr>
            <w:r>
              <w:rPr>
                <w:rFonts w:asciiTheme="minorHAnsi" w:hAnsiTheme="minorHAnsi"/>
              </w:rPr>
              <w:t>12 D</w:t>
            </w:r>
            <w:r w:rsidR="00681971">
              <w:rPr>
                <w:rFonts w:asciiTheme="minorHAnsi" w:hAnsiTheme="minorHAnsi"/>
              </w:rPr>
              <w:t>ay</w:t>
            </w:r>
          </w:p>
        </w:tc>
        <w:tc>
          <w:tcPr>
            <w:tcW w:w="1440" w:type="dxa"/>
          </w:tcPr>
          <w:p w14:paraId="0EBDBD4D" w14:textId="77777777" w:rsidR="00366B34" w:rsidRDefault="00366B34">
            <w:pPr>
              <w:spacing w:after="0"/>
              <w:rPr>
                <w:rFonts w:asciiTheme="minorHAnsi" w:hAnsiTheme="minorHAnsi"/>
              </w:rPr>
            </w:pPr>
          </w:p>
        </w:tc>
      </w:tr>
      <w:tr w:rsidR="00366B34" w14:paraId="6425BE63" w14:textId="77777777">
        <w:tc>
          <w:tcPr>
            <w:tcW w:w="648" w:type="dxa"/>
          </w:tcPr>
          <w:p w14:paraId="3737730B" w14:textId="77777777" w:rsidR="00366B34" w:rsidRDefault="009C500B">
            <w:pPr>
              <w:spacing w:after="0"/>
              <w:rPr>
                <w:rFonts w:asciiTheme="minorHAnsi" w:hAnsiTheme="minorHAnsi"/>
              </w:rPr>
            </w:pPr>
            <w:r>
              <w:rPr>
                <w:rFonts w:asciiTheme="minorHAnsi" w:hAnsiTheme="minorHAnsi"/>
              </w:rPr>
              <w:t>TH</w:t>
            </w:r>
          </w:p>
        </w:tc>
        <w:tc>
          <w:tcPr>
            <w:tcW w:w="3182" w:type="dxa"/>
          </w:tcPr>
          <w:p w14:paraId="6545470F" w14:textId="77777777" w:rsidR="00366B34" w:rsidRDefault="00366B34">
            <w:pPr>
              <w:spacing w:after="0"/>
              <w:rPr>
                <w:rFonts w:asciiTheme="minorHAnsi" w:hAnsiTheme="minorHAnsi"/>
              </w:rPr>
            </w:pPr>
          </w:p>
        </w:tc>
        <w:tc>
          <w:tcPr>
            <w:tcW w:w="1408" w:type="dxa"/>
          </w:tcPr>
          <w:p w14:paraId="2DC3F107" w14:textId="77777777" w:rsidR="00366B34" w:rsidRDefault="00366B34">
            <w:pPr>
              <w:spacing w:after="0"/>
              <w:rPr>
                <w:rFonts w:asciiTheme="minorHAnsi" w:hAnsiTheme="minorHAnsi"/>
              </w:rPr>
            </w:pPr>
          </w:p>
        </w:tc>
        <w:tc>
          <w:tcPr>
            <w:tcW w:w="1440" w:type="dxa"/>
          </w:tcPr>
          <w:p w14:paraId="51026692" w14:textId="77777777" w:rsidR="00366B34" w:rsidRDefault="00366B34">
            <w:pPr>
              <w:spacing w:after="0"/>
              <w:rPr>
                <w:rFonts w:asciiTheme="minorHAnsi" w:hAnsiTheme="minorHAnsi"/>
              </w:rPr>
            </w:pPr>
          </w:p>
        </w:tc>
      </w:tr>
      <w:tr w:rsidR="00366B34" w14:paraId="65DD9267" w14:textId="77777777">
        <w:tc>
          <w:tcPr>
            <w:tcW w:w="648" w:type="dxa"/>
          </w:tcPr>
          <w:p w14:paraId="1705C385" w14:textId="77777777" w:rsidR="00366B34" w:rsidRDefault="009C500B">
            <w:pPr>
              <w:spacing w:after="0"/>
              <w:rPr>
                <w:rFonts w:asciiTheme="minorHAnsi" w:hAnsiTheme="minorHAnsi"/>
              </w:rPr>
            </w:pPr>
            <w:r>
              <w:rPr>
                <w:rFonts w:asciiTheme="minorHAnsi" w:hAnsiTheme="minorHAnsi"/>
              </w:rPr>
              <w:t>F</w:t>
            </w:r>
          </w:p>
        </w:tc>
        <w:tc>
          <w:tcPr>
            <w:tcW w:w="3182" w:type="dxa"/>
          </w:tcPr>
          <w:p w14:paraId="532A79D7" w14:textId="77777777" w:rsidR="00366B34" w:rsidRDefault="009C500B">
            <w:pPr>
              <w:spacing w:after="0"/>
              <w:rPr>
                <w:rFonts w:asciiTheme="minorHAnsi" w:hAnsiTheme="minorHAnsi"/>
              </w:rPr>
            </w:pPr>
            <w:r>
              <w:rPr>
                <w:rFonts w:asciiTheme="minorHAnsi" w:hAnsiTheme="minorHAnsi"/>
              </w:rPr>
              <w:t>7 AM – 7:30 PM</w:t>
            </w:r>
          </w:p>
        </w:tc>
        <w:tc>
          <w:tcPr>
            <w:tcW w:w="1408" w:type="dxa"/>
          </w:tcPr>
          <w:p w14:paraId="1F91139C" w14:textId="77777777" w:rsidR="00366B34" w:rsidRDefault="003D5627">
            <w:pPr>
              <w:spacing w:after="0"/>
              <w:rPr>
                <w:rFonts w:asciiTheme="minorHAnsi" w:hAnsiTheme="minorHAnsi"/>
              </w:rPr>
            </w:pPr>
            <w:r>
              <w:rPr>
                <w:rFonts w:asciiTheme="minorHAnsi" w:hAnsiTheme="minorHAnsi"/>
              </w:rPr>
              <w:t>12 Day</w:t>
            </w:r>
          </w:p>
        </w:tc>
        <w:tc>
          <w:tcPr>
            <w:tcW w:w="1440" w:type="dxa"/>
          </w:tcPr>
          <w:p w14:paraId="1BAA0DBB" w14:textId="77777777" w:rsidR="00366B34" w:rsidRDefault="00366B34">
            <w:pPr>
              <w:spacing w:after="0"/>
              <w:rPr>
                <w:rFonts w:asciiTheme="minorHAnsi" w:hAnsiTheme="minorHAnsi"/>
              </w:rPr>
            </w:pPr>
          </w:p>
        </w:tc>
      </w:tr>
      <w:tr w:rsidR="00366B34" w14:paraId="7C7B7C6E" w14:textId="77777777">
        <w:tc>
          <w:tcPr>
            <w:tcW w:w="648" w:type="dxa"/>
          </w:tcPr>
          <w:p w14:paraId="00466099" w14:textId="77777777" w:rsidR="00366B34" w:rsidRDefault="009C500B">
            <w:pPr>
              <w:spacing w:after="0"/>
              <w:rPr>
                <w:rFonts w:asciiTheme="minorHAnsi" w:hAnsiTheme="minorHAnsi"/>
              </w:rPr>
            </w:pPr>
            <w:r>
              <w:rPr>
                <w:rFonts w:asciiTheme="minorHAnsi" w:hAnsiTheme="minorHAnsi"/>
              </w:rPr>
              <w:t>S</w:t>
            </w:r>
          </w:p>
        </w:tc>
        <w:tc>
          <w:tcPr>
            <w:tcW w:w="3182" w:type="dxa"/>
          </w:tcPr>
          <w:p w14:paraId="26F485A1" w14:textId="77777777" w:rsidR="00366B34" w:rsidRDefault="00366B34">
            <w:pPr>
              <w:spacing w:after="0"/>
              <w:rPr>
                <w:rFonts w:asciiTheme="minorHAnsi" w:hAnsiTheme="minorHAnsi"/>
              </w:rPr>
            </w:pPr>
          </w:p>
        </w:tc>
        <w:tc>
          <w:tcPr>
            <w:tcW w:w="1408" w:type="dxa"/>
          </w:tcPr>
          <w:p w14:paraId="0DB7463D" w14:textId="77777777" w:rsidR="00366B34" w:rsidRDefault="00366B34">
            <w:pPr>
              <w:spacing w:after="0"/>
              <w:rPr>
                <w:rFonts w:asciiTheme="minorHAnsi" w:hAnsiTheme="minorHAnsi"/>
              </w:rPr>
            </w:pPr>
          </w:p>
        </w:tc>
        <w:tc>
          <w:tcPr>
            <w:tcW w:w="1440" w:type="dxa"/>
          </w:tcPr>
          <w:p w14:paraId="4B0E3E5E" w14:textId="77777777" w:rsidR="00366B34" w:rsidRDefault="00366B34">
            <w:pPr>
              <w:spacing w:after="0"/>
              <w:rPr>
                <w:rFonts w:asciiTheme="minorHAnsi" w:hAnsiTheme="minorHAnsi"/>
              </w:rPr>
            </w:pPr>
          </w:p>
        </w:tc>
      </w:tr>
      <w:tr w:rsidR="00366B34" w14:paraId="079E7643" w14:textId="77777777">
        <w:tc>
          <w:tcPr>
            <w:tcW w:w="648" w:type="dxa"/>
          </w:tcPr>
          <w:p w14:paraId="28617176" w14:textId="77777777" w:rsidR="00366B34" w:rsidRDefault="00366B34">
            <w:pPr>
              <w:spacing w:after="0"/>
              <w:rPr>
                <w:rFonts w:asciiTheme="minorHAnsi" w:hAnsiTheme="minorHAnsi"/>
              </w:rPr>
            </w:pPr>
          </w:p>
        </w:tc>
        <w:tc>
          <w:tcPr>
            <w:tcW w:w="3182" w:type="dxa"/>
          </w:tcPr>
          <w:p w14:paraId="3D4A8C1E" w14:textId="77777777" w:rsidR="00366B34" w:rsidRDefault="009C500B">
            <w:pPr>
              <w:spacing w:after="0"/>
              <w:rPr>
                <w:rFonts w:asciiTheme="minorHAnsi" w:hAnsiTheme="minorHAnsi"/>
              </w:rPr>
            </w:pPr>
            <w:r>
              <w:rPr>
                <w:rFonts w:asciiTheme="minorHAnsi" w:hAnsiTheme="minorHAnsi"/>
              </w:rPr>
              <w:t>Total</w:t>
            </w:r>
          </w:p>
        </w:tc>
        <w:tc>
          <w:tcPr>
            <w:tcW w:w="1408" w:type="dxa"/>
          </w:tcPr>
          <w:p w14:paraId="6FEE22FA" w14:textId="77777777" w:rsidR="00366B34" w:rsidRDefault="003D5627">
            <w:pPr>
              <w:spacing w:after="0"/>
              <w:rPr>
                <w:rFonts w:asciiTheme="minorHAnsi" w:hAnsiTheme="minorHAnsi"/>
              </w:rPr>
            </w:pPr>
            <w:r>
              <w:rPr>
                <w:rFonts w:asciiTheme="minorHAnsi" w:hAnsiTheme="minorHAnsi"/>
              </w:rPr>
              <w:t>36 D,4E</w:t>
            </w:r>
          </w:p>
        </w:tc>
        <w:tc>
          <w:tcPr>
            <w:tcW w:w="1440" w:type="dxa"/>
          </w:tcPr>
          <w:p w14:paraId="1DC0C6FC" w14:textId="77777777" w:rsidR="00366B34" w:rsidRDefault="009C500B">
            <w:pPr>
              <w:spacing w:after="0"/>
              <w:rPr>
                <w:rFonts w:asciiTheme="minorHAnsi" w:hAnsiTheme="minorHAnsi"/>
              </w:rPr>
            </w:pPr>
            <w:r>
              <w:rPr>
                <w:rFonts w:asciiTheme="minorHAnsi" w:hAnsiTheme="minorHAnsi"/>
              </w:rPr>
              <w:t xml:space="preserve">4 </w:t>
            </w:r>
            <w:r w:rsidR="003D5627">
              <w:rPr>
                <w:rFonts w:asciiTheme="minorHAnsi" w:hAnsiTheme="minorHAnsi"/>
              </w:rPr>
              <w:t xml:space="preserve">OT </w:t>
            </w:r>
            <w:r>
              <w:rPr>
                <w:rFonts w:asciiTheme="minorHAnsi" w:hAnsiTheme="minorHAnsi"/>
              </w:rPr>
              <w:t>E</w:t>
            </w:r>
            <w:r w:rsidR="00681971">
              <w:rPr>
                <w:rFonts w:asciiTheme="minorHAnsi" w:hAnsiTheme="minorHAnsi"/>
              </w:rPr>
              <w:t>ves</w:t>
            </w:r>
          </w:p>
        </w:tc>
      </w:tr>
    </w:tbl>
    <w:p w14:paraId="652B8B1B" w14:textId="77777777" w:rsidR="00366B34" w:rsidRDefault="00366B34">
      <w:pPr>
        <w:rPr>
          <w:rFonts w:asciiTheme="minorHAnsi" w:hAnsiTheme="minorHAnsi"/>
        </w:rPr>
      </w:pPr>
    </w:p>
    <w:p w14:paraId="52846F70" w14:textId="77777777" w:rsidR="00366B34" w:rsidRDefault="009C500B">
      <w:pPr>
        <w:spacing w:after="0"/>
        <w:rPr>
          <w:rFonts w:asciiTheme="minorHAnsi" w:hAnsiTheme="minorHAnsi"/>
        </w:rPr>
      </w:pPr>
      <w:r>
        <w:rPr>
          <w:rFonts w:asciiTheme="minorHAnsi" w:hAnsiTheme="minorHAnsi"/>
        </w:rPr>
        <w:br w:type="page"/>
      </w:r>
    </w:p>
    <w:p w14:paraId="3DB3F35B" w14:textId="77777777" w:rsidR="00366B34" w:rsidRDefault="009C500B">
      <w:pPr>
        <w:rPr>
          <w:rFonts w:asciiTheme="minorHAnsi" w:hAnsiTheme="minorHAnsi"/>
        </w:rPr>
      </w:pPr>
      <w:r>
        <w:rPr>
          <w:rFonts w:asciiTheme="minorHAnsi" w:hAnsiTheme="minorHAnsi"/>
        </w:rPr>
        <w:t>Scheduled to work 7PM - 7:30 AM MWF</w:t>
      </w:r>
      <w:r>
        <w:rPr>
          <w:rFonts w:asciiTheme="minorHAnsi" w:hAnsiTheme="minorHAnsi"/>
        </w:rPr>
        <w:br/>
        <w:t>On-Call and get called in Tuesday and Thursday</w:t>
      </w:r>
    </w:p>
    <w:tbl>
      <w:tblPr>
        <w:tblStyle w:val="TableGrid"/>
        <w:tblW w:w="0" w:type="auto"/>
        <w:tblLook w:val="04A0" w:firstRow="1" w:lastRow="0" w:firstColumn="1" w:lastColumn="0" w:noHBand="0" w:noVBand="1"/>
      </w:tblPr>
      <w:tblGrid>
        <w:gridCol w:w="648"/>
        <w:gridCol w:w="3182"/>
        <w:gridCol w:w="1408"/>
        <w:gridCol w:w="1440"/>
      </w:tblGrid>
      <w:tr w:rsidR="00366B34" w14:paraId="4430AD49" w14:textId="77777777">
        <w:tc>
          <w:tcPr>
            <w:tcW w:w="648" w:type="dxa"/>
          </w:tcPr>
          <w:p w14:paraId="3B8BB177" w14:textId="77777777" w:rsidR="00366B34" w:rsidRDefault="00366B34">
            <w:pPr>
              <w:spacing w:after="0"/>
              <w:rPr>
                <w:rFonts w:asciiTheme="minorHAnsi" w:hAnsiTheme="minorHAnsi"/>
              </w:rPr>
            </w:pPr>
          </w:p>
        </w:tc>
        <w:tc>
          <w:tcPr>
            <w:tcW w:w="3182" w:type="dxa"/>
          </w:tcPr>
          <w:p w14:paraId="7924000A" w14:textId="77777777" w:rsidR="00366B34" w:rsidRDefault="00366B34">
            <w:pPr>
              <w:spacing w:after="0"/>
              <w:rPr>
                <w:rFonts w:asciiTheme="minorHAnsi" w:hAnsiTheme="minorHAnsi"/>
              </w:rPr>
            </w:pPr>
          </w:p>
        </w:tc>
        <w:tc>
          <w:tcPr>
            <w:tcW w:w="2848" w:type="dxa"/>
            <w:gridSpan w:val="2"/>
          </w:tcPr>
          <w:p w14:paraId="7522695B" w14:textId="77777777"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14:paraId="28F35016" w14:textId="77777777">
        <w:tc>
          <w:tcPr>
            <w:tcW w:w="648" w:type="dxa"/>
          </w:tcPr>
          <w:p w14:paraId="1A74B2A6" w14:textId="77777777" w:rsidR="00366B34" w:rsidRDefault="00366B34">
            <w:pPr>
              <w:spacing w:after="0"/>
              <w:rPr>
                <w:rFonts w:asciiTheme="minorHAnsi" w:hAnsiTheme="minorHAnsi"/>
              </w:rPr>
            </w:pPr>
          </w:p>
        </w:tc>
        <w:tc>
          <w:tcPr>
            <w:tcW w:w="3182" w:type="dxa"/>
          </w:tcPr>
          <w:p w14:paraId="09F637B7" w14:textId="77777777" w:rsidR="00366B34" w:rsidRDefault="00366B34">
            <w:pPr>
              <w:spacing w:after="0"/>
              <w:rPr>
                <w:rFonts w:asciiTheme="minorHAnsi" w:hAnsiTheme="minorHAnsi"/>
              </w:rPr>
            </w:pPr>
          </w:p>
        </w:tc>
        <w:tc>
          <w:tcPr>
            <w:tcW w:w="1408" w:type="dxa"/>
          </w:tcPr>
          <w:p w14:paraId="45C41DCE" w14:textId="77777777"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Pr>
          <w:p w14:paraId="0FB835C4" w14:textId="77777777" w:rsidR="00366B34" w:rsidRDefault="009C500B">
            <w:pPr>
              <w:spacing w:after="0"/>
              <w:rPr>
                <w:rFonts w:asciiTheme="minorHAnsi" w:hAnsiTheme="minorHAnsi"/>
                <w:b/>
                <w:u w:val="single"/>
              </w:rPr>
            </w:pPr>
            <w:r>
              <w:rPr>
                <w:rFonts w:asciiTheme="minorHAnsi" w:hAnsiTheme="minorHAnsi"/>
                <w:b/>
                <w:u w:val="single"/>
              </w:rPr>
              <w:t>OT</w:t>
            </w:r>
          </w:p>
        </w:tc>
      </w:tr>
      <w:tr w:rsidR="00366B34" w14:paraId="732BA994" w14:textId="77777777">
        <w:tc>
          <w:tcPr>
            <w:tcW w:w="648" w:type="dxa"/>
          </w:tcPr>
          <w:p w14:paraId="19541218" w14:textId="77777777" w:rsidR="00366B34" w:rsidRDefault="009C500B">
            <w:pPr>
              <w:spacing w:after="0"/>
              <w:rPr>
                <w:rFonts w:asciiTheme="minorHAnsi" w:hAnsiTheme="minorHAnsi"/>
              </w:rPr>
            </w:pPr>
            <w:r>
              <w:rPr>
                <w:rFonts w:asciiTheme="minorHAnsi" w:hAnsiTheme="minorHAnsi"/>
              </w:rPr>
              <w:t>S</w:t>
            </w:r>
          </w:p>
        </w:tc>
        <w:tc>
          <w:tcPr>
            <w:tcW w:w="3182" w:type="dxa"/>
          </w:tcPr>
          <w:p w14:paraId="4946DBBD" w14:textId="77777777" w:rsidR="00366B34" w:rsidRDefault="00366B34">
            <w:pPr>
              <w:spacing w:after="0"/>
              <w:rPr>
                <w:rFonts w:asciiTheme="minorHAnsi" w:hAnsiTheme="minorHAnsi"/>
              </w:rPr>
            </w:pPr>
          </w:p>
        </w:tc>
        <w:tc>
          <w:tcPr>
            <w:tcW w:w="1408" w:type="dxa"/>
          </w:tcPr>
          <w:p w14:paraId="3E68C444" w14:textId="77777777" w:rsidR="00366B34" w:rsidRDefault="00366B34">
            <w:pPr>
              <w:spacing w:after="0"/>
              <w:rPr>
                <w:rFonts w:asciiTheme="minorHAnsi" w:hAnsiTheme="minorHAnsi"/>
              </w:rPr>
            </w:pPr>
          </w:p>
        </w:tc>
        <w:tc>
          <w:tcPr>
            <w:tcW w:w="1440" w:type="dxa"/>
          </w:tcPr>
          <w:p w14:paraId="543E400A" w14:textId="77777777" w:rsidR="00366B34" w:rsidRDefault="00366B34">
            <w:pPr>
              <w:spacing w:after="0"/>
              <w:rPr>
                <w:rFonts w:asciiTheme="minorHAnsi" w:hAnsiTheme="minorHAnsi"/>
              </w:rPr>
            </w:pPr>
          </w:p>
        </w:tc>
      </w:tr>
      <w:tr w:rsidR="00366B34" w14:paraId="4A23B0DF" w14:textId="77777777">
        <w:tc>
          <w:tcPr>
            <w:tcW w:w="648" w:type="dxa"/>
          </w:tcPr>
          <w:p w14:paraId="6D158CD2" w14:textId="77777777" w:rsidR="00366B34" w:rsidRDefault="009C500B">
            <w:pPr>
              <w:spacing w:after="0"/>
              <w:rPr>
                <w:rFonts w:asciiTheme="minorHAnsi" w:hAnsiTheme="minorHAnsi"/>
              </w:rPr>
            </w:pPr>
            <w:r>
              <w:rPr>
                <w:rFonts w:asciiTheme="minorHAnsi" w:hAnsiTheme="minorHAnsi"/>
              </w:rPr>
              <w:t>M</w:t>
            </w:r>
          </w:p>
        </w:tc>
        <w:tc>
          <w:tcPr>
            <w:tcW w:w="3182" w:type="dxa"/>
          </w:tcPr>
          <w:p w14:paraId="6EC85071" w14:textId="77777777" w:rsidR="00366B34" w:rsidRDefault="00681971">
            <w:pPr>
              <w:spacing w:after="0"/>
              <w:rPr>
                <w:rFonts w:asciiTheme="minorHAnsi" w:hAnsiTheme="minorHAnsi"/>
              </w:rPr>
            </w:pPr>
            <w:r>
              <w:rPr>
                <w:rFonts w:asciiTheme="minorHAnsi" w:hAnsiTheme="minorHAnsi"/>
              </w:rPr>
              <w:t>7PM-7:30A</w:t>
            </w:r>
          </w:p>
        </w:tc>
        <w:tc>
          <w:tcPr>
            <w:tcW w:w="1408" w:type="dxa"/>
          </w:tcPr>
          <w:p w14:paraId="15C2FE82" w14:textId="77777777" w:rsidR="00366B34" w:rsidRDefault="00681971">
            <w:pPr>
              <w:spacing w:after="0"/>
              <w:rPr>
                <w:rFonts w:asciiTheme="minorHAnsi" w:hAnsiTheme="minorHAnsi"/>
              </w:rPr>
            </w:pPr>
            <w:r>
              <w:rPr>
                <w:rFonts w:asciiTheme="minorHAnsi" w:hAnsiTheme="minorHAnsi"/>
              </w:rPr>
              <w:t>12N</w:t>
            </w:r>
          </w:p>
        </w:tc>
        <w:tc>
          <w:tcPr>
            <w:tcW w:w="1440" w:type="dxa"/>
          </w:tcPr>
          <w:p w14:paraId="74AA73A7" w14:textId="77777777" w:rsidR="00366B34" w:rsidRDefault="00366B34">
            <w:pPr>
              <w:spacing w:after="0"/>
              <w:rPr>
                <w:rFonts w:asciiTheme="minorHAnsi" w:hAnsiTheme="minorHAnsi"/>
              </w:rPr>
            </w:pPr>
          </w:p>
        </w:tc>
      </w:tr>
      <w:tr w:rsidR="00366B34" w14:paraId="65AC2BA9" w14:textId="77777777">
        <w:tc>
          <w:tcPr>
            <w:tcW w:w="648" w:type="dxa"/>
          </w:tcPr>
          <w:p w14:paraId="564547BB" w14:textId="77777777" w:rsidR="00366B34" w:rsidRDefault="009C500B">
            <w:pPr>
              <w:spacing w:after="0"/>
              <w:rPr>
                <w:rFonts w:asciiTheme="minorHAnsi" w:hAnsiTheme="minorHAnsi"/>
              </w:rPr>
            </w:pPr>
            <w:r>
              <w:rPr>
                <w:rFonts w:asciiTheme="minorHAnsi" w:hAnsiTheme="minorHAnsi"/>
              </w:rPr>
              <w:t>T</w:t>
            </w:r>
          </w:p>
        </w:tc>
        <w:tc>
          <w:tcPr>
            <w:tcW w:w="3182" w:type="dxa"/>
          </w:tcPr>
          <w:p w14:paraId="3ADDC047" w14:textId="77777777" w:rsidR="00366B34" w:rsidRDefault="00681971">
            <w:pPr>
              <w:spacing w:after="0"/>
              <w:rPr>
                <w:rFonts w:asciiTheme="minorHAnsi" w:hAnsiTheme="minorHAnsi"/>
              </w:rPr>
            </w:pPr>
            <w:r>
              <w:rPr>
                <w:rFonts w:asciiTheme="minorHAnsi" w:hAnsiTheme="minorHAnsi"/>
              </w:rPr>
              <w:t>3PM-8PM</w:t>
            </w:r>
          </w:p>
        </w:tc>
        <w:tc>
          <w:tcPr>
            <w:tcW w:w="1408" w:type="dxa"/>
          </w:tcPr>
          <w:p w14:paraId="68263A7C" w14:textId="77777777" w:rsidR="00366B34" w:rsidRDefault="00681971">
            <w:pPr>
              <w:spacing w:after="0"/>
              <w:rPr>
                <w:rFonts w:asciiTheme="minorHAnsi" w:hAnsiTheme="minorHAnsi"/>
              </w:rPr>
            </w:pPr>
            <w:r>
              <w:rPr>
                <w:rFonts w:asciiTheme="minorHAnsi" w:hAnsiTheme="minorHAnsi"/>
              </w:rPr>
              <w:t>4E</w:t>
            </w:r>
          </w:p>
        </w:tc>
        <w:tc>
          <w:tcPr>
            <w:tcW w:w="1440" w:type="dxa"/>
          </w:tcPr>
          <w:p w14:paraId="1D9E86F5" w14:textId="77777777" w:rsidR="00366B34" w:rsidRDefault="00681971">
            <w:pPr>
              <w:spacing w:after="0"/>
              <w:rPr>
                <w:rFonts w:asciiTheme="minorHAnsi" w:hAnsiTheme="minorHAnsi"/>
              </w:rPr>
            </w:pPr>
            <w:r>
              <w:rPr>
                <w:rFonts w:asciiTheme="minorHAnsi" w:hAnsiTheme="minorHAnsi"/>
              </w:rPr>
              <w:t>1E</w:t>
            </w:r>
          </w:p>
        </w:tc>
      </w:tr>
      <w:tr w:rsidR="00366B34" w14:paraId="2485DAED" w14:textId="77777777">
        <w:tc>
          <w:tcPr>
            <w:tcW w:w="648" w:type="dxa"/>
          </w:tcPr>
          <w:p w14:paraId="1913D740" w14:textId="77777777" w:rsidR="00366B34" w:rsidRDefault="009C500B">
            <w:pPr>
              <w:spacing w:after="0"/>
              <w:rPr>
                <w:rFonts w:asciiTheme="minorHAnsi" w:hAnsiTheme="minorHAnsi"/>
              </w:rPr>
            </w:pPr>
            <w:r>
              <w:rPr>
                <w:rFonts w:asciiTheme="minorHAnsi" w:hAnsiTheme="minorHAnsi"/>
              </w:rPr>
              <w:t>W</w:t>
            </w:r>
          </w:p>
        </w:tc>
        <w:tc>
          <w:tcPr>
            <w:tcW w:w="3182" w:type="dxa"/>
          </w:tcPr>
          <w:p w14:paraId="29357876" w14:textId="77777777" w:rsidR="00366B34" w:rsidRDefault="00681971">
            <w:pPr>
              <w:spacing w:after="0"/>
              <w:rPr>
                <w:rFonts w:asciiTheme="minorHAnsi" w:hAnsiTheme="minorHAnsi"/>
              </w:rPr>
            </w:pPr>
            <w:r>
              <w:rPr>
                <w:rFonts w:asciiTheme="minorHAnsi" w:hAnsiTheme="minorHAnsi"/>
              </w:rPr>
              <w:t>7PM-7:30AM</w:t>
            </w:r>
          </w:p>
        </w:tc>
        <w:tc>
          <w:tcPr>
            <w:tcW w:w="1408" w:type="dxa"/>
          </w:tcPr>
          <w:p w14:paraId="035B01EA" w14:textId="77777777" w:rsidR="00366B34" w:rsidRDefault="00681971">
            <w:pPr>
              <w:spacing w:after="0"/>
              <w:rPr>
                <w:rFonts w:asciiTheme="minorHAnsi" w:hAnsiTheme="minorHAnsi"/>
              </w:rPr>
            </w:pPr>
            <w:r>
              <w:rPr>
                <w:rFonts w:asciiTheme="minorHAnsi" w:hAnsiTheme="minorHAnsi"/>
              </w:rPr>
              <w:t>12N</w:t>
            </w:r>
          </w:p>
        </w:tc>
        <w:tc>
          <w:tcPr>
            <w:tcW w:w="1440" w:type="dxa"/>
          </w:tcPr>
          <w:p w14:paraId="55652694" w14:textId="77777777" w:rsidR="00366B34" w:rsidRDefault="00366B34">
            <w:pPr>
              <w:spacing w:after="0"/>
              <w:rPr>
                <w:rFonts w:asciiTheme="minorHAnsi" w:hAnsiTheme="minorHAnsi"/>
              </w:rPr>
            </w:pPr>
          </w:p>
        </w:tc>
      </w:tr>
      <w:tr w:rsidR="00366B34" w14:paraId="14D717DC" w14:textId="77777777">
        <w:tc>
          <w:tcPr>
            <w:tcW w:w="648" w:type="dxa"/>
          </w:tcPr>
          <w:p w14:paraId="3E2C83CC" w14:textId="77777777" w:rsidR="00366B34" w:rsidRDefault="009C500B">
            <w:pPr>
              <w:spacing w:after="0"/>
              <w:rPr>
                <w:rFonts w:asciiTheme="minorHAnsi" w:hAnsiTheme="minorHAnsi"/>
              </w:rPr>
            </w:pPr>
            <w:r>
              <w:rPr>
                <w:rFonts w:asciiTheme="minorHAnsi" w:hAnsiTheme="minorHAnsi"/>
              </w:rPr>
              <w:t>TH</w:t>
            </w:r>
          </w:p>
        </w:tc>
        <w:tc>
          <w:tcPr>
            <w:tcW w:w="3182" w:type="dxa"/>
          </w:tcPr>
          <w:p w14:paraId="4CC910CF" w14:textId="77777777" w:rsidR="00366B34" w:rsidRDefault="00681971">
            <w:pPr>
              <w:spacing w:after="0"/>
              <w:rPr>
                <w:rFonts w:asciiTheme="minorHAnsi" w:hAnsiTheme="minorHAnsi"/>
              </w:rPr>
            </w:pPr>
            <w:r>
              <w:rPr>
                <w:rFonts w:asciiTheme="minorHAnsi" w:hAnsiTheme="minorHAnsi"/>
              </w:rPr>
              <w:t>11P-2P</w:t>
            </w:r>
          </w:p>
        </w:tc>
        <w:tc>
          <w:tcPr>
            <w:tcW w:w="1408" w:type="dxa"/>
          </w:tcPr>
          <w:p w14:paraId="5896BE06" w14:textId="77777777" w:rsidR="00366B34" w:rsidRDefault="00366B34">
            <w:pPr>
              <w:spacing w:after="0"/>
              <w:rPr>
                <w:rFonts w:asciiTheme="minorHAnsi" w:hAnsiTheme="minorHAnsi"/>
              </w:rPr>
            </w:pPr>
          </w:p>
        </w:tc>
        <w:tc>
          <w:tcPr>
            <w:tcW w:w="1440" w:type="dxa"/>
          </w:tcPr>
          <w:p w14:paraId="2A04CA71" w14:textId="77777777" w:rsidR="00366B34" w:rsidRDefault="00681971">
            <w:pPr>
              <w:spacing w:after="0"/>
              <w:rPr>
                <w:rFonts w:asciiTheme="minorHAnsi" w:hAnsiTheme="minorHAnsi"/>
              </w:rPr>
            </w:pPr>
            <w:r>
              <w:rPr>
                <w:rFonts w:asciiTheme="minorHAnsi" w:hAnsiTheme="minorHAnsi"/>
              </w:rPr>
              <w:t>4N</w:t>
            </w:r>
          </w:p>
        </w:tc>
      </w:tr>
      <w:tr w:rsidR="00366B34" w14:paraId="618FB7D8" w14:textId="77777777">
        <w:tc>
          <w:tcPr>
            <w:tcW w:w="648" w:type="dxa"/>
          </w:tcPr>
          <w:p w14:paraId="1ABB1F5A" w14:textId="77777777" w:rsidR="00366B34" w:rsidRDefault="009C500B">
            <w:pPr>
              <w:spacing w:after="0"/>
              <w:rPr>
                <w:rFonts w:asciiTheme="minorHAnsi" w:hAnsiTheme="minorHAnsi"/>
              </w:rPr>
            </w:pPr>
            <w:r>
              <w:rPr>
                <w:rFonts w:asciiTheme="minorHAnsi" w:hAnsiTheme="minorHAnsi"/>
              </w:rPr>
              <w:t>F</w:t>
            </w:r>
          </w:p>
        </w:tc>
        <w:tc>
          <w:tcPr>
            <w:tcW w:w="3182" w:type="dxa"/>
          </w:tcPr>
          <w:p w14:paraId="17AE7DAA" w14:textId="77777777" w:rsidR="00366B34" w:rsidRDefault="00681971">
            <w:pPr>
              <w:spacing w:after="0"/>
              <w:rPr>
                <w:rFonts w:asciiTheme="minorHAnsi" w:hAnsiTheme="minorHAnsi"/>
              </w:rPr>
            </w:pPr>
            <w:r>
              <w:rPr>
                <w:rFonts w:asciiTheme="minorHAnsi" w:hAnsiTheme="minorHAnsi"/>
              </w:rPr>
              <w:t>7PM-7:30AM</w:t>
            </w:r>
          </w:p>
        </w:tc>
        <w:tc>
          <w:tcPr>
            <w:tcW w:w="1408" w:type="dxa"/>
          </w:tcPr>
          <w:p w14:paraId="1C179E8E" w14:textId="77777777" w:rsidR="00366B34" w:rsidRDefault="00681971">
            <w:pPr>
              <w:spacing w:after="0"/>
              <w:rPr>
                <w:rFonts w:asciiTheme="minorHAnsi" w:hAnsiTheme="minorHAnsi"/>
              </w:rPr>
            </w:pPr>
            <w:r>
              <w:rPr>
                <w:rFonts w:asciiTheme="minorHAnsi" w:hAnsiTheme="minorHAnsi"/>
              </w:rPr>
              <w:t>12N</w:t>
            </w:r>
          </w:p>
        </w:tc>
        <w:tc>
          <w:tcPr>
            <w:tcW w:w="1440" w:type="dxa"/>
          </w:tcPr>
          <w:p w14:paraId="512A5F1D" w14:textId="77777777" w:rsidR="00681971" w:rsidRDefault="00681971">
            <w:pPr>
              <w:spacing w:after="0"/>
              <w:rPr>
                <w:rFonts w:asciiTheme="minorHAnsi" w:hAnsiTheme="minorHAnsi"/>
              </w:rPr>
            </w:pPr>
          </w:p>
        </w:tc>
      </w:tr>
      <w:tr w:rsidR="00366B34" w14:paraId="350ADEBD" w14:textId="77777777">
        <w:tc>
          <w:tcPr>
            <w:tcW w:w="648" w:type="dxa"/>
          </w:tcPr>
          <w:p w14:paraId="618CD147" w14:textId="77777777" w:rsidR="00366B34" w:rsidRDefault="009C500B">
            <w:pPr>
              <w:spacing w:after="0"/>
              <w:rPr>
                <w:rFonts w:asciiTheme="minorHAnsi" w:hAnsiTheme="minorHAnsi"/>
              </w:rPr>
            </w:pPr>
            <w:r>
              <w:rPr>
                <w:rFonts w:asciiTheme="minorHAnsi" w:hAnsiTheme="minorHAnsi"/>
              </w:rPr>
              <w:t>S</w:t>
            </w:r>
          </w:p>
        </w:tc>
        <w:tc>
          <w:tcPr>
            <w:tcW w:w="3182" w:type="dxa"/>
          </w:tcPr>
          <w:p w14:paraId="72457BA3" w14:textId="77777777" w:rsidR="00366B34" w:rsidRDefault="00366B34">
            <w:pPr>
              <w:spacing w:after="0"/>
              <w:rPr>
                <w:rFonts w:asciiTheme="minorHAnsi" w:hAnsiTheme="minorHAnsi"/>
              </w:rPr>
            </w:pPr>
          </w:p>
        </w:tc>
        <w:tc>
          <w:tcPr>
            <w:tcW w:w="1408" w:type="dxa"/>
          </w:tcPr>
          <w:p w14:paraId="6EA51D2A" w14:textId="77777777" w:rsidR="00366B34" w:rsidRDefault="00366B34">
            <w:pPr>
              <w:spacing w:after="0"/>
              <w:rPr>
                <w:rFonts w:asciiTheme="minorHAnsi" w:hAnsiTheme="minorHAnsi"/>
              </w:rPr>
            </w:pPr>
          </w:p>
        </w:tc>
        <w:tc>
          <w:tcPr>
            <w:tcW w:w="1440" w:type="dxa"/>
          </w:tcPr>
          <w:p w14:paraId="4F5CC553" w14:textId="77777777" w:rsidR="00366B34" w:rsidRDefault="00366B34">
            <w:pPr>
              <w:spacing w:after="0"/>
              <w:rPr>
                <w:rFonts w:asciiTheme="minorHAnsi" w:hAnsiTheme="minorHAnsi"/>
              </w:rPr>
            </w:pPr>
          </w:p>
        </w:tc>
      </w:tr>
      <w:tr w:rsidR="00366B34" w14:paraId="5A1EB55D" w14:textId="77777777">
        <w:tc>
          <w:tcPr>
            <w:tcW w:w="648" w:type="dxa"/>
          </w:tcPr>
          <w:p w14:paraId="7D0FCD7A" w14:textId="77777777" w:rsidR="00366B34" w:rsidRDefault="00366B34">
            <w:pPr>
              <w:spacing w:after="0"/>
              <w:rPr>
                <w:rFonts w:asciiTheme="minorHAnsi" w:hAnsiTheme="minorHAnsi"/>
              </w:rPr>
            </w:pPr>
          </w:p>
        </w:tc>
        <w:tc>
          <w:tcPr>
            <w:tcW w:w="3182" w:type="dxa"/>
          </w:tcPr>
          <w:p w14:paraId="624AB2D6" w14:textId="77777777" w:rsidR="00366B34" w:rsidRDefault="00366B34">
            <w:pPr>
              <w:spacing w:after="0"/>
              <w:rPr>
                <w:rFonts w:asciiTheme="minorHAnsi" w:hAnsiTheme="minorHAnsi"/>
              </w:rPr>
            </w:pPr>
          </w:p>
        </w:tc>
        <w:tc>
          <w:tcPr>
            <w:tcW w:w="1408" w:type="dxa"/>
          </w:tcPr>
          <w:p w14:paraId="66BB9CC6" w14:textId="77777777" w:rsidR="00366B34" w:rsidRDefault="00681971">
            <w:pPr>
              <w:spacing w:after="0"/>
              <w:rPr>
                <w:rFonts w:asciiTheme="minorHAnsi" w:hAnsiTheme="minorHAnsi"/>
              </w:rPr>
            </w:pPr>
            <w:r>
              <w:rPr>
                <w:rFonts w:asciiTheme="minorHAnsi" w:hAnsiTheme="minorHAnsi"/>
              </w:rPr>
              <w:t>36Night, 4E</w:t>
            </w:r>
          </w:p>
        </w:tc>
        <w:tc>
          <w:tcPr>
            <w:tcW w:w="1440" w:type="dxa"/>
          </w:tcPr>
          <w:p w14:paraId="467A3A63" w14:textId="77777777" w:rsidR="00366B34" w:rsidRDefault="00681971">
            <w:pPr>
              <w:spacing w:after="0"/>
              <w:rPr>
                <w:rFonts w:asciiTheme="minorHAnsi" w:hAnsiTheme="minorHAnsi"/>
              </w:rPr>
            </w:pPr>
            <w:r>
              <w:rPr>
                <w:rFonts w:asciiTheme="minorHAnsi" w:hAnsiTheme="minorHAnsi"/>
              </w:rPr>
              <w:t>1Eve, 4N</w:t>
            </w:r>
          </w:p>
        </w:tc>
      </w:tr>
    </w:tbl>
    <w:p w14:paraId="6720A2F9" w14:textId="77777777" w:rsidR="00366B34" w:rsidRDefault="00366B34">
      <w:pPr>
        <w:rPr>
          <w:rFonts w:asciiTheme="minorHAnsi" w:hAnsiTheme="minorHAnsi"/>
        </w:rPr>
      </w:pPr>
    </w:p>
    <w:p w14:paraId="6A1923C4" w14:textId="77777777" w:rsidR="00366B34" w:rsidRDefault="009C500B">
      <w:pPr>
        <w:rPr>
          <w:rFonts w:asciiTheme="minorHAnsi" w:hAnsiTheme="minorHAnsi"/>
        </w:rPr>
      </w:pPr>
      <w:r>
        <w:rPr>
          <w:rFonts w:asciiTheme="minorHAnsi" w:hAnsiTheme="minorHAnsi"/>
        </w:rPr>
        <w:t>Scheduled to work day shift 2-8’s and 2-12’s</w:t>
      </w:r>
      <w:r>
        <w:rPr>
          <w:rFonts w:asciiTheme="minorHAnsi" w:hAnsiTheme="minorHAnsi"/>
        </w:rPr>
        <w:br/>
        <w:t xml:space="preserve">M &amp; Th 7 AM - 3:30 PM W &amp; F 7 AM - 7:30PM </w:t>
      </w:r>
      <w:r>
        <w:rPr>
          <w:rFonts w:asciiTheme="minorHAnsi" w:hAnsiTheme="minorHAnsi"/>
        </w:rPr>
        <w:br/>
        <w:t>Monday they are asked to work an extra shift</w:t>
      </w:r>
    </w:p>
    <w:tbl>
      <w:tblPr>
        <w:tblStyle w:val="TableGrid"/>
        <w:tblW w:w="0" w:type="auto"/>
        <w:tblLook w:val="04A0" w:firstRow="1" w:lastRow="0" w:firstColumn="1" w:lastColumn="0" w:noHBand="0" w:noVBand="1"/>
      </w:tblPr>
      <w:tblGrid>
        <w:gridCol w:w="648"/>
        <w:gridCol w:w="3182"/>
        <w:gridCol w:w="1408"/>
        <w:gridCol w:w="1890"/>
      </w:tblGrid>
      <w:tr w:rsidR="00366B34" w14:paraId="7EDCBBB8" w14:textId="77777777">
        <w:tc>
          <w:tcPr>
            <w:tcW w:w="648" w:type="dxa"/>
          </w:tcPr>
          <w:p w14:paraId="617DF2F6" w14:textId="77777777" w:rsidR="00366B34" w:rsidRDefault="00366B34">
            <w:pPr>
              <w:spacing w:after="0"/>
              <w:rPr>
                <w:rFonts w:asciiTheme="minorHAnsi" w:hAnsiTheme="minorHAnsi"/>
              </w:rPr>
            </w:pPr>
          </w:p>
        </w:tc>
        <w:tc>
          <w:tcPr>
            <w:tcW w:w="3182" w:type="dxa"/>
          </w:tcPr>
          <w:p w14:paraId="37DEC2A0" w14:textId="77777777" w:rsidR="00366B34" w:rsidRDefault="00366B34">
            <w:pPr>
              <w:spacing w:after="0"/>
              <w:rPr>
                <w:rFonts w:asciiTheme="minorHAnsi" w:hAnsiTheme="minorHAnsi"/>
              </w:rPr>
            </w:pPr>
          </w:p>
        </w:tc>
        <w:tc>
          <w:tcPr>
            <w:tcW w:w="3298" w:type="dxa"/>
            <w:gridSpan w:val="2"/>
          </w:tcPr>
          <w:p w14:paraId="77DD463E" w14:textId="77777777"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14:paraId="77F596EB" w14:textId="77777777">
        <w:tc>
          <w:tcPr>
            <w:tcW w:w="648" w:type="dxa"/>
          </w:tcPr>
          <w:p w14:paraId="751A8424" w14:textId="77777777" w:rsidR="00366B34" w:rsidRDefault="00366B34">
            <w:pPr>
              <w:spacing w:after="0"/>
              <w:rPr>
                <w:rFonts w:asciiTheme="minorHAnsi" w:hAnsiTheme="minorHAnsi"/>
              </w:rPr>
            </w:pPr>
          </w:p>
        </w:tc>
        <w:tc>
          <w:tcPr>
            <w:tcW w:w="3182" w:type="dxa"/>
          </w:tcPr>
          <w:p w14:paraId="154C547D" w14:textId="77777777" w:rsidR="00366B34" w:rsidRDefault="00366B34">
            <w:pPr>
              <w:spacing w:after="0"/>
              <w:rPr>
                <w:rFonts w:asciiTheme="minorHAnsi" w:hAnsiTheme="minorHAnsi"/>
              </w:rPr>
            </w:pPr>
          </w:p>
        </w:tc>
        <w:tc>
          <w:tcPr>
            <w:tcW w:w="1408" w:type="dxa"/>
          </w:tcPr>
          <w:p w14:paraId="2C51F92E" w14:textId="77777777" w:rsidR="00366B34" w:rsidRDefault="009C500B">
            <w:pPr>
              <w:spacing w:after="0"/>
              <w:rPr>
                <w:rFonts w:asciiTheme="minorHAnsi" w:hAnsiTheme="minorHAnsi"/>
                <w:b/>
                <w:u w:val="single"/>
              </w:rPr>
            </w:pPr>
            <w:r>
              <w:rPr>
                <w:rFonts w:asciiTheme="minorHAnsi" w:hAnsiTheme="minorHAnsi"/>
                <w:b/>
                <w:u w:val="single"/>
              </w:rPr>
              <w:t>Regular</w:t>
            </w:r>
          </w:p>
        </w:tc>
        <w:tc>
          <w:tcPr>
            <w:tcW w:w="1890" w:type="dxa"/>
          </w:tcPr>
          <w:p w14:paraId="5FD13546" w14:textId="77777777" w:rsidR="00366B34" w:rsidRDefault="009C500B">
            <w:pPr>
              <w:spacing w:after="0"/>
              <w:rPr>
                <w:rFonts w:asciiTheme="minorHAnsi" w:hAnsiTheme="minorHAnsi"/>
                <w:b/>
                <w:u w:val="single"/>
              </w:rPr>
            </w:pPr>
            <w:r>
              <w:rPr>
                <w:rFonts w:asciiTheme="minorHAnsi" w:hAnsiTheme="minorHAnsi"/>
                <w:b/>
                <w:u w:val="single"/>
              </w:rPr>
              <w:t>OT</w:t>
            </w:r>
          </w:p>
        </w:tc>
      </w:tr>
      <w:tr w:rsidR="00366B34" w14:paraId="3441E492" w14:textId="77777777">
        <w:tc>
          <w:tcPr>
            <w:tcW w:w="648" w:type="dxa"/>
          </w:tcPr>
          <w:p w14:paraId="23ABA311" w14:textId="77777777" w:rsidR="00366B34" w:rsidRDefault="009C500B">
            <w:pPr>
              <w:spacing w:after="0"/>
              <w:rPr>
                <w:rFonts w:asciiTheme="minorHAnsi" w:hAnsiTheme="minorHAnsi"/>
              </w:rPr>
            </w:pPr>
            <w:r>
              <w:rPr>
                <w:rFonts w:asciiTheme="minorHAnsi" w:hAnsiTheme="minorHAnsi"/>
              </w:rPr>
              <w:t>S</w:t>
            </w:r>
          </w:p>
        </w:tc>
        <w:tc>
          <w:tcPr>
            <w:tcW w:w="3182" w:type="dxa"/>
          </w:tcPr>
          <w:p w14:paraId="0A9B9A05" w14:textId="77777777" w:rsidR="00366B34" w:rsidRDefault="00366B34">
            <w:pPr>
              <w:spacing w:after="0"/>
              <w:rPr>
                <w:rFonts w:asciiTheme="minorHAnsi" w:hAnsiTheme="minorHAnsi"/>
              </w:rPr>
            </w:pPr>
          </w:p>
        </w:tc>
        <w:tc>
          <w:tcPr>
            <w:tcW w:w="1408" w:type="dxa"/>
          </w:tcPr>
          <w:p w14:paraId="0E70794D" w14:textId="77777777" w:rsidR="00366B34" w:rsidRDefault="00366B34">
            <w:pPr>
              <w:spacing w:after="0"/>
              <w:rPr>
                <w:rFonts w:asciiTheme="minorHAnsi" w:hAnsiTheme="minorHAnsi"/>
              </w:rPr>
            </w:pPr>
          </w:p>
        </w:tc>
        <w:tc>
          <w:tcPr>
            <w:tcW w:w="1890" w:type="dxa"/>
          </w:tcPr>
          <w:p w14:paraId="0BEA3D64" w14:textId="77777777" w:rsidR="00366B34" w:rsidRDefault="00366B34">
            <w:pPr>
              <w:spacing w:after="0"/>
              <w:rPr>
                <w:rFonts w:asciiTheme="minorHAnsi" w:hAnsiTheme="minorHAnsi"/>
              </w:rPr>
            </w:pPr>
          </w:p>
        </w:tc>
      </w:tr>
      <w:tr w:rsidR="00366B34" w14:paraId="2A43FC07" w14:textId="77777777">
        <w:tc>
          <w:tcPr>
            <w:tcW w:w="648" w:type="dxa"/>
          </w:tcPr>
          <w:p w14:paraId="5EEA7434" w14:textId="77777777" w:rsidR="00366B34" w:rsidRDefault="009C500B">
            <w:pPr>
              <w:spacing w:after="0"/>
              <w:rPr>
                <w:rFonts w:asciiTheme="minorHAnsi" w:hAnsiTheme="minorHAnsi"/>
              </w:rPr>
            </w:pPr>
            <w:r>
              <w:rPr>
                <w:rFonts w:asciiTheme="minorHAnsi" w:hAnsiTheme="minorHAnsi"/>
              </w:rPr>
              <w:t>M</w:t>
            </w:r>
          </w:p>
        </w:tc>
        <w:tc>
          <w:tcPr>
            <w:tcW w:w="3182" w:type="dxa"/>
          </w:tcPr>
          <w:p w14:paraId="6378CD73" w14:textId="77777777" w:rsidR="00366B34" w:rsidRDefault="00681971">
            <w:pPr>
              <w:spacing w:after="0"/>
              <w:rPr>
                <w:rFonts w:asciiTheme="minorHAnsi" w:hAnsiTheme="minorHAnsi"/>
              </w:rPr>
            </w:pPr>
            <w:r>
              <w:rPr>
                <w:rFonts w:asciiTheme="minorHAnsi" w:hAnsiTheme="minorHAnsi"/>
              </w:rPr>
              <w:t>7:00AM-10:30PM</w:t>
            </w:r>
          </w:p>
        </w:tc>
        <w:tc>
          <w:tcPr>
            <w:tcW w:w="1408" w:type="dxa"/>
          </w:tcPr>
          <w:p w14:paraId="2C6E9776" w14:textId="77777777" w:rsidR="00366B34" w:rsidRDefault="00681971">
            <w:pPr>
              <w:spacing w:after="0"/>
              <w:rPr>
                <w:rFonts w:asciiTheme="minorHAnsi" w:hAnsiTheme="minorHAnsi"/>
              </w:rPr>
            </w:pPr>
            <w:r>
              <w:rPr>
                <w:rFonts w:asciiTheme="minorHAnsi" w:hAnsiTheme="minorHAnsi"/>
              </w:rPr>
              <w:t>8 D</w:t>
            </w:r>
          </w:p>
        </w:tc>
        <w:tc>
          <w:tcPr>
            <w:tcW w:w="1890" w:type="dxa"/>
          </w:tcPr>
          <w:p w14:paraId="29B545D0" w14:textId="77777777" w:rsidR="00366B34" w:rsidRDefault="00681971">
            <w:pPr>
              <w:spacing w:after="0"/>
              <w:rPr>
                <w:rFonts w:asciiTheme="minorHAnsi" w:hAnsiTheme="minorHAnsi"/>
              </w:rPr>
            </w:pPr>
            <w:r>
              <w:rPr>
                <w:rFonts w:asciiTheme="minorHAnsi" w:hAnsiTheme="minorHAnsi"/>
              </w:rPr>
              <w:t>7 E</w:t>
            </w:r>
          </w:p>
        </w:tc>
      </w:tr>
      <w:tr w:rsidR="00366B34" w14:paraId="533E574B" w14:textId="77777777">
        <w:tc>
          <w:tcPr>
            <w:tcW w:w="648" w:type="dxa"/>
          </w:tcPr>
          <w:p w14:paraId="0D286C9E" w14:textId="77777777" w:rsidR="00366B34" w:rsidRDefault="009C500B">
            <w:pPr>
              <w:spacing w:after="0"/>
              <w:rPr>
                <w:rFonts w:asciiTheme="minorHAnsi" w:hAnsiTheme="minorHAnsi"/>
              </w:rPr>
            </w:pPr>
            <w:r>
              <w:rPr>
                <w:rFonts w:asciiTheme="minorHAnsi" w:hAnsiTheme="minorHAnsi"/>
              </w:rPr>
              <w:t>T</w:t>
            </w:r>
          </w:p>
        </w:tc>
        <w:tc>
          <w:tcPr>
            <w:tcW w:w="3182" w:type="dxa"/>
          </w:tcPr>
          <w:p w14:paraId="62DB953B" w14:textId="77777777" w:rsidR="00366B34" w:rsidRDefault="00366B34">
            <w:pPr>
              <w:spacing w:after="0"/>
              <w:rPr>
                <w:rFonts w:asciiTheme="minorHAnsi" w:hAnsiTheme="minorHAnsi"/>
              </w:rPr>
            </w:pPr>
          </w:p>
        </w:tc>
        <w:tc>
          <w:tcPr>
            <w:tcW w:w="1408" w:type="dxa"/>
          </w:tcPr>
          <w:p w14:paraId="1CF8DC3E" w14:textId="77777777" w:rsidR="00366B34" w:rsidRDefault="00366B34">
            <w:pPr>
              <w:spacing w:after="0"/>
              <w:rPr>
                <w:rFonts w:asciiTheme="minorHAnsi" w:hAnsiTheme="minorHAnsi"/>
              </w:rPr>
            </w:pPr>
          </w:p>
        </w:tc>
        <w:tc>
          <w:tcPr>
            <w:tcW w:w="1890" w:type="dxa"/>
          </w:tcPr>
          <w:p w14:paraId="1225E7E8" w14:textId="77777777" w:rsidR="00366B34" w:rsidRDefault="00366B34">
            <w:pPr>
              <w:spacing w:after="0"/>
              <w:rPr>
                <w:rFonts w:asciiTheme="minorHAnsi" w:hAnsiTheme="minorHAnsi"/>
              </w:rPr>
            </w:pPr>
          </w:p>
        </w:tc>
      </w:tr>
      <w:tr w:rsidR="00366B34" w14:paraId="5B61DDEB" w14:textId="77777777">
        <w:tc>
          <w:tcPr>
            <w:tcW w:w="648" w:type="dxa"/>
          </w:tcPr>
          <w:p w14:paraId="19A7B1F0" w14:textId="77777777" w:rsidR="00366B34" w:rsidRDefault="009C500B">
            <w:pPr>
              <w:spacing w:after="0"/>
              <w:rPr>
                <w:rFonts w:asciiTheme="minorHAnsi" w:hAnsiTheme="minorHAnsi"/>
              </w:rPr>
            </w:pPr>
            <w:r>
              <w:rPr>
                <w:rFonts w:asciiTheme="minorHAnsi" w:hAnsiTheme="minorHAnsi"/>
              </w:rPr>
              <w:t>W</w:t>
            </w:r>
          </w:p>
        </w:tc>
        <w:tc>
          <w:tcPr>
            <w:tcW w:w="3182" w:type="dxa"/>
          </w:tcPr>
          <w:p w14:paraId="516207EC" w14:textId="77777777" w:rsidR="00366B34" w:rsidRDefault="00681971">
            <w:pPr>
              <w:spacing w:after="0"/>
              <w:rPr>
                <w:rFonts w:asciiTheme="minorHAnsi" w:hAnsiTheme="minorHAnsi"/>
              </w:rPr>
            </w:pPr>
            <w:r>
              <w:rPr>
                <w:rFonts w:asciiTheme="minorHAnsi" w:hAnsiTheme="minorHAnsi"/>
              </w:rPr>
              <w:t>7:00AM-7:30PM</w:t>
            </w:r>
          </w:p>
        </w:tc>
        <w:tc>
          <w:tcPr>
            <w:tcW w:w="1408" w:type="dxa"/>
          </w:tcPr>
          <w:p w14:paraId="38D6CA5E" w14:textId="77777777" w:rsidR="00681971" w:rsidRDefault="00681971">
            <w:pPr>
              <w:spacing w:after="0"/>
              <w:rPr>
                <w:rFonts w:asciiTheme="minorHAnsi" w:hAnsiTheme="minorHAnsi"/>
              </w:rPr>
            </w:pPr>
            <w:r>
              <w:rPr>
                <w:rFonts w:asciiTheme="minorHAnsi" w:hAnsiTheme="minorHAnsi"/>
              </w:rPr>
              <w:t>12D</w:t>
            </w:r>
          </w:p>
        </w:tc>
        <w:tc>
          <w:tcPr>
            <w:tcW w:w="1890" w:type="dxa"/>
          </w:tcPr>
          <w:p w14:paraId="231E45A0" w14:textId="77777777" w:rsidR="00366B34" w:rsidRDefault="00366B34">
            <w:pPr>
              <w:spacing w:after="0"/>
              <w:rPr>
                <w:rFonts w:asciiTheme="minorHAnsi" w:hAnsiTheme="minorHAnsi"/>
              </w:rPr>
            </w:pPr>
          </w:p>
        </w:tc>
      </w:tr>
      <w:tr w:rsidR="00366B34" w14:paraId="1C77C078" w14:textId="77777777">
        <w:tc>
          <w:tcPr>
            <w:tcW w:w="648" w:type="dxa"/>
          </w:tcPr>
          <w:p w14:paraId="548B758F" w14:textId="77777777" w:rsidR="00366B34" w:rsidRDefault="009C500B">
            <w:pPr>
              <w:spacing w:after="0"/>
              <w:rPr>
                <w:rFonts w:asciiTheme="minorHAnsi" w:hAnsiTheme="minorHAnsi"/>
              </w:rPr>
            </w:pPr>
            <w:r>
              <w:rPr>
                <w:rFonts w:asciiTheme="minorHAnsi" w:hAnsiTheme="minorHAnsi"/>
              </w:rPr>
              <w:t>TH</w:t>
            </w:r>
          </w:p>
        </w:tc>
        <w:tc>
          <w:tcPr>
            <w:tcW w:w="3182" w:type="dxa"/>
          </w:tcPr>
          <w:p w14:paraId="0529CC17" w14:textId="77777777" w:rsidR="00366B34" w:rsidRDefault="00681971">
            <w:pPr>
              <w:spacing w:after="0"/>
              <w:rPr>
                <w:rFonts w:asciiTheme="minorHAnsi" w:hAnsiTheme="minorHAnsi"/>
              </w:rPr>
            </w:pPr>
            <w:r>
              <w:rPr>
                <w:rFonts w:asciiTheme="minorHAnsi" w:hAnsiTheme="minorHAnsi"/>
              </w:rPr>
              <w:t>7:00AM-3:30PM</w:t>
            </w:r>
          </w:p>
        </w:tc>
        <w:tc>
          <w:tcPr>
            <w:tcW w:w="1408" w:type="dxa"/>
          </w:tcPr>
          <w:p w14:paraId="2F87395E" w14:textId="77777777" w:rsidR="00366B34" w:rsidRDefault="00681971">
            <w:pPr>
              <w:spacing w:after="0"/>
              <w:rPr>
                <w:rFonts w:asciiTheme="minorHAnsi" w:hAnsiTheme="minorHAnsi"/>
              </w:rPr>
            </w:pPr>
            <w:r>
              <w:rPr>
                <w:rFonts w:asciiTheme="minorHAnsi" w:hAnsiTheme="minorHAnsi"/>
              </w:rPr>
              <w:t>8D</w:t>
            </w:r>
          </w:p>
        </w:tc>
        <w:tc>
          <w:tcPr>
            <w:tcW w:w="1890" w:type="dxa"/>
          </w:tcPr>
          <w:p w14:paraId="71B088A9" w14:textId="77777777" w:rsidR="00366B34" w:rsidRDefault="00366B34">
            <w:pPr>
              <w:spacing w:after="0"/>
              <w:rPr>
                <w:rFonts w:asciiTheme="minorHAnsi" w:hAnsiTheme="minorHAnsi"/>
              </w:rPr>
            </w:pPr>
          </w:p>
        </w:tc>
      </w:tr>
      <w:tr w:rsidR="00366B34" w14:paraId="62EDFA91" w14:textId="77777777">
        <w:tc>
          <w:tcPr>
            <w:tcW w:w="648" w:type="dxa"/>
          </w:tcPr>
          <w:p w14:paraId="391F85D9" w14:textId="77777777" w:rsidR="00366B34" w:rsidRDefault="009C500B">
            <w:pPr>
              <w:spacing w:after="0"/>
              <w:rPr>
                <w:rFonts w:asciiTheme="minorHAnsi" w:hAnsiTheme="minorHAnsi"/>
              </w:rPr>
            </w:pPr>
            <w:r>
              <w:rPr>
                <w:rFonts w:asciiTheme="minorHAnsi" w:hAnsiTheme="minorHAnsi"/>
              </w:rPr>
              <w:t>F</w:t>
            </w:r>
          </w:p>
        </w:tc>
        <w:tc>
          <w:tcPr>
            <w:tcW w:w="3182" w:type="dxa"/>
          </w:tcPr>
          <w:p w14:paraId="095EAFE6" w14:textId="77777777" w:rsidR="00366B34" w:rsidRDefault="00681971">
            <w:pPr>
              <w:spacing w:after="0"/>
              <w:rPr>
                <w:rFonts w:asciiTheme="minorHAnsi" w:hAnsiTheme="minorHAnsi"/>
              </w:rPr>
            </w:pPr>
            <w:r>
              <w:rPr>
                <w:rFonts w:asciiTheme="minorHAnsi" w:hAnsiTheme="minorHAnsi"/>
              </w:rPr>
              <w:t>7:00-7:30PM</w:t>
            </w:r>
          </w:p>
        </w:tc>
        <w:tc>
          <w:tcPr>
            <w:tcW w:w="1408" w:type="dxa"/>
          </w:tcPr>
          <w:p w14:paraId="108ECAC5" w14:textId="77777777" w:rsidR="00366B34" w:rsidRDefault="00681971">
            <w:pPr>
              <w:spacing w:after="0"/>
              <w:rPr>
                <w:rFonts w:asciiTheme="minorHAnsi" w:hAnsiTheme="minorHAnsi"/>
              </w:rPr>
            </w:pPr>
            <w:r>
              <w:rPr>
                <w:rFonts w:asciiTheme="minorHAnsi" w:hAnsiTheme="minorHAnsi"/>
              </w:rPr>
              <w:t>12 D</w:t>
            </w:r>
          </w:p>
        </w:tc>
        <w:tc>
          <w:tcPr>
            <w:tcW w:w="1890" w:type="dxa"/>
          </w:tcPr>
          <w:p w14:paraId="5105B498" w14:textId="77777777" w:rsidR="00366B34" w:rsidRDefault="00366B34">
            <w:pPr>
              <w:spacing w:after="0"/>
              <w:rPr>
                <w:rFonts w:asciiTheme="minorHAnsi" w:hAnsiTheme="minorHAnsi"/>
              </w:rPr>
            </w:pPr>
          </w:p>
        </w:tc>
      </w:tr>
      <w:tr w:rsidR="00366B34" w14:paraId="66B310FD" w14:textId="77777777">
        <w:tc>
          <w:tcPr>
            <w:tcW w:w="648" w:type="dxa"/>
          </w:tcPr>
          <w:p w14:paraId="5EB2743A" w14:textId="77777777" w:rsidR="00366B34" w:rsidRDefault="009C500B">
            <w:pPr>
              <w:spacing w:after="0"/>
              <w:rPr>
                <w:rFonts w:asciiTheme="minorHAnsi" w:hAnsiTheme="minorHAnsi"/>
              </w:rPr>
            </w:pPr>
            <w:r>
              <w:rPr>
                <w:rFonts w:asciiTheme="minorHAnsi" w:hAnsiTheme="minorHAnsi"/>
              </w:rPr>
              <w:t>S</w:t>
            </w:r>
          </w:p>
        </w:tc>
        <w:tc>
          <w:tcPr>
            <w:tcW w:w="3182" w:type="dxa"/>
          </w:tcPr>
          <w:p w14:paraId="7F21AFF4" w14:textId="77777777" w:rsidR="00366B34" w:rsidRDefault="00366B34">
            <w:pPr>
              <w:spacing w:after="0"/>
              <w:rPr>
                <w:rFonts w:asciiTheme="minorHAnsi" w:hAnsiTheme="minorHAnsi"/>
              </w:rPr>
            </w:pPr>
          </w:p>
        </w:tc>
        <w:tc>
          <w:tcPr>
            <w:tcW w:w="1408" w:type="dxa"/>
          </w:tcPr>
          <w:p w14:paraId="4A683081" w14:textId="77777777" w:rsidR="00366B34" w:rsidRDefault="00366B34">
            <w:pPr>
              <w:spacing w:after="0"/>
              <w:rPr>
                <w:rFonts w:asciiTheme="minorHAnsi" w:hAnsiTheme="minorHAnsi"/>
              </w:rPr>
            </w:pPr>
          </w:p>
        </w:tc>
        <w:tc>
          <w:tcPr>
            <w:tcW w:w="1890" w:type="dxa"/>
          </w:tcPr>
          <w:p w14:paraId="1A19B14A" w14:textId="77777777" w:rsidR="00366B34" w:rsidRDefault="00366B34">
            <w:pPr>
              <w:spacing w:after="0"/>
              <w:rPr>
                <w:rFonts w:asciiTheme="minorHAnsi" w:hAnsiTheme="minorHAnsi"/>
              </w:rPr>
            </w:pPr>
          </w:p>
        </w:tc>
      </w:tr>
      <w:tr w:rsidR="00366B34" w14:paraId="28E3EE21" w14:textId="77777777">
        <w:tc>
          <w:tcPr>
            <w:tcW w:w="648" w:type="dxa"/>
          </w:tcPr>
          <w:p w14:paraId="7E9FA115" w14:textId="77777777" w:rsidR="00366B34" w:rsidRDefault="00366B34">
            <w:pPr>
              <w:spacing w:after="0"/>
              <w:rPr>
                <w:rFonts w:asciiTheme="minorHAnsi" w:hAnsiTheme="minorHAnsi"/>
              </w:rPr>
            </w:pPr>
          </w:p>
        </w:tc>
        <w:tc>
          <w:tcPr>
            <w:tcW w:w="3182" w:type="dxa"/>
          </w:tcPr>
          <w:p w14:paraId="4CF3A767" w14:textId="77777777" w:rsidR="00366B34" w:rsidRDefault="00366B34">
            <w:pPr>
              <w:spacing w:after="0"/>
              <w:rPr>
                <w:rFonts w:asciiTheme="minorHAnsi" w:hAnsiTheme="minorHAnsi"/>
              </w:rPr>
            </w:pPr>
          </w:p>
        </w:tc>
        <w:tc>
          <w:tcPr>
            <w:tcW w:w="1408" w:type="dxa"/>
          </w:tcPr>
          <w:p w14:paraId="3A69EF2A" w14:textId="77777777" w:rsidR="00366B34" w:rsidRDefault="00681971">
            <w:pPr>
              <w:spacing w:after="0"/>
              <w:rPr>
                <w:rFonts w:asciiTheme="minorHAnsi" w:hAnsiTheme="minorHAnsi"/>
              </w:rPr>
            </w:pPr>
            <w:r>
              <w:rPr>
                <w:rFonts w:asciiTheme="minorHAnsi" w:hAnsiTheme="minorHAnsi"/>
              </w:rPr>
              <w:t>40 Reg Day</w:t>
            </w:r>
          </w:p>
        </w:tc>
        <w:tc>
          <w:tcPr>
            <w:tcW w:w="1890" w:type="dxa"/>
          </w:tcPr>
          <w:p w14:paraId="0D08E272" w14:textId="77777777" w:rsidR="00366B34" w:rsidRDefault="00681971">
            <w:pPr>
              <w:spacing w:after="0"/>
              <w:rPr>
                <w:rFonts w:asciiTheme="minorHAnsi" w:hAnsiTheme="minorHAnsi"/>
              </w:rPr>
            </w:pPr>
            <w:r>
              <w:rPr>
                <w:rFonts w:asciiTheme="minorHAnsi" w:hAnsiTheme="minorHAnsi"/>
              </w:rPr>
              <w:t>7 OT eve</w:t>
            </w:r>
          </w:p>
        </w:tc>
      </w:tr>
    </w:tbl>
    <w:p w14:paraId="4B33431A" w14:textId="77777777" w:rsidR="00366B34" w:rsidRDefault="00366B34">
      <w:pPr>
        <w:rPr>
          <w:rFonts w:asciiTheme="minorHAnsi" w:hAnsiTheme="minorHAnsi"/>
        </w:rPr>
      </w:pPr>
    </w:p>
    <w:p w14:paraId="08A2117E" w14:textId="77777777" w:rsidR="00366B34" w:rsidRDefault="00366B34">
      <w:pPr>
        <w:spacing w:after="0"/>
        <w:rPr>
          <w:rFonts w:asciiTheme="minorHAnsi" w:hAnsiTheme="minorHAnsi"/>
        </w:rPr>
      </w:pPr>
    </w:p>
    <w:p w14:paraId="4C85C878" w14:textId="77777777" w:rsidR="00366B34" w:rsidRDefault="00366B34">
      <w:pPr>
        <w:rPr>
          <w:rFonts w:asciiTheme="minorHAnsi" w:hAnsiTheme="minorHAnsi"/>
        </w:rPr>
        <w:sectPr w:rsidR="00366B34">
          <w:footerReference w:type="default" r:id="rId13"/>
          <w:pgSz w:w="12240" w:h="15840" w:code="1"/>
          <w:pgMar w:top="1440" w:right="1440" w:bottom="1440" w:left="1440" w:header="720" w:footer="720" w:gutter="0"/>
          <w:cols w:space="720"/>
          <w:titlePg/>
          <w:docGrid w:linePitch="360"/>
        </w:sectPr>
      </w:pPr>
    </w:p>
    <w:p w14:paraId="43687830" w14:textId="77777777" w:rsidR="00366B34" w:rsidRDefault="009C500B">
      <w:pPr>
        <w:pStyle w:val="Title"/>
      </w:pPr>
      <w:bookmarkStart w:id="47" w:name="_Toc421881014"/>
      <w:r>
        <w:t>APPENDIX C</w:t>
      </w:r>
      <w:r>
        <w:br/>
      </w:r>
      <w:r>
        <w:br/>
        <w:t>CASE MANAGERS REGISTERED NURSES</w:t>
      </w:r>
      <w:bookmarkEnd w:id="47"/>
      <w:r>
        <w:t xml:space="preserve"> </w:t>
      </w:r>
    </w:p>
    <w:p w14:paraId="19D7A60D" w14:textId="77777777" w:rsidR="00366B34" w:rsidRDefault="009C500B">
      <w:pPr>
        <w:pStyle w:val="1st05Dbl"/>
      </w:pPr>
      <w:r>
        <w:t>This Appendix is intended to set forth the terms and conditions of employment for the Case Managers who are part of the larger bargaining unit of Registered Nurses.  Unless otherwise indicated, the provisions of the Collective Bargaining Agreement governing the Registered Nurses (“CBA”) apply to the Case Managers.</w:t>
      </w:r>
    </w:p>
    <w:p w14:paraId="010A07AF" w14:textId="77777777" w:rsidR="00366B34" w:rsidRDefault="009C500B">
      <w:pPr>
        <w:pStyle w:val="1st05Dbl"/>
      </w:pPr>
      <w:r>
        <w:t>In all articles of the CBA that apply to the Case Managers, where there are references to the “Vice President of Nursing”, “Nursing Director”, or “supervisor”, for the purposes of this article those terms shall be replaced with the “Director of Case Management and Discharge Planning or his or her authorized designee.”</w:t>
      </w:r>
    </w:p>
    <w:p w14:paraId="78D57892" w14:textId="77777777" w:rsidR="00366B34" w:rsidRDefault="009C500B">
      <w:pPr>
        <w:pStyle w:val="1st05Dbl"/>
      </w:pPr>
      <w:r>
        <w:t>In all articles of the CBA that apply to the Case Managers, where there are references to seniority, for the purposes of this article, seniority shall be calculated from the Case Manager’s date of hire in any position covered by Article 1.1, consistent with Article 5.4.</w:t>
      </w:r>
    </w:p>
    <w:p w14:paraId="307F7B7E" w14:textId="77777777" w:rsidR="00366B34" w:rsidRDefault="009C500B">
      <w:pPr>
        <w:pStyle w:val="1st05Dbl"/>
      </w:pPr>
      <w:r>
        <w:t>In all articles of the CBA that apply to the Case Managers, where there are references to shift differentials, for the purposes of this article, shift differentials for Case Managers shall be governed by the Hospital’s Shift Differential policy.</w:t>
      </w:r>
    </w:p>
    <w:p w14:paraId="25B158EE" w14:textId="77777777" w:rsidR="00366B34" w:rsidRDefault="009C500B">
      <w:pPr>
        <w:rPr>
          <w:u w:val="single"/>
        </w:rPr>
      </w:pPr>
      <w:r>
        <w:rPr>
          <w:u w:val="single"/>
        </w:rPr>
        <w:t>Article 1.</w:t>
      </w:r>
      <w:r>
        <w:rPr>
          <w:u w:val="single"/>
        </w:rPr>
        <w:tab/>
        <w:t xml:space="preserve">Recognition and </w:t>
      </w:r>
      <w:r w:rsidR="00501C44">
        <w:rPr>
          <w:u w:val="single"/>
        </w:rPr>
        <w:t>R</w:t>
      </w:r>
      <w:r>
        <w:rPr>
          <w:u w:val="single"/>
        </w:rPr>
        <w:t>esponsibility</w:t>
      </w:r>
    </w:p>
    <w:p w14:paraId="1FAD793B" w14:textId="77777777" w:rsidR="00366B34" w:rsidRDefault="009C500B">
      <w:pPr>
        <w:tabs>
          <w:tab w:val="left" w:pos="1620"/>
        </w:tabs>
        <w:ind w:firstLine="720"/>
        <w:rPr>
          <w:rFonts w:asciiTheme="minorHAnsi" w:hAnsiTheme="minorHAnsi"/>
        </w:rPr>
      </w:pPr>
      <w:r>
        <w:t>1.1</w:t>
      </w:r>
      <w:r>
        <w:tab/>
      </w:r>
      <w:r>
        <w:rPr>
          <w:rFonts w:asciiTheme="minorHAnsi" w:hAnsiTheme="minorHAnsi"/>
        </w:rPr>
        <w:t>Amend this section to include the Case Managers.</w:t>
      </w:r>
    </w:p>
    <w:p w14:paraId="5D108CF2" w14:textId="77777777" w:rsidR="00366B34" w:rsidRDefault="009C500B">
      <w:pPr>
        <w:tabs>
          <w:tab w:val="left" w:pos="1620"/>
        </w:tabs>
        <w:ind w:firstLine="720"/>
        <w:rPr>
          <w:rFonts w:asciiTheme="minorHAnsi" w:hAnsiTheme="minorHAnsi"/>
        </w:rPr>
      </w:pPr>
      <w:r>
        <w:rPr>
          <w:rFonts w:asciiTheme="minorHAnsi" w:hAnsiTheme="minorHAnsi"/>
        </w:rPr>
        <w:t>1.5</w:t>
      </w:r>
      <w:r>
        <w:rPr>
          <w:rFonts w:asciiTheme="minorHAnsi" w:hAnsiTheme="minorHAnsi"/>
        </w:rPr>
        <w:tab/>
        <w:t>Remove language regarding the weekend program.</w:t>
      </w:r>
    </w:p>
    <w:p w14:paraId="5EFC08D0" w14:textId="77777777" w:rsidR="00366B34" w:rsidRDefault="009C500B">
      <w:pPr>
        <w:tabs>
          <w:tab w:val="left" w:pos="1620"/>
        </w:tabs>
        <w:ind w:firstLine="720"/>
        <w:rPr>
          <w:rFonts w:asciiTheme="minorHAnsi" w:hAnsiTheme="minorHAnsi"/>
        </w:rPr>
      </w:pPr>
      <w:r>
        <w:rPr>
          <w:rFonts w:asciiTheme="minorHAnsi" w:hAnsiTheme="minorHAnsi"/>
        </w:rPr>
        <w:t>1.5(b)</w:t>
      </w:r>
      <w:r>
        <w:rPr>
          <w:rFonts w:asciiTheme="minorHAnsi" w:hAnsiTheme="minorHAnsi"/>
        </w:rPr>
        <w:tab/>
        <w:t>Remove the language regarding three twelve hour shifts.</w:t>
      </w:r>
    </w:p>
    <w:p w14:paraId="05EAF8CB" w14:textId="77777777" w:rsidR="00366B34" w:rsidRDefault="009C500B">
      <w:pPr>
        <w:rPr>
          <w:u w:val="single"/>
        </w:rPr>
      </w:pPr>
      <w:r>
        <w:rPr>
          <w:u w:val="single"/>
        </w:rPr>
        <w:t>Article 5.  Seniority</w:t>
      </w:r>
    </w:p>
    <w:p w14:paraId="2257466F" w14:textId="77777777" w:rsidR="00366B34" w:rsidRDefault="009C500B">
      <w:pPr>
        <w:tabs>
          <w:tab w:val="left" w:pos="1620"/>
        </w:tabs>
        <w:ind w:firstLine="720"/>
        <w:rPr>
          <w:rFonts w:asciiTheme="minorHAnsi" w:hAnsiTheme="minorHAnsi"/>
        </w:rPr>
      </w:pPr>
      <w:r>
        <w:rPr>
          <w:rFonts w:asciiTheme="minorHAnsi" w:hAnsiTheme="minorHAnsi"/>
        </w:rPr>
        <w:t>5.1.</w:t>
      </w:r>
      <w:r>
        <w:rPr>
          <w:rFonts w:asciiTheme="minorHAnsi" w:hAnsiTheme="minorHAnsi"/>
        </w:rPr>
        <w:tab/>
        <w:t>All existing case managers as of August 2006 are recognized with all past bargaining unit service.</w:t>
      </w:r>
    </w:p>
    <w:p w14:paraId="0935DD21" w14:textId="77777777" w:rsidR="00366B34" w:rsidRDefault="009C500B">
      <w:pPr>
        <w:tabs>
          <w:tab w:val="left" w:pos="1620"/>
        </w:tabs>
        <w:ind w:firstLine="720"/>
        <w:rPr>
          <w:rFonts w:asciiTheme="minorHAnsi" w:hAnsiTheme="minorHAnsi"/>
        </w:rPr>
      </w:pPr>
      <w:r>
        <w:rPr>
          <w:rFonts w:asciiTheme="minorHAnsi" w:hAnsiTheme="minorHAnsi"/>
        </w:rPr>
        <w:t>5.3.</w:t>
      </w:r>
      <w:r>
        <w:rPr>
          <w:rFonts w:asciiTheme="minorHAnsi" w:hAnsiTheme="minorHAnsi"/>
        </w:rPr>
        <w:tab/>
        <w:t>This section will be applied to the Case Managers, as long as the Case Manager is seeking to bump into a position in an area for which the Hospital has allotted an orientation timeframe of three months or less.</w:t>
      </w:r>
    </w:p>
    <w:p w14:paraId="7270F56E" w14:textId="77777777" w:rsidR="00366B34" w:rsidRDefault="009C500B">
      <w:pPr>
        <w:tabs>
          <w:tab w:val="left" w:pos="1620"/>
        </w:tabs>
        <w:ind w:firstLine="720"/>
        <w:rPr>
          <w:rFonts w:asciiTheme="minorHAnsi" w:hAnsiTheme="minorHAnsi"/>
        </w:rPr>
      </w:pPr>
      <w:r>
        <w:rPr>
          <w:rFonts w:asciiTheme="minorHAnsi" w:hAnsiTheme="minorHAnsi"/>
        </w:rPr>
        <w:t>5.4(g).</w:t>
      </w:r>
      <w:r>
        <w:rPr>
          <w:rFonts w:asciiTheme="minorHAnsi" w:hAnsiTheme="minorHAnsi"/>
        </w:rPr>
        <w:tab/>
        <w:t>Replace twelve (12) months with six (6) months and eighteen (18) months with twelve (12) months.</w:t>
      </w:r>
    </w:p>
    <w:p w14:paraId="728470DF" w14:textId="77777777" w:rsidR="00366B34" w:rsidRDefault="009C500B">
      <w:pPr>
        <w:tabs>
          <w:tab w:val="left" w:pos="1620"/>
        </w:tabs>
        <w:ind w:firstLine="720"/>
        <w:rPr>
          <w:rFonts w:asciiTheme="minorHAnsi" w:hAnsiTheme="minorHAnsi"/>
        </w:rPr>
      </w:pPr>
      <w:r>
        <w:rPr>
          <w:rFonts w:asciiTheme="minorHAnsi" w:hAnsiTheme="minorHAnsi"/>
        </w:rPr>
        <w:t xml:space="preserve">5.5(a). </w:t>
      </w:r>
      <w:r>
        <w:rPr>
          <w:rFonts w:asciiTheme="minorHAnsi" w:hAnsiTheme="minorHAnsi"/>
        </w:rPr>
        <w:tab/>
        <w:t>This provision is applicable to Case Managers as long as the position has been allotted a timeframe for orientation of three months or less by the Hospital.</w:t>
      </w:r>
    </w:p>
    <w:p w14:paraId="5DEB1B36" w14:textId="77777777" w:rsidR="00366B34" w:rsidRDefault="009C500B">
      <w:pPr>
        <w:rPr>
          <w:u w:val="single"/>
        </w:rPr>
      </w:pPr>
      <w:r>
        <w:rPr>
          <w:u w:val="single"/>
        </w:rPr>
        <w:t xml:space="preserve">Article 6.  Wages </w:t>
      </w:r>
    </w:p>
    <w:p w14:paraId="1F7FDEBB" w14:textId="77777777" w:rsidR="00366B34" w:rsidRDefault="009C500B">
      <w:pPr>
        <w:tabs>
          <w:tab w:val="left" w:pos="1620"/>
        </w:tabs>
        <w:ind w:firstLine="720"/>
        <w:rPr>
          <w:rFonts w:asciiTheme="minorHAnsi" w:hAnsiTheme="minorHAnsi"/>
        </w:rPr>
      </w:pPr>
      <w:r>
        <w:rPr>
          <w:rFonts w:asciiTheme="minorHAnsi" w:hAnsiTheme="minorHAnsi"/>
        </w:rPr>
        <w:t>6.1.  New hires and internal transfers will be assigned a rate of pay based on their RN experience.  That rate will be equivalent to current case managers with similar experience.</w:t>
      </w:r>
    </w:p>
    <w:p w14:paraId="079065EF" w14:textId="77777777" w:rsidR="00366B34" w:rsidRDefault="009C500B">
      <w:pPr>
        <w:tabs>
          <w:tab w:val="left" w:pos="1620"/>
        </w:tabs>
        <w:ind w:firstLine="720"/>
        <w:rPr>
          <w:rFonts w:asciiTheme="minorHAnsi" w:hAnsiTheme="minorHAnsi"/>
        </w:rPr>
      </w:pPr>
      <w:r>
        <w:rPr>
          <w:rFonts w:asciiTheme="minorHAnsi" w:hAnsiTheme="minorHAnsi"/>
        </w:rPr>
        <w:t>6.2(a).  This provision will not be applied to the Case Managers.</w:t>
      </w:r>
    </w:p>
    <w:p w14:paraId="49A32591" w14:textId="77777777" w:rsidR="00366B34" w:rsidRDefault="009C500B">
      <w:pPr>
        <w:tabs>
          <w:tab w:val="left" w:pos="1620"/>
        </w:tabs>
        <w:ind w:firstLine="720"/>
        <w:rPr>
          <w:rFonts w:asciiTheme="minorHAnsi" w:hAnsiTheme="minorHAnsi"/>
        </w:rPr>
      </w:pPr>
      <w:r>
        <w:rPr>
          <w:rFonts w:asciiTheme="minorHAnsi" w:hAnsiTheme="minorHAnsi"/>
        </w:rPr>
        <w:t>6.2(b).  Case managers will be moved onto the RN pay scale in the following way:</w:t>
      </w:r>
    </w:p>
    <w:p w14:paraId="12E4F7CE" w14:textId="77777777" w:rsidR="00366B34" w:rsidRDefault="00E86AD4">
      <w:pPr>
        <w:pStyle w:val="ListParagraph"/>
        <w:numPr>
          <w:ilvl w:val="0"/>
          <w:numId w:val="16"/>
        </w:numPr>
        <w:ind w:left="1890" w:hanging="450"/>
        <w:contextualSpacing w:val="0"/>
        <w:rPr>
          <w:rFonts w:asciiTheme="minorHAnsi" w:hAnsiTheme="minorHAnsi"/>
        </w:rPr>
      </w:pPr>
      <w:r>
        <w:rPr>
          <w:rFonts w:asciiTheme="minorHAnsi" w:hAnsiTheme="minorHAnsi"/>
        </w:rPr>
        <w:t>Effective July 1, 2016</w:t>
      </w:r>
      <w:r w:rsidR="009C500B">
        <w:rPr>
          <w:rFonts w:asciiTheme="minorHAnsi" w:hAnsiTheme="minorHAnsi"/>
        </w:rPr>
        <w:t>, all case managers whose pay is not equal to their level of the RN pay scale will receive in addition to the general wage increase a $1 increase or the RN pay scale level, whichever is less.</w:t>
      </w:r>
    </w:p>
    <w:p w14:paraId="7503624A" w14:textId="77777777" w:rsidR="00366B34" w:rsidRDefault="00E86AD4">
      <w:pPr>
        <w:pStyle w:val="ListParagraph"/>
        <w:numPr>
          <w:ilvl w:val="0"/>
          <w:numId w:val="16"/>
        </w:numPr>
        <w:ind w:left="1890" w:hanging="450"/>
        <w:contextualSpacing w:val="0"/>
        <w:rPr>
          <w:rFonts w:asciiTheme="minorHAnsi" w:hAnsiTheme="minorHAnsi"/>
        </w:rPr>
      </w:pPr>
      <w:r>
        <w:rPr>
          <w:rFonts w:asciiTheme="minorHAnsi" w:hAnsiTheme="minorHAnsi"/>
        </w:rPr>
        <w:t>Effective July 1, 2017</w:t>
      </w:r>
      <w:r w:rsidR="009C500B">
        <w:rPr>
          <w:rFonts w:asciiTheme="minorHAnsi" w:hAnsiTheme="minorHAnsi"/>
        </w:rPr>
        <w:t>, all case managers whose pay is not equal to their level of the RN pay scale will receive</w:t>
      </w:r>
      <w:r>
        <w:rPr>
          <w:rFonts w:asciiTheme="minorHAnsi" w:hAnsiTheme="minorHAnsi"/>
        </w:rPr>
        <w:t xml:space="preserve"> in addition to the general wag</w:t>
      </w:r>
      <w:r w:rsidR="009C500B">
        <w:rPr>
          <w:rFonts w:asciiTheme="minorHAnsi" w:hAnsiTheme="minorHAnsi"/>
        </w:rPr>
        <w:t>e increase a $1 increase or the RN pay scale level, whichever is less.</w:t>
      </w:r>
    </w:p>
    <w:p w14:paraId="1DDEA387" w14:textId="77777777" w:rsidR="00366B34" w:rsidRDefault="009C500B">
      <w:pPr>
        <w:tabs>
          <w:tab w:val="left" w:pos="1620"/>
        </w:tabs>
        <w:ind w:firstLine="720"/>
        <w:rPr>
          <w:rFonts w:asciiTheme="minorHAnsi" w:hAnsiTheme="minorHAnsi"/>
        </w:rPr>
      </w:pPr>
      <w:r>
        <w:rPr>
          <w:rFonts w:asciiTheme="minorHAnsi" w:hAnsiTheme="minorHAnsi"/>
        </w:rPr>
        <w:t>6.3</w:t>
      </w:r>
      <w:r>
        <w:rPr>
          <w:rFonts w:asciiTheme="minorHAnsi" w:hAnsiTheme="minorHAnsi"/>
        </w:rPr>
        <w:tab/>
        <w:t>This provision will not be applied to the Case Managers.</w:t>
      </w:r>
    </w:p>
    <w:p w14:paraId="0134223A" w14:textId="77777777" w:rsidR="00366B34" w:rsidRDefault="009C500B">
      <w:pPr>
        <w:tabs>
          <w:tab w:val="left" w:pos="1620"/>
        </w:tabs>
        <w:ind w:firstLine="720"/>
        <w:rPr>
          <w:rFonts w:asciiTheme="minorHAnsi" w:hAnsiTheme="minorHAnsi"/>
        </w:rPr>
      </w:pPr>
      <w:r>
        <w:rPr>
          <w:rFonts w:asciiTheme="minorHAnsi" w:hAnsiTheme="minorHAnsi"/>
        </w:rPr>
        <w:t>6.4</w:t>
      </w:r>
      <w:r>
        <w:rPr>
          <w:rFonts w:asciiTheme="minorHAnsi" w:hAnsiTheme="minorHAnsi"/>
        </w:rPr>
        <w:tab/>
        <w:t>The language after the following sentence will not applied to the Case Managers:</w:t>
      </w:r>
    </w:p>
    <w:p w14:paraId="4811B6AE" w14:textId="77777777" w:rsidR="00366B34" w:rsidRDefault="009C500B">
      <w:pPr>
        <w:ind w:firstLine="720"/>
        <w:rPr>
          <w:rFonts w:asciiTheme="minorHAnsi" w:hAnsiTheme="minorHAnsi"/>
        </w:rPr>
      </w:pPr>
      <w:r>
        <w:rPr>
          <w:rFonts w:asciiTheme="minorHAnsi" w:hAnsiTheme="minorHAnsi"/>
        </w:rPr>
        <w:t>“The crediting of all or any portion of a prospective employee’s experience shall be determined by the Hospital in its sole discretion either at the time such prospective employee commences employment with the Hospital, or during the employee’s probationary period.”</w:t>
      </w:r>
    </w:p>
    <w:p w14:paraId="6A9A001C" w14:textId="77777777" w:rsidR="00366B34" w:rsidRDefault="009C500B">
      <w:pPr>
        <w:tabs>
          <w:tab w:val="left" w:pos="1620"/>
        </w:tabs>
        <w:ind w:firstLine="720"/>
        <w:rPr>
          <w:rFonts w:asciiTheme="minorHAnsi" w:hAnsiTheme="minorHAnsi"/>
        </w:rPr>
      </w:pPr>
      <w:r>
        <w:rPr>
          <w:rFonts w:asciiTheme="minorHAnsi" w:hAnsiTheme="minorHAnsi"/>
        </w:rPr>
        <w:t>6.5</w:t>
      </w:r>
      <w:r>
        <w:rPr>
          <w:rFonts w:asciiTheme="minorHAnsi" w:hAnsiTheme="minorHAnsi"/>
        </w:rPr>
        <w:tab/>
        <w:t>This provision will be applied to the Case Managers</w:t>
      </w:r>
    </w:p>
    <w:p w14:paraId="310321BE" w14:textId="77777777" w:rsidR="00366B34" w:rsidRDefault="009C500B">
      <w:pPr>
        <w:tabs>
          <w:tab w:val="left" w:pos="1620"/>
        </w:tabs>
        <w:ind w:firstLine="720"/>
        <w:rPr>
          <w:rFonts w:asciiTheme="minorHAnsi" w:hAnsiTheme="minorHAnsi"/>
        </w:rPr>
      </w:pPr>
      <w:r>
        <w:rPr>
          <w:rFonts w:asciiTheme="minorHAnsi" w:hAnsiTheme="minorHAnsi"/>
        </w:rPr>
        <w:t>6.6</w:t>
      </w:r>
      <w:r>
        <w:rPr>
          <w:rFonts w:asciiTheme="minorHAnsi" w:hAnsiTheme="minorHAnsi"/>
        </w:rPr>
        <w:tab/>
        <w:t>Apply BSN ($0.25) and MSN ($0.50) pay.</w:t>
      </w:r>
    </w:p>
    <w:p w14:paraId="60323B41" w14:textId="77777777" w:rsidR="00366B34" w:rsidRDefault="009C500B">
      <w:pPr>
        <w:tabs>
          <w:tab w:val="left" w:pos="1620"/>
        </w:tabs>
        <w:ind w:firstLine="720"/>
        <w:rPr>
          <w:rFonts w:asciiTheme="minorHAnsi" w:hAnsiTheme="minorHAnsi"/>
        </w:rPr>
      </w:pPr>
      <w:r>
        <w:rPr>
          <w:rFonts w:asciiTheme="minorHAnsi" w:hAnsiTheme="minorHAnsi"/>
        </w:rPr>
        <w:t>6.7</w:t>
      </w:r>
      <w:r>
        <w:rPr>
          <w:rFonts w:asciiTheme="minorHAnsi" w:hAnsiTheme="minorHAnsi"/>
        </w:rPr>
        <w:tab/>
        <w:t>Apply certification pay ($1.75).</w:t>
      </w:r>
    </w:p>
    <w:p w14:paraId="02182687" w14:textId="77777777" w:rsidR="00366B34" w:rsidRDefault="009C500B">
      <w:pPr>
        <w:tabs>
          <w:tab w:val="left" w:pos="1620"/>
        </w:tabs>
        <w:ind w:firstLine="720"/>
        <w:rPr>
          <w:rFonts w:asciiTheme="minorHAnsi" w:hAnsiTheme="minorHAnsi"/>
        </w:rPr>
      </w:pPr>
      <w:r>
        <w:rPr>
          <w:rFonts w:asciiTheme="minorHAnsi" w:hAnsiTheme="minorHAnsi"/>
        </w:rPr>
        <w:t>6.8(b).</w:t>
      </w:r>
      <w:r>
        <w:rPr>
          <w:rFonts w:asciiTheme="minorHAnsi" w:hAnsiTheme="minorHAnsi"/>
        </w:rPr>
        <w:tab/>
        <w:t>This provision will not be applied to the Case Managers</w:t>
      </w:r>
    </w:p>
    <w:p w14:paraId="738AAA75" w14:textId="77777777" w:rsidR="00366B34" w:rsidRDefault="009C500B">
      <w:pPr>
        <w:tabs>
          <w:tab w:val="left" w:pos="1620"/>
        </w:tabs>
        <w:ind w:firstLine="720"/>
        <w:rPr>
          <w:rFonts w:asciiTheme="minorHAnsi" w:hAnsiTheme="minorHAnsi"/>
        </w:rPr>
      </w:pPr>
      <w:r>
        <w:rPr>
          <w:rFonts w:asciiTheme="minorHAnsi" w:hAnsiTheme="minorHAnsi"/>
        </w:rPr>
        <w:t>6.9</w:t>
      </w:r>
      <w:r>
        <w:rPr>
          <w:rFonts w:asciiTheme="minorHAnsi" w:hAnsiTheme="minorHAnsi"/>
        </w:rPr>
        <w:tab/>
        <w:t>Effective upon ratification of this Agreement this provision will be applied to the Case Managers.</w:t>
      </w:r>
    </w:p>
    <w:p w14:paraId="29BA4B29" w14:textId="77777777" w:rsidR="00366B34" w:rsidRDefault="009C500B">
      <w:pPr>
        <w:rPr>
          <w:u w:val="single"/>
        </w:rPr>
      </w:pPr>
      <w:r>
        <w:rPr>
          <w:u w:val="single"/>
        </w:rPr>
        <w:t xml:space="preserve">Article 7.  Hours of Work and Premium Pay </w:t>
      </w:r>
    </w:p>
    <w:p w14:paraId="6AE229A7" w14:textId="77777777" w:rsidR="00366B34" w:rsidRDefault="009C500B">
      <w:pPr>
        <w:ind w:firstLine="720"/>
        <w:rPr>
          <w:rFonts w:asciiTheme="minorHAnsi" w:hAnsiTheme="minorHAnsi"/>
        </w:rPr>
      </w:pPr>
      <w:r>
        <w:rPr>
          <w:rFonts w:asciiTheme="minorHAnsi" w:hAnsiTheme="minorHAnsi"/>
        </w:rPr>
        <w:t>Replace this Article in its entirety with the following provisions:</w:t>
      </w:r>
    </w:p>
    <w:p w14:paraId="0164C9A2" w14:textId="77777777" w:rsidR="00366B34" w:rsidRPr="00843D9D" w:rsidRDefault="009C500B">
      <w:pPr>
        <w:ind w:firstLine="720"/>
        <w:rPr>
          <w:rFonts w:asciiTheme="minorHAnsi" w:hAnsiTheme="minorHAnsi"/>
          <w:b/>
        </w:rPr>
      </w:pPr>
      <w:r>
        <w:rPr>
          <w:rFonts w:asciiTheme="minorHAnsi" w:hAnsiTheme="minorHAnsi"/>
        </w:rPr>
        <w:t>7.1</w:t>
      </w:r>
      <w:r>
        <w:rPr>
          <w:rFonts w:asciiTheme="minorHAnsi" w:hAnsiTheme="minorHAnsi"/>
        </w:rPr>
        <w:tab/>
        <w:t>The normal workweek of each employee shall consist of five (5) days as scheduled by the Hospital during any seven (7) day period.  A normal workday shall begin at the time designated by the Hospital which shall be between the hours of 7 AM  and 9 AM  and consist of eight (8) hours of work except for such unpaid lunch period as shall be scheduled by the Hospital, recognizing, however, as exempt employees, the workday may be longer or shorter (if approved by the Director of Case Management and Discharge Planning), based upon operational needs.</w:t>
      </w:r>
      <w:r w:rsidR="00843D9D">
        <w:rPr>
          <w:rFonts w:asciiTheme="minorHAnsi" w:hAnsiTheme="minorHAnsi"/>
        </w:rPr>
        <w:t xml:space="preserve">  </w:t>
      </w:r>
      <w:r w:rsidR="00843D9D" w:rsidRPr="000812AC">
        <w:rPr>
          <w:rFonts w:asciiTheme="minorHAnsi" w:hAnsiTheme="minorHAnsi"/>
        </w:rPr>
        <w:t>In addition, the hospital reserves the right to post and fill future positions with starting times other than listed above upon notice to the Union.</w:t>
      </w:r>
    </w:p>
    <w:p w14:paraId="1297F6F0" w14:textId="77777777" w:rsidR="00366B34" w:rsidRDefault="009C500B">
      <w:pPr>
        <w:ind w:firstLine="720"/>
        <w:rPr>
          <w:rFonts w:asciiTheme="minorHAnsi" w:hAnsiTheme="minorHAnsi"/>
        </w:rPr>
      </w:pPr>
      <w:r>
        <w:rPr>
          <w:rFonts w:asciiTheme="minorHAnsi" w:hAnsiTheme="minorHAnsi"/>
        </w:rPr>
        <w:t>7.2</w:t>
      </w:r>
      <w:r>
        <w:rPr>
          <w:rFonts w:asciiTheme="minorHAnsi" w:hAnsiTheme="minorHAnsi"/>
        </w:rPr>
        <w:tab/>
        <w:t>Employees shall be entitled to two (2) days off during each seven (7) day period, except in the event of an emergency.</w:t>
      </w:r>
    </w:p>
    <w:p w14:paraId="6AE919AC" w14:textId="77777777" w:rsidR="00366B34" w:rsidRDefault="009C500B">
      <w:pPr>
        <w:ind w:firstLine="720"/>
        <w:rPr>
          <w:rFonts w:asciiTheme="minorHAnsi" w:hAnsiTheme="minorHAnsi"/>
        </w:rPr>
      </w:pPr>
      <w:r>
        <w:rPr>
          <w:rFonts w:asciiTheme="minorHAnsi" w:hAnsiTheme="minorHAnsi"/>
        </w:rPr>
        <w:t>7.3</w:t>
      </w:r>
      <w:r>
        <w:rPr>
          <w:rFonts w:asciiTheme="minorHAnsi" w:hAnsiTheme="minorHAnsi"/>
        </w:rPr>
        <w:tab/>
        <w:t>Meal and Rest Periods:</w:t>
      </w:r>
    </w:p>
    <w:p w14:paraId="0B8AC194" w14:textId="77777777" w:rsidR="00366B34" w:rsidRDefault="009C500B">
      <w:pPr>
        <w:ind w:firstLine="1440"/>
        <w:rPr>
          <w:rFonts w:asciiTheme="minorHAnsi" w:hAnsiTheme="minorHAnsi"/>
        </w:rPr>
      </w:pPr>
      <w:r>
        <w:rPr>
          <w:rFonts w:asciiTheme="minorHAnsi" w:hAnsiTheme="minorHAnsi"/>
        </w:rPr>
        <w:t>(a)</w:t>
      </w:r>
      <w:r>
        <w:rPr>
          <w:rFonts w:asciiTheme="minorHAnsi" w:hAnsiTheme="minorHAnsi"/>
        </w:rPr>
        <w:tab/>
        <w:t>Bargaining unit employees shall be entitled to two (2) paid fifteen (15) minute rest periods per eight (8) hour shift as may be scheduled by the Hospital.  When an employee has not been relieved, the employee must request relief.</w:t>
      </w:r>
    </w:p>
    <w:p w14:paraId="6530FDCA" w14:textId="77777777" w:rsidR="00366B34" w:rsidRDefault="009C500B">
      <w:pPr>
        <w:ind w:firstLine="1440"/>
        <w:rPr>
          <w:rFonts w:asciiTheme="minorHAnsi" w:hAnsiTheme="minorHAnsi"/>
        </w:rPr>
      </w:pPr>
      <w:r>
        <w:rPr>
          <w:rFonts w:asciiTheme="minorHAnsi" w:hAnsiTheme="minorHAnsi"/>
        </w:rPr>
        <w:t>(b)</w:t>
      </w:r>
      <w:r>
        <w:rPr>
          <w:rFonts w:asciiTheme="minorHAnsi" w:hAnsiTheme="minorHAnsi"/>
        </w:rPr>
        <w:tab/>
        <w:t>Bargaining unit employees shall be entitled to one (1) unpaid meal period per eight (8) hour shift as may be scheduled by the Hospital.  When an employee has not been relieved, the employee must request relief.</w:t>
      </w:r>
    </w:p>
    <w:p w14:paraId="238522F9" w14:textId="77777777" w:rsidR="00366B34" w:rsidRDefault="009C500B">
      <w:pPr>
        <w:ind w:firstLine="720"/>
        <w:rPr>
          <w:rFonts w:asciiTheme="minorHAnsi" w:hAnsiTheme="minorHAnsi"/>
        </w:rPr>
      </w:pPr>
      <w:r>
        <w:rPr>
          <w:rFonts w:asciiTheme="minorHAnsi" w:hAnsiTheme="minorHAnsi"/>
        </w:rPr>
        <w:t>7.4</w:t>
      </w:r>
      <w:r>
        <w:rPr>
          <w:rFonts w:asciiTheme="minorHAnsi" w:hAnsiTheme="minorHAnsi"/>
        </w:rPr>
        <w:tab/>
        <w:t>Work Schedules:  The Hospital shall post the work schedules and shift assignments of employees at least four (4) weeks in advance; however, nothing contained herein shall be construed to limit the right of the Hospital to change or modify such work schedules or shift assignments as circumstances may warrant in the sole and exclusive opinion of the Hospital.  However, changes in the posted work schedules shall be my mutual agreement between the employee and the Hospital.</w:t>
      </w:r>
    </w:p>
    <w:p w14:paraId="459B7636" w14:textId="77777777" w:rsidR="00366B34" w:rsidRDefault="009C500B">
      <w:pPr>
        <w:ind w:firstLine="720"/>
        <w:rPr>
          <w:rFonts w:asciiTheme="minorHAnsi" w:hAnsiTheme="minorHAnsi"/>
        </w:rPr>
      </w:pPr>
      <w:r>
        <w:rPr>
          <w:rFonts w:asciiTheme="minorHAnsi" w:hAnsiTheme="minorHAnsi"/>
        </w:rPr>
        <w:t>7.5</w:t>
      </w:r>
      <w:r>
        <w:rPr>
          <w:rFonts w:asciiTheme="minorHAnsi" w:hAnsiTheme="minorHAnsi"/>
        </w:rPr>
        <w:tab/>
        <w:t>On-Call:</w:t>
      </w:r>
    </w:p>
    <w:p w14:paraId="7812C197" w14:textId="77777777" w:rsidR="00366B34" w:rsidRDefault="009C500B">
      <w:pPr>
        <w:ind w:firstLine="1440"/>
        <w:rPr>
          <w:rFonts w:asciiTheme="minorHAnsi" w:hAnsiTheme="minorHAnsi"/>
        </w:rPr>
      </w:pPr>
      <w:r>
        <w:rPr>
          <w:rFonts w:asciiTheme="minorHAnsi" w:hAnsiTheme="minorHAnsi"/>
        </w:rPr>
        <w:t>(a)</w:t>
      </w:r>
      <w:r>
        <w:rPr>
          <w:rFonts w:asciiTheme="minorHAnsi" w:hAnsiTheme="minorHAnsi"/>
        </w:rPr>
        <w:tab/>
        <w:t>The Hospital shall have the right to require employees to be on call at times other than when such employees are regularly scheduled to work.</w:t>
      </w:r>
    </w:p>
    <w:p w14:paraId="0299C51B" w14:textId="77777777" w:rsidR="00366B34" w:rsidRDefault="009C500B">
      <w:pPr>
        <w:ind w:firstLine="1440"/>
        <w:rPr>
          <w:rFonts w:asciiTheme="minorHAnsi" w:hAnsiTheme="minorHAnsi"/>
        </w:rPr>
      </w:pPr>
      <w:r>
        <w:rPr>
          <w:rFonts w:asciiTheme="minorHAnsi" w:hAnsiTheme="minorHAnsi"/>
        </w:rPr>
        <w:t>(b)</w:t>
      </w:r>
      <w:r>
        <w:rPr>
          <w:rFonts w:asciiTheme="minorHAnsi" w:hAnsiTheme="minorHAnsi"/>
        </w:rPr>
        <w:tab/>
        <w:t>On-call assignments shall be equitably distributed.</w:t>
      </w:r>
    </w:p>
    <w:p w14:paraId="602B4B0A" w14:textId="77777777" w:rsidR="00366B34" w:rsidRDefault="009C500B">
      <w:pPr>
        <w:ind w:firstLine="1440"/>
        <w:rPr>
          <w:rFonts w:asciiTheme="minorHAnsi" w:hAnsiTheme="minorHAnsi"/>
        </w:rPr>
      </w:pPr>
      <w:r>
        <w:rPr>
          <w:rFonts w:asciiTheme="minorHAnsi" w:hAnsiTheme="minorHAnsi"/>
        </w:rPr>
        <w:t>(c)</w:t>
      </w:r>
      <w:r>
        <w:rPr>
          <w:rFonts w:asciiTheme="minorHAnsi" w:hAnsiTheme="minorHAnsi"/>
        </w:rPr>
        <w:tab/>
        <w:t>Employees scheduled to be on call shall receive a minimum of four dollars ($4.00) for each hour they are required to be on call.</w:t>
      </w:r>
    </w:p>
    <w:p w14:paraId="77EA9B3E" w14:textId="77777777" w:rsidR="00366B34" w:rsidRDefault="009C500B">
      <w:pPr>
        <w:ind w:firstLine="1440"/>
        <w:rPr>
          <w:rFonts w:asciiTheme="minorHAnsi" w:hAnsiTheme="minorHAnsi"/>
        </w:rPr>
      </w:pPr>
      <w:r>
        <w:rPr>
          <w:rFonts w:asciiTheme="minorHAnsi" w:hAnsiTheme="minorHAnsi"/>
        </w:rPr>
        <w:t>(d)</w:t>
      </w:r>
      <w:r>
        <w:rPr>
          <w:rFonts w:asciiTheme="minorHAnsi" w:hAnsiTheme="minorHAnsi"/>
        </w:rPr>
        <w:tab/>
        <w:t>Employees called in to perform work after the completion of the employee’s normal workday and after they have left the Hospital premises shall be guaranteed a minimum of four (4) hours of work or pay from the time they report in at the Hospital.</w:t>
      </w:r>
    </w:p>
    <w:p w14:paraId="7E529DD8" w14:textId="77777777" w:rsidR="00366B34" w:rsidRDefault="009C500B">
      <w:pPr>
        <w:ind w:firstLine="1440"/>
        <w:rPr>
          <w:rFonts w:asciiTheme="minorHAnsi" w:hAnsiTheme="minorHAnsi"/>
        </w:rPr>
      </w:pPr>
      <w:r>
        <w:rPr>
          <w:rFonts w:asciiTheme="minorHAnsi" w:hAnsiTheme="minorHAnsi"/>
        </w:rPr>
        <w:t>(e)</w:t>
      </w:r>
      <w:r>
        <w:rPr>
          <w:rFonts w:asciiTheme="minorHAnsi" w:hAnsiTheme="minorHAnsi"/>
        </w:rPr>
        <w:tab/>
        <w:t>Employees not required by the Hospital to remain on Hospital premises shall be available by telephone and/or pager and shall not be further distance travel time than thirty (30) minutes from the Hospital.</w:t>
      </w:r>
    </w:p>
    <w:p w14:paraId="427E5F47" w14:textId="77777777" w:rsidR="00366B34" w:rsidRDefault="009C500B">
      <w:pPr>
        <w:ind w:firstLine="720"/>
        <w:rPr>
          <w:rFonts w:asciiTheme="minorHAnsi" w:hAnsiTheme="minorHAnsi"/>
        </w:rPr>
      </w:pPr>
      <w:r>
        <w:rPr>
          <w:rFonts w:asciiTheme="minorHAnsi" w:hAnsiTheme="minorHAnsi"/>
        </w:rPr>
        <w:t>7.6</w:t>
      </w:r>
      <w:r>
        <w:rPr>
          <w:rFonts w:asciiTheme="minorHAnsi" w:hAnsiTheme="minorHAnsi"/>
        </w:rPr>
        <w:tab/>
        <w:t>On-Call Scheduling:</w:t>
      </w:r>
    </w:p>
    <w:p w14:paraId="051A11B8" w14:textId="77777777" w:rsidR="00366B34" w:rsidRDefault="009C500B">
      <w:pPr>
        <w:ind w:firstLine="1440"/>
        <w:rPr>
          <w:rFonts w:asciiTheme="minorHAnsi" w:hAnsiTheme="minorHAnsi"/>
        </w:rPr>
      </w:pPr>
      <w:r>
        <w:rPr>
          <w:rFonts w:asciiTheme="minorHAnsi" w:hAnsiTheme="minorHAnsi"/>
        </w:rPr>
        <w:t>(a)</w:t>
      </w:r>
      <w:r>
        <w:rPr>
          <w:rFonts w:asciiTheme="minorHAnsi" w:hAnsiTheme="minorHAnsi"/>
        </w:rPr>
        <w:tab/>
        <w:t>The on-call schedule will be posted four (4) weeks in advance in conjunction with the staffing schedule.</w:t>
      </w:r>
    </w:p>
    <w:p w14:paraId="54267B09" w14:textId="77777777" w:rsidR="00366B34" w:rsidRDefault="009C500B">
      <w:pPr>
        <w:ind w:firstLine="1440"/>
        <w:rPr>
          <w:rFonts w:asciiTheme="minorHAnsi" w:hAnsiTheme="minorHAnsi"/>
        </w:rPr>
      </w:pPr>
      <w:r>
        <w:rPr>
          <w:rFonts w:asciiTheme="minorHAnsi" w:hAnsiTheme="minorHAnsi"/>
        </w:rPr>
        <w:t>(b)</w:t>
      </w:r>
      <w:r>
        <w:rPr>
          <w:rFonts w:asciiTheme="minorHAnsi" w:hAnsiTheme="minorHAnsi"/>
        </w:rPr>
        <w:tab/>
        <w:t>An employee will not be assigned on-call while on vacation provided the vacation was granted prior to the posted staffing schedule for the unit.  An employee who receives approval for vacation after the schedule is posted will be responsible for obtaining coverage if the employee was assigned on-call responsibility and chooses to relinquish it.</w:t>
      </w:r>
    </w:p>
    <w:p w14:paraId="634AF523" w14:textId="77777777" w:rsidR="00366B34" w:rsidRDefault="009C500B">
      <w:pPr>
        <w:ind w:firstLine="720"/>
        <w:rPr>
          <w:rFonts w:asciiTheme="minorHAnsi" w:hAnsiTheme="minorHAnsi"/>
        </w:rPr>
      </w:pPr>
      <w:r>
        <w:rPr>
          <w:rFonts w:asciiTheme="minorHAnsi" w:hAnsiTheme="minorHAnsi"/>
        </w:rPr>
        <w:t>7.7</w:t>
      </w:r>
      <w:r>
        <w:rPr>
          <w:rFonts w:asciiTheme="minorHAnsi" w:hAnsiTheme="minorHAnsi"/>
        </w:rPr>
        <w:tab/>
        <w:t>Travel Reimbursement</w:t>
      </w:r>
    </w:p>
    <w:p w14:paraId="4DAB3CFF" w14:textId="77777777" w:rsidR="00366B34" w:rsidRDefault="009C500B">
      <w:pPr>
        <w:ind w:firstLine="1440"/>
        <w:rPr>
          <w:rFonts w:asciiTheme="minorHAnsi" w:hAnsiTheme="minorHAnsi"/>
        </w:rPr>
      </w:pPr>
      <w:r>
        <w:rPr>
          <w:rFonts w:asciiTheme="minorHAnsi" w:hAnsiTheme="minorHAnsi"/>
        </w:rPr>
        <w:t>(a)</w:t>
      </w:r>
      <w:r>
        <w:rPr>
          <w:rFonts w:asciiTheme="minorHAnsi" w:hAnsiTheme="minorHAnsi"/>
        </w:rPr>
        <w:tab/>
        <w:t>Employees who utilize their own vehicles in the performance of their duties shall be reimbursed at the rate set forth in the method of computing automobile expenses under Section 162 of the Internal Revenue Code for each mile traveled in performing such duties.</w:t>
      </w:r>
    </w:p>
    <w:p w14:paraId="3D4FD116" w14:textId="77777777" w:rsidR="00366B34" w:rsidRDefault="009C500B">
      <w:pPr>
        <w:ind w:firstLine="1440"/>
        <w:rPr>
          <w:rFonts w:asciiTheme="minorHAnsi" w:hAnsiTheme="minorHAnsi"/>
        </w:rPr>
      </w:pPr>
      <w:r>
        <w:rPr>
          <w:rFonts w:asciiTheme="minorHAnsi" w:hAnsiTheme="minorHAnsi"/>
        </w:rPr>
        <w:t>(b)</w:t>
      </w:r>
      <w:r>
        <w:rPr>
          <w:rFonts w:asciiTheme="minorHAnsi" w:hAnsiTheme="minorHAnsi"/>
        </w:rPr>
        <w:tab/>
        <w:t>An employee who is scheduled by the Hospital to report to the Hospital before proceeding to his/her assigned work, shall receive such reimbursement for each mile thereafter in the performance of his/her duties.</w:t>
      </w:r>
    </w:p>
    <w:p w14:paraId="3A1519A6" w14:textId="77777777" w:rsidR="00366B34" w:rsidRDefault="009C500B">
      <w:pPr>
        <w:ind w:firstLine="1440"/>
        <w:rPr>
          <w:rFonts w:asciiTheme="minorHAnsi" w:hAnsiTheme="minorHAnsi"/>
        </w:rPr>
      </w:pPr>
      <w:r>
        <w:rPr>
          <w:rFonts w:asciiTheme="minorHAnsi" w:hAnsiTheme="minorHAnsi"/>
        </w:rPr>
        <w:t>(c)</w:t>
      </w:r>
      <w:r>
        <w:rPr>
          <w:rFonts w:asciiTheme="minorHAnsi" w:hAnsiTheme="minorHAnsi"/>
        </w:rPr>
        <w:tab/>
        <w:t>An employee who is scheduled by the Hospital to report to his/her first assigned working location before reporting to the Hospital shall receive such reimbursement per mile for the distance between the employee’s home and the first assigned working location, or for the distance from the Hospital to the first assigned working location, whichever is lesser.</w:t>
      </w:r>
    </w:p>
    <w:p w14:paraId="5685DB48" w14:textId="77777777" w:rsidR="00366B34" w:rsidRDefault="009C500B">
      <w:pPr>
        <w:ind w:firstLine="1440"/>
        <w:rPr>
          <w:rFonts w:asciiTheme="minorHAnsi" w:hAnsiTheme="minorHAnsi"/>
        </w:rPr>
      </w:pPr>
      <w:r>
        <w:rPr>
          <w:rFonts w:asciiTheme="minorHAnsi" w:hAnsiTheme="minorHAnsi"/>
        </w:rPr>
        <w:t>(d)</w:t>
      </w:r>
      <w:r>
        <w:rPr>
          <w:rFonts w:asciiTheme="minorHAnsi" w:hAnsiTheme="minorHAnsi"/>
        </w:rPr>
        <w:tab/>
        <w:t>An employee who is scheduled by the Hospital to report back to the Hospital upon completion of work at his/her assigned working locations shall receive such reimbursement per mile from his/her last assigned working location to the Hospital.</w:t>
      </w:r>
    </w:p>
    <w:p w14:paraId="683A3B29" w14:textId="77777777" w:rsidR="00366B34" w:rsidRDefault="009C500B">
      <w:pPr>
        <w:ind w:firstLine="1440"/>
        <w:rPr>
          <w:rFonts w:asciiTheme="minorHAnsi" w:hAnsiTheme="minorHAnsi"/>
        </w:rPr>
      </w:pPr>
      <w:r>
        <w:rPr>
          <w:rFonts w:asciiTheme="minorHAnsi" w:hAnsiTheme="minorHAnsi"/>
        </w:rPr>
        <w:t>(e)</w:t>
      </w:r>
      <w:r>
        <w:rPr>
          <w:rFonts w:asciiTheme="minorHAnsi" w:hAnsiTheme="minorHAnsi"/>
        </w:rPr>
        <w:tab/>
        <w:t>An employee who is released from duty after completion of his/her last assigned location shall receive such reimbursement per mile for the distance from his/her last assigned working location to his/her home or for the distance from his/her last assigned working location to the Hospital, whichever is lesser.</w:t>
      </w:r>
    </w:p>
    <w:p w14:paraId="1CFC8437" w14:textId="77777777" w:rsidR="00366B34" w:rsidRDefault="009C500B">
      <w:pPr>
        <w:ind w:firstLine="1440"/>
        <w:rPr>
          <w:rFonts w:asciiTheme="minorHAnsi" w:hAnsiTheme="minorHAnsi"/>
        </w:rPr>
      </w:pPr>
      <w:r>
        <w:rPr>
          <w:rFonts w:asciiTheme="minorHAnsi" w:hAnsiTheme="minorHAnsi"/>
        </w:rPr>
        <w:t>(f)</w:t>
      </w:r>
      <w:r>
        <w:rPr>
          <w:rFonts w:asciiTheme="minorHAnsi" w:hAnsiTheme="minorHAnsi"/>
        </w:rPr>
        <w:tab/>
        <w:t>An employee who is scheduled by the Hospital to work, after the employee has completed his/her normal workday and has returned home, shall receive such reimbursement per mile for the distance between the employee’s home and the assigned working location or locations and from his/her assigned location to the employee’s home.</w:t>
      </w:r>
    </w:p>
    <w:p w14:paraId="1E68F02C" w14:textId="77777777" w:rsidR="00366B34" w:rsidRDefault="009C500B">
      <w:pPr>
        <w:ind w:firstLine="720"/>
        <w:rPr>
          <w:rFonts w:asciiTheme="minorHAnsi" w:hAnsiTheme="minorHAnsi"/>
        </w:rPr>
      </w:pPr>
      <w:r>
        <w:rPr>
          <w:rFonts w:asciiTheme="minorHAnsi" w:hAnsiTheme="minorHAnsi"/>
        </w:rPr>
        <w:t>7.8.</w:t>
      </w:r>
      <w:r>
        <w:rPr>
          <w:rFonts w:asciiTheme="minorHAnsi" w:hAnsiTheme="minorHAnsi"/>
        </w:rPr>
        <w:tab/>
        <w:t xml:space="preserve"> Weekend Make-up:  An individual who is out sick on a weekend shift will be required to make up the shift on a weekend date that is mutually agreeable between the employee and the manager within two posted schedules beyond the current schedule unless the employee is able to find replacement coverage for the shift for which the employee called in sick.</w:t>
      </w:r>
    </w:p>
    <w:p w14:paraId="3AD298AF" w14:textId="77777777" w:rsidR="00366B34" w:rsidRDefault="009C500B">
      <w:pPr>
        <w:rPr>
          <w:u w:val="single"/>
        </w:rPr>
      </w:pPr>
      <w:r>
        <w:rPr>
          <w:u w:val="single"/>
        </w:rPr>
        <w:t xml:space="preserve">Article 8.  Shift and Shift Differentials </w:t>
      </w:r>
    </w:p>
    <w:p w14:paraId="3C383D1A" w14:textId="77777777" w:rsidR="00366B34" w:rsidRDefault="009C500B">
      <w:pPr>
        <w:ind w:firstLine="720"/>
        <w:rPr>
          <w:rFonts w:asciiTheme="minorHAnsi" w:hAnsiTheme="minorHAnsi"/>
        </w:rPr>
      </w:pPr>
      <w:r>
        <w:rPr>
          <w:rFonts w:asciiTheme="minorHAnsi" w:hAnsiTheme="minorHAnsi"/>
        </w:rPr>
        <w:t>This Article will not be applied to the Case Managers.  Shift differentials for Case Managers shall be governed by the Hospital’s Shift Differential policy.</w:t>
      </w:r>
    </w:p>
    <w:p w14:paraId="548CEBE1" w14:textId="77777777" w:rsidR="00366B34" w:rsidRDefault="009C500B">
      <w:pPr>
        <w:rPr>
          <w:u w:val="single"/>
        </w:rPr>
      </w:pPr>
      <w:r>
        <w:rPr>
          <w:u w:val="single"/>
        </w:rPr>
        <w:t xml:space="preserve">Article 9.  Holidays </w:t>
      </w:r>
    </w:p>
    <w:p w14:paraId="3D4203FC" w14:textId="77777777" w:rsidR="00366B34" w:rsidRDefault="009C500B">
      <w:pPr>
        <w:ind w:firstLine="720"/>
        <w:rPr>
          <w:rFonts w:asciiTheme="minorHAnsi" w:hAnsiTheme="minorHAnsi"/>
        </w:rPr>
      </w:pPr>
      <w:r>
        <w:rPr>
          <w:rFonts w:asciiTheme="minorHAnsi" w:hAnsiTheme="minorHAnsi"/>
        </w:rPr>
        <w:t>9.9</w:t>
      </w:r>
      <w:r>
        <w:rPr>
          <w:rFonts w:asciiTheme="minorHAnsi" w:hAnsiTheme="minorHAnsi"/>
        </w:rPr>
        <w:tab/>
        <w:t>Case managers will have one emergency personal day per year.</w:t>
      </w:r>
    </w:p>
    <w:p w14:paraId="289FADF2" w14:textId="77777777" w:rsidR="00366B34" w:rsidRDefault="009C500B">
      <w:pPr>
        <w:rPr>
          <w:u w:val="single"/>
        </w:rPr>
      </w:pPr>
      <w:r>
        <w:rPr>
          <w:u w:val="single"/>
        </w:rPr>
        <w:t xml:space="preserve">Article 11.  Sick Leave </w:t>
      </w:r>
    </w:p>
    <w:p w14:paraId="10E0D6C3" w14:textId="77777777" w:rsidR="00366B34" w:rsidRDefault="009C500B">
      <w:pPr>
        <w:ind w:firstLine="720"/>
        <w:rPr>
          <w:rFonts w:asciiTheme="minorHAnsi" w:hAnsiTheme="minorHAnsi"/>
        </w:rPr>
      </w:pPr>
      <w:r>
        <w:rPr>
          <w:rFonts w:asciiTheme="minorHAnsi" w:hAnsiTheme="minorHAnsi"/>
        </w:rPr>
        <w:t>11.2</w:t>
      </w:r>
      <w:r>
        <w:rPr>
          <w:rFonts w:asciiTheme="minorHAnsi" w:hAnsiTheme="minorHAnsi"/>
        </w:rPr>
        <w:tab/>
        <w:t>Pay for any day of sick leave shall be at the employee’s wage rate for the time during which the employee’s sick leave is taken.</w:t>
      </w:r>
    </w:p>
    <w:p w14:paraId="1C9BB302" w14:textId="77777777" w:rsidR="00366B34" w:rsidRDefault="009C500B">
      <w:pPr>
        <w:rPr>
          <w:u w:val="single"/>
        </w:rPr>
      </w:pPr>
      <w:r>
        <w:rPr>
          <w:u w:val="single"/>
        </w:rPr>
        <w:t>Article 13.  Unpaid Leave</w:t>
      </w:r>
    </w:p>
    <w:p w14:paraId="1C2F2819" w14:textId="77777777" w:rsidR="00366B34" w:rsidRDefault="009C500B">
      <w:pPr>
        <w:ind w:firstLine="720"/>
        <w:rPr>
          <w:rFonts w:asciiTheme="minorHAnsi" w:hAnsiTheme="minorHAnsi"/>
        </w:rPr>
      </w:pPr>
      <w:r>
        <w:rPr>
          <w:rFonts w:asciiTheme="minorHAnsi" w:hAnsiTheme="minorHAnsi"/>
        </w:rPr>
        <w:t>Unpaid leave time will be the same for all RNs.</w:t>
      </w:r>
    </w:p>
    <w:p w14:paraId="58220ECA" w14:textId="77777777" w:rsidR="00366B34" w:rsidRDefault="009C500B">
      <w:pPr>
        <w:rPr>
          <w:u w:val="single"/>
        </w:rPr>
      </w:pPr>
      <w:r>
        <w:rPr>
          <w:u w:val="single"/>
        </w:rPr>
        <w:t xml:space="preserve">Article 14.  Insurance </w:t>
      </w:r>
    </w:p>
    <w:p w14:paraId="2D9E2EB4" w14:textId="77777777" w:rsidR="00366B34" w:rsidRDefault="009C500B">
      <w:pPr>
        <w:tabs>
          <w:tab w:val="left" w:pos="2340"/>
        </w:tabs>
        <w:ind w:firstLine="720"/>
        <w:rPr>
          <w:rFonts w:asciiTheme="minorHAnsi" w:hAnsiTheme="minorHAnsi"/>
        </w:rPr>
      </w:pPr>
      <w:r>
        <w:rPr>
          <w:rFonts w:asciiTheme="minorHAnsi" w:hAnsiTheme="minorHAnsi"/>
        </w:rPr>
        <w:t>14.4 and 14.5.</w:t>
      </w:r>
      <w:r>
        <w:rPr>
          <w:rFonts w:asciiTheme="minorHAnsi" w:hAnsiTheme="minorHAnsi"/>
        </w:rPr>
        <w:tab/>
        <w:t>COBRA insurance and permanently disabled language will be the same for all RNs.</w:t>
      </w:r>
    </w:p>
    <w:p w14:paraId="287288A2" w14:textId="77777777" w:rsidR="00366B34" w:rsidRDefault="009C500B">
      <w:pPr>
        <w:rPr>
          <w:u w:val="single"/>
        </w:rPr>
      </w:pPr>
      <w:r>
        <w:rPr>
          <w:u w:val="single"/>
        </w:rPr>
        <w:t>Article 15.  Retirement Plan</w:t>
      </w:r>
    </w:p>
    <w:p w14:paraId="4CF06F24" w14:textId="77777777" w:rsidR="00366B34" w:rsidRDefault="009C500B">
      <w:pPr>
        <w:ind w:firstLine="720"/>
        <w:rPr>
          <w:rFonts w:asciiTheme="minorHAnsi" w:hAnsiTheme="minorHAnsi"/>
        </w:rPr>
      </w:pPr>
      <w:r>
        <w:rPr>
          <w:rFonts w:asciiTheme="minorHAnsi" w:hAnsiTheme="minorHAnsi"/>
        </w:rPr>
        <w:t>This provision shall apply to Case Managers as it relates to employer contributions.  The foregoing does not obligate the Hospital to provide a specific level of benefits or vesting credits.  The Hospital’s sole obligation under this Agreement is to make the specified contribution and under no circumstances can the Union or the Trustees seek to modify the amount set forth in this Agreement during the term of the Agreement.  Case Managers will not be afforded past service or industry credit, however the Case Managers employed by the Hospital as of 10/1/2003 shall receive vesting credit from the PACE Industry Union-Management Pension Fund effective 10/1/2003 to the extent consistent with the provisions of the PACE Industry Union-Management Pension Fund and applicable laws.  Employees may continue to participate in the Section 403(b) plan but with no employer contribution to match.</w:t>
      </w:r>
    </w:p>
    <w:p w14:paraId="3EE48C13" w14:textId="77777777" w:rsidR="00366B34" w:rsidRDefault="009C500B">
      <w:pPr>
        <w:rPr>
          <w:rFonts w:asciiTheme="minorHAnsi" w:hAnsiTheme="minorHAnsi"/>
          <w:u w:val="single"/>
        </w:rPr>
      </w:pPr>
      <w:r>
        <w:rPr>
          <w:rFonts w:asciiTheme="minorHAnsi" w:hAnsiTheme="minorHAnsi"/>
          <w:u w:val="single"/>
        </w:rPr>
        <w:t>Article 24.  Education</w:t>
      </w:r>
    </w:p>
    <w:p w14:paraId="60DE8021" w14:textId="77777777" w:rsidR="00366B34" w:rsidRDefault="009C500B">
      <w:pPr>
        <w:ind w:firstLine="720"/>
        <w:rPr>
          <w:rFonts w:asciiTheme="minorHAnsi" w:hAnsiTheme="minorHAnsi"/>
        </w:rPr>
      </w:pPr>
      <w:r>
        <w:rPr>
          <w:rFonts w:asciiTheme="minorHAnsi" w:hAnsiTheme="minorHAnsi"/>
        </w:rPr>
        <w:t>Refer to larger CBA to include all RNs under the same rules.</w:t>
      </w:r>
    </w:p>
    <w:p w14:paraId="52E659EA" w14:textId="77777777" w:rsidR="00366B34" w:rsidRDefault="009C500B">
      <w:pPr>
        <w:keepNext/>
        <w:rPr>
          <w:rFonts w:asciiTheme="minorHAnsi" w:hAnsiTheme="minorHAnsi"/>
          <w:u w:val="single"/>
        </w:rPr>
      </w:pPr>
      <w:r>
        <w:rPr>
          <w:rFonts w:asciiTheme="minorHAnsi" w:hAnsiTheme="minorHAnsi"/>
          <w:u w:val="single"/>
        </w:rPr>
        <w:t xml:space="preserve">Article 27.  Personnel Files and Records </w:t>
      </w:r>
    </w:p>
    <w:p w14:paraId="6A143D5F" w14:textId="77777777" w:rsidR="00366B34" w:rsidRDefault="009C500B">
      <w:pPr>
        <w:keepNext/>
        <w:ind w:firstLine="720"/>
        <w:rPr>
          <w:rFonts w:asciiTheme="minorHAnsi" w:hAnsiTheme="minorHAnsi"/>
        </w:rPr>
      </w:pPr>
      <w:r>
        <w:rPr>
          <w:rFonts w:asciiTheme="minorHAnsi" w:hAnsiTheme="minorHAnsi"/>
        </w:rPr>
        <w:t>27.2</w:t>
      </w:r>
      <w:r>
        <w:rPr>
          <w:rFonts w:asciiTheme="minorHAnsi" w:hAnsiTheme="minorHAnsi"/>
        </w:rPr>
        <w:tab/>
        <w:t>This provision does not apply to the performance issues related to patient care or other disciplinary matters which otherwise must be kept by law.  Remove discipline after three years.</w:t>
      </w:r>
    </w:p>
    <w:p w14:paraId="25835DC6" w14:textId="77777777" w:rsidR="00366B34" w:rsidRDefault="009C500B">
      <w:pPr>
        <w:rPr>
          <w:rFonts w:asciiTheme="minorHAnsi" w:hAnsiTheme="minorHAnsi"/>
          <w:u w:val="single"/>
        </w:rPr>
      </w:pPr>
      <w:r>
        <w:rPr>
          <w:rFonts w:asciiTheme="minorHAnsi" w:hAnsiTheme="minorHAnsi"/>
          <w:u w:val="single"/>
        </w:rPr>
        <w:t xml:space="preserve">Article 29.  Acuity and Staffing </w:t>
      </w:r>
    </w:p>
    <w:p w14:paraId="3BB13CDD" w14:textId="77777777" w:rsidR="00366B34" w:rsidRDefault="009C500B">
      <w:pPr>
        <w:ind w:firstLine="720"/>
        <w:rPr>
          <w:rFonts w:asciiTheme="minorHAnsi" w:hAnsiTheme="minorHAnsi"/>
        </w:rPr>
      </w:pPr>
      <w:r>
        <w:rPr>
          <w:rFonts w:asciiTheme="minorHAnsi" w:hAnsiTheme="minorHAnsi"/>
        </w:rPr>
        <w:t xml:space="preserve">29.1 </w:t>
      </w:r>
      <w:r>
        <w:rPr>
          <w:rFonts w:asciiTheme="minorHAnsi" w:hAnsiTheme="minorHAnsi"/>
        </w:rPr>
        <w:tab/>
        <w:t>Not applicable.</w:t>
      </w:r>
    </w:p>
    <w:p w14:paraId="1978AC26" w14:textId="77777777" w:rsidR="00366B34" w:rsidRDefault="009C500B">
      <w:pPr>
        <w:ind w:firstLine="720"/>
        <w:rPr>
          <w:rFonts w:asciiTheme="minorHAnsi" w:hAnsiTheme="minorHAnsi"/>
        </w:rPr>
      </w:pPr>
      <w:r>
        <w:rPr>
          <w:rFonts w:asciiTheme="minorHAnsi" w:hAnsiTheme="minorHAnsi"/>
        </w:rPr>
        <w:t>29.2</w:t>
      </w:r>
      <w:r>
        <w:rPr>
          <w:rFonts w:asciiTheme="minorHAnsi" w:hAnsiTheme="minorHAnsi"/>
        </w:rPr>
        <w:tab/>
        <w:t>A Case Manager may file a protest with the Director of Case Management and Discharge Planning to review any situation where she/he believes that due to her/his case load, she/he is unable to complete her/his duties.  The Director of Case Management and Discharge Planning or her/his designee will respond verbally or in writing within 5 days absent unusual circumstances to the Case Manager.  To the extent that the Hospital determines that there is short staffing, the Hospital will make a reasonable effort to secure additional staff or utilize other resources at the sole discretion of the Hospital.</w:t>
      </w:r>
    </w:p>
    <w:p w14:paraId="4570FAAE" w14:textId="77777777" w:rsidR="00366B34" w:rsidRDefault="009C500B">
      <w:pPr>
        <w:ind w:firstLine="720"/>
        <w:rPr>
          <w:rFonts w:asciiTheme="minorHAnsi" w:hAnsiTheme="minorHAnsi"/>
        </w:rPr>
      </w:pPr>
      <w:r>
        <w:rPr>
          <w:rFonts w:asciiTheme="minorHAnsi" w:hAnsiTheme="minorHAnsi"/>
        </w:rPr>
        <w:t xml:space="preserve">29.3 </w:t>
      </w:r>
      <w:r>
        <w:rPr>
          <w:rFonts w:asciiTheme="minorHAnsi" w:hAnsiTheme="minorHAnsi"/>
        </w:rPr>
        <w:tab/>
        <w:t>Not applicable.</w:t>
      </w:r>
    </w:p>
    <w:p w14:paraId="1A4DCCFD" w14:textId="77777777" w:rsidR="00366B34" w:rsidRDefault="009C500B">
      <w:pPr>
        <w:ind w:firstLine="720"/>
        <w:rPr>
          <w:rFonts w:asciiTheme="minorHAnsi" w:hAnsiTheme="minorHAnsi"/>
        </w:rPr>
      </w:pPr>
      <w:r>
        <w:rPr>
          <w:rFonts w:asciiTheme="minorHAnsi" w:hAnsiTheme="minorHAnsi"/>
        </w:rPr>
        <w:t xml:space="preserve">29.4 </w:t>
      </w:r>
      <w:r>
        <w:rPr>
          <w:rFonts w:asciiTheme="minorHAnsi" w:hAnsiTheme="minorHAnsi"/>
        </w:rPr>
        <w:tab/>
        <w:t>Delete “union representative” and replace with “shop steward who is a Case Manager.”</w:t>
      </w:r>
    </w:p>
    <w:p w14:paraId="35BDCF57" w14:textId="77777777" w:rsidR="00366B34" w:rsidRDefault="009C500B">
      <w:pPr>
        <w:ind w:firstLine="720"/>
        <w:rPr>
          <w:rFonts w:asciiTheme="minorHAnsi" w:hAnsiTheme="minorHAnsi"/>
        </w:rPr>
      </w:pPr>
      <w:r>
        <w:rPr>
          <w:rFonts w:asciiTheme="minorHAnsi" w:hAnsiTheme="minorHAnsi"/>
        </w:rPr>
        <w:t>29.5</w:t>
      </w:r>
      <w:r>
        <w:rPr>
          <w:rFonts w:asciiTheme="minorHAnsi" w:hAnsiTheme="minorHAnsi"/>
        </w:rPr>
        <w:tab/>
        <w:t xml:space="preserve">Not applicable </w:t>
      </w:r>
    </w:p>
    <w:p w14:paraId="4DC816BE" w14:textId="77777777" w:rsidR="00366B34" w:rsidRDefault="009C500B">
      <w:pPr>
        <w:ind w:firstLine="720"/>
        <w:rPr>
          <w:rFonts w:asciiTheme="minorHAnsi" w:hAnsiTheme="minorHAnsi"/>
        </w:rPr>
      </w:pPr>
      <w:r>
        <w:rPr>
          <w:rFonts w:asciiTheme="minorHAnsi" w:hAnsiTheme="minorHAnsi"/>
        </w:rPr>
        <w:t>29.6</w:t>
      </w:r>
      <w:r>
        <w:rPr>
          <w:rFonts w:asciiTheme="minorHAnsi" w:hAnsiTheme="minorHAnsi"/>
        </w:rPr>
        <w:tab/>
        <w:t xml:space="preserve">Not applicable </w:t>
      </w:r>
    </w:p>
    <w:p w14:paraId="101D6492" w14:textId="77777777" w:rsidR="00366B34" w:rsidRDefault="009C500B">
      <w:pPr>
        <w:ind w:firstLine="720"/>
        <w:rPr>
          <w:rFonts w:asciiTheme="minorHAnsi" w:hAnsiTheme="minorHAnsi"/>
        </w:rPr>
      </w:pPr>
      <w:r>
        <w:rPr>
          <w:rFonts w:asciiTheme="minorHAnsi" w:hAnsiTheme="minorHAnsi"/>
        </w:rPr>
        <w:t>29.7</w:t>
      </w:r>
      <w:r>
        <w:rPr>
          <w:rFonts w:asciiTheme="minorHAnsi" w:hAnsiTheme="minorHAnsi"/>
        </w:rPr>
        <w:tab/>
        <w:t xml:space="preserve">Not applicable </w:t>
      </w:r>
    </w:p>
    <w:p w14:paraId="52A7FDF2" w14:textId="77777777" w:rsidR="00366B34" w:rsidRDefault="009C500B">
      <w:pPr>
        <w:ind w:firstLine="720"/>
        <w:rPr>
          <w:rFonts w:asciiTheme="minorHAnsi" w:hAnsiTheme="minorHAnsi"/>
        </w:rPr>
      </w:pPr>
      <w:r>
        <w:rPr>
          <w:rFonts w:asciiTheme="minorHAnsi" w:hAnsiTheme="minorHAnsi"/>
        </w:rPr>
        <w:t>29.8</w:t>
      </w:r>
      <w:r>
        <w:rPr>
          <w:rFonts w:asciiTheme="minorHAnsi" w:hAnsiTheme="minorHAnsi"/>
        </w:rPr>
        <w:tab/>
        <w:t xml:space="preserve">Not applicable </w:t>
      </w:r>
    </w:p>
    <w:p w14:paraId="11C5FCA4" w14:textId="77777777" w:rsidR="00366B34" w:rsidRDefault="009C500B">
      <w:pPr>
        <w:rPr>
          <w:rFonts w:asciiTheme="minorHAnsi" w:hAnsiTheme="minorHAnsi"/>
          <w:u w:val="single"/>
        </w:rPr>
      </w:pPr>
      <w:r>
        <w:rPr>
          <w:rFonts w:asciiTheme="minorHAnsi" w:hAnsiTheme="minorHAnsi"/>
          <w:u w:val="single"/>
        </w:rPr>
        <w:t>Article 30.  Floating</w:t>
      </w:r>
    </w:p>
    <w:p w14:paraId="7379DD3E" w14:textId="77777777" w:rsidR="00366B34" w:rsidRDefault="009C500B">
      <w:pPr>
        <w:ind w:firstLine="720"/>
        <w:rPr>
          <w:rFonts w:asciiTheme="minorHAnsi" w:hAnsiTheme="minorHAnsi"/>
        </w:rPr>
      </w:pPr>
      <w:r>
        <w:rPr>
          <w:rFonts w:asciiTheme="minorHAnsi" w:hAnsiTheme="minorHAnsi"/>
        </w:rPr>
        <w:t>Not applicable.</w:t>
      </w:r>
    </w:p>
    <w:p w14:paraId="2529802C" w14:textId="77777777" w:rsidR="00366B34" w:rsidRDefault="009C500B">
      <w:pPr>
        <w:rPr>
          <w:rFonts w:asciiTheme="minorHAnsi" w:hAnsiTheme="minorHAnsi"/>
          <w:u w:val="single"/>
        </w:rPr>
      </w:pPr>
      <w:r>
        <w:rPr>
          <w:rFonts w:asciiTheme="minorHAnsi" w:hAnsiTheme="minorHAnsi"/>
          <w:u w:val="single"/>
        </w:rPr>
        <w:t xml:space="preserve">Article 32.  Professional Advancement System </w:t>
      </w:r>
    </w:p>
    <w:p w14:paraId="4426DA25" w14:textId="77777777" w:rsidR="00366B34" w:rsidRDefault="009C500B">
      <w:pPr>
        <w:ind w:firstLine="720"/>
        <w:rPr>
          <w:rFonts w:asciiTheme="minorHAnsi" w:hAnsiTheme="minorHAnsi"/>
        </w:rPr>
      </w:pPr>
      <w:r>
        <w:rPr>
          <w:rFonts w:asciiTheme="minorHAnsi" w:hAnsiTheme="minorHAnsi"/>
        </w:rPr>
        <w:t>All RNs are eligible to apply to the PAS system, on the CNI, CNII, CNIII, and CNIV levels.  The first level provides an equivalent of 10 cents per hour and the second level provides an equivalent of 55 cents per hour (additional 45 cents per hour) upon qualifying each year on the Case Manager’s anniversary date.</w:t>
      </w:r>
    </w:p>
    <w:p w14:paraId="218BA631" w14:textId="77777777" w:rsidR="00366B34" w:rsidRDefault="004D5F32">
      <w:pPr>
        <w:ind w:left="2880" w:hanging="2160"/>
        <w:rPr>
          <w:rFonts w:asciiTheme="minorHAnsi" w:hAnsiTheme="minorHAnsi"/>
        </w:rPr>
      </w:pPr>
      <w:r>
        <w:rPr>
          <w:rFonts w:asciiTheme="minorHAnsi" w:hAnsiTheme="minorHAnsi"/>
        </w:rPr>
        <w:t xml:space="preserve">Third Level </w:t>
      </w:r>
      <w:r>
        <w:rPr>
          <w:rFonts w:asciiTheme="minorHAnsi" w:hAnsiTheme="minorHAnsi"/>
        </w:rPr>
        <w:tab/>
        <w:t>$16</w:t>
      </w:r>
      <w:r w:rsidR="009C500B">
        <w:rPr>
          <w:rFonts w:asciiTheme="minorHAnsi" w:hAnsiTheme="minorHAnsi"/>
        </w:rPr>
        <w:t xml:space="preserve">00 annual bonus.  </w:t>
      </w:r>
    </w:p>
    <w:p w14:paraId="05737D19" w14:textId="77777777" w:rsidR="00366B34" w:rsidRDefault="009C500B">
      <w:pPr>
        <w:ind w:left="2880" w:hanging="2160"/>
        <w:rPr>
          <w:rFonts w:asciiTheme="minorHAnsi" w:hAnsiTheme="minorHAnsi"/>
        </w:rPr>
      </w:pPr>
      <w:r>
        <w:rPr>
          <w:rFonts w:asciiTheme="minorHAnsi" w:hAnsiTheme="minorHAnsi"/>
        </w:rPr>
        <w:t>Fourth Level</w:t>
      </w:r>
      <w:r>
        <w:rPr>
          <w:rFonts w:asciiTheme="minorHAnsi" w:hAnsiTheme="minorHAnsi"/>
        </w:rPr>
        <w:tab/>
        <w:t>A</w:t>
      </w:r>
      <w:r w:rsidR="004D5F32">
        <w:rPr>
          <w:rFonts w:asciiTheme="minorHAnsi" w:hAnsiTheme="minorHAnsi"/>
        </w:rPr>
        <w:t>dditional $3</w:t>
      </w:r>
      <w:r>
        <w:rPr>
          <w:rFonts w:asciiTheme="minorHAnsi" w:hAnsiTheme="minorHAnsi"/>
        </w:rPr>
        <w:t>50 annual bonus</w:t>
      </w:r>
      <w:r w:rsidR="004D5F32">
        <w:rPr>
          <w:rFonts w:asciiTheme="minorHAnsi" w:hAnsiTheme="minorHAnsi"/>
        </w:rPr>
        <w:t xml:space="preserve"> above CNIII</w:t>
      </w:r>
      <w:r>
        <w:rPr>
          <w:rFonts w:asciiTheme="minorHAnsi" w:hAnsiTheme="minorHAnsi"/>
        </w:rPr>
        <w:t xml:space="preserve">.  </w:t>
      </w:r>
    </w:p>
    <w:p w14:paraId="3A92CCA6" w14:textId="77777777" w:rsidR="000812AC" w:rsidRDefault="000812AC">
      <w:pPr>
        <w:rPr>
          <w:rFonts w:asciiTheme="minorHAnsi" w:hAnsiTheme="minorHAnsi"/>
          <w:u w:val="single"/>
        </w:rPr>
      </w:pPr>
    </w:p>
    <w:p w14:paraId="2CC1C85C" w14:textId="77777777" w:rsidR="00366B34" w:rsidRDefault="009C500B">
      <w:pPr>
        <w:rPr>
          <w:rFonts w:asciiTheme="minorHAnsi" w:hAnsiTheme="minorHAnsi"/>
          <w:u w:val="single"/>
        </w:rPr>
      </w:pPr>
      <w:r>
        <w:rPr>
          <w:rFonts w:asciiTheme="minorHAnsi" w:hAnsiTheme="minorHAnsi"/>
          <w:u w:val="single"/>
        </w:rPr>
        <w:t xml:space="preserve">Stipulation 1 </w:t>
      </w:r>
    </w:p>
    <w:p w14:paraId="213032E9" w14:textId="77777777" w:rsidR="00366B34" w:rsidRDefault="009C500B">
      <w:pPr>
        <w:ind w:firstLine="720"/>
        <w:rPr>
          <w:rFonts w:asciiTheme="minorHAnsi" w:hAnsiTheme="minorHAnsi"/>
        </w:rPr>
      </w:pPr>
      <w:r>
        <w:rPr>
          <w:rFonts w:asciiTheme="minorHAnsi" w:hAnsiTheme="minorHAnsi"/>
        </w:rPr>
        <w:t>This Stipulation will not be applied to the Case Managers.</w:t>
      </w:r>
    </w:p>
    <w:p w14:paraId="511DE50B" w14:textId="77777777" w:rsidR="00366B34" w:rsidRDefault="009C500B">
      <w:pPr>
        <w:rPr>
          <w:rFonts w:asciiTheme="minorHAnsi" w:hAnsiTheme="minorHAnsi"/>
          <w:u w:val="single"/>
        </w:rPr>
      </w:pPr>
      <w:r>
        <w:rPr>
          <w:rFonts w:asciiTheme="minorHAnsi" w:hAnsiTheme="minorHAnsi"/>
          <w:u w:val="single"/>
        </w:rPr>
        <w:t xml:space="preserve">Appendix A </w:t>
      </w:r>
    </w:p>
    <w:p w14:paraId="02E8AD05" w14:textId="77777777" w:rsidR="00366B34" w:rsidRDefault="009C500B">
      <w:pPr>
        <w:ind w:firstLine="720"/>
        <w:rPr>
          <w:rFonts w:asciiTheme="minorHAnsi" w:hAnsiTheme="minorHAnsi"/>
        </w:rPr>
      </w:pPr>
      <w:r>
        <w:rPr>
          <w:rFonts w:asciiTheme="minorHAnsi" w:hAnsiTheme="minorHAnsi"/>
        </w:rPr>
        <w:t>Not applicable</w:t>
      </w:r>
    </w:p>
    <w:p w14:paraId="33423A03" w14:textId="77777777" w:rsidR="00366B34" w:rsidRDefault="009C500B">
      <w:pPr>
        <w:rPr>
          <w:rFonts w:asciiTheme="minorHAnsi" w:hAnsiTheme="minorHAnsi"/>
          <w:u w:val="single"/>
        </w:rPr>
      </w:pPr>
      <w:r>
        <w:rPr>
          <w:rFonts w:asciiTheme="minorHAnsi" w:hAnsiTheme="minorHAnsi"/>
          <w:u w:val="single"/>
        </w:rPr>
        <w:t xml:space="preserve">Appendix B </w:t>
      </w:r>
    </w:p>
    <w:p w14:paraId="0EB84A7B" w14:textId="77777777" w:rsidR="00366B34" w:rsidRDefault="009C500B">
      <w:pPr>
        <w:ind w:firstLine="720"/>
        <w:rPr>
          <w:rFonts w:asciiTheme="minorHAnsi" w:hAnsiTheme="minorHAnsi"/>
        </w:rPr>
      </w:pPr>
      <w:r>
        <w:rPr>
          <w:rFonts w:asciiTheme="minorHAnsi" w:hAnsiTheme="minorHAnsi"/>
        </w:rPr>
        <w:t>This Appendix will not be applied to the Case Managers</w:t>
      </w:r>
    </w:p>
    <w:p w14:paraId="4F0DFC71" w14:textId="77777777" w:rsidR="00366B34" w:rsidRDefault="009C500B">
      <w:pPr>
        <w:rPr>
          <w:rFonts w:asciiTheme="minorHAnsi" w:hAnsiTheme="minorHAnsi"/>
          <w:u w:val="single"/>
        </w:rPr>
      </w:pPr>
      <w:r>
        <w:rPr>
          <w:rFonts w:asciiTheme="minorHAnsi" w:hAnsiTheme="minorHAnsi"/>
          <w:u w:val="single"/>
        </w:rPr>
        <w:t xml:space="preserve">Side Letters </w:t>
      </w:r>
    </w:p>
    <w:p w14:paraId="669A57E3" w14:textId="77777777" w:rsidR="00366B34" w:rsidRDefault="009C500B">
      <w:pPr>
        <w:ind w:firstLine="720"/>
        <w:rPr>
          <w:rFonts w:asciiTheme="minorHAnsi" w:hAnsiTheme="minorHAnsi"/>
        </w:rPr>
      </w:pPr>
      <w:r>
        <w:rPr>
          <w:rFonts w:asciiTheme="minorHAnsi" w:hAnsiTheme="minorHAnsi"/>
        </w:rPr>
        <w:t>Side letter re:  three twelve hour shifts prior to July 23, 1995:  Not applicable.</w:t>
      </w:r>
    </w:p>
    <w:p w14:paraId="4A2A7B54" w14:textId="77777777" w:rsidR="00366B34" w:rsidRDefault="009C500B">
      <w:pPr>
        <w:ind w:firstLine="720"/>
        <w:rPr>
          <w:rFonts w:asciiTheme="minorHAnsi" w:hAnsiTheme="minorHAnsi"/>
        </w:rPr>
      </w:pPr>
      <w:r>
        <w:rPr>
          <w:rFonts w:asciiTheme="minorHAnsi" w:hAnsiTheme="minorHAnsi"/>
        </w:rPr>
        <w:t>Side letter re:  on call guarantee of four hours consistent with past practice:  Not applicable.</w:t>
      </w:r>
    </w:p>
    <w:p w14:paraId="5ACA1384" w14:textId="77777777" w:rsidR="00366B34" w:rsidRDefault="009C500B">
      <w:pPr>
        <w:spacing w:after="0"/>
        <w:rPr>
          <w:rFonts w:asciiTheme="minorHAnsi" w:hAnsiTheme="minorHAnsi"/>
        </w:rPr>
      </w:pPr>
      <w:r>
        <w:rPr>
          <w:rFonts w:asciiTheme="minorHAnsi" w:hAnsiTheme="minorHAnsi"/>
        </w:rPr>
        <w:br w:type="page"/>
      </w:r>
    </w:p>
    <w:p w14:paraId="155B8C2B" w14:textId="77777777" w:rsidR="00366B34" w:rsidRDefault="009C500B">
      <w:pPr>
        <w:pStyle w:val="Title"/>
      </w:pPr>
      <w:bookmarkStart w:id="48" w:name="_Toc421881015"/>
      <w:r>
        <w:t>APPENDIX D</w:t>
      </w:r>
      <w:bookmarkEnd w:id="48"/>
    </w:p>
    <w:p w14:paraId="741CFF98" w14:textId="77777777" w:rsidR="00366B34" w:rsidRDefault="009C500B">
      <w:pPr>
        <w:rPr>
          <w:rFonts w:asciiTheme="minorHAnsi" w:hAnsiTheme="minorHAnsi"/>
          <w:b/>
          <w:u w:val="single"/>
        </w:rPr>
      </w:pPr>
      <w:r>
        <w:rPr>
          <w:rFonts w:asciiTheme="minorHAnsi" w:hAnsiTheme="minorHAnsi"/>
          <w:b/>
          <w:u w:val="single"/>
        </w:rPr>
        <w:t xml:space="preserve">Paid Time Off (PTO) </w:t>
      </w:r>
    </w:p>
    <w:p w14:paraId="17867058" w14:textId="77777777" w:rsidR="00366B34" w:rsidRDefault="009C500B">
      <w:pPr>
        <w:ind w:firstLine="720"/>
        <w:rPr>
          <w:rFonts w:asciiTheme="minorHAnsi" w:hAnsiTheme="minorHAnsi"/>
        </w:rPr>
      </w:pPr>
      <w:r>
        <w:rPr>
          <w:rFonts w:asciiTheme="minorHAnsi" w:hAnsiTheme="minorHAnsi"/>
        </w:rPr>
        <w:t>Implement a flexible paid time off program converting paid time off accruals from four banks to one bank.  This accrual bank will be called Paid Time Off (PTO) and combines the current vacation, personal, holidays and birthday accruals.</w:t>
      </w:r>
    </w:p>
    <w:p w14:paraId="1B9098D8" w14:textId="77777777" w:rsidR="00366B34" w:rsidRDefault="009C500B">
      <w:pPr>
        <w:rPr>
          <w:rFonts w:asciiTheme="minorHAnsi" w:hAnsiTheme="minorHAnsi"/>
          <w:b/>
          <w:u w:val="single"/>
        </w:rPr>
      </w:pPr>
      <w:r>
        <w:rPr>
          <w:rFonts w:asciiTheme="minorHAnsi" w:hAnsiTheme="minorHAnsi"/>
          <w:b/>
          <w:u w:val="single"/>
        </w:rPr>
        <w:t>PTO</w:t>
      </w:r>
    </w:p>
    <w:p w14:paraId="154444C7"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conversion date to this PTO structure is the pay period closest to April 1, 2013.</w:t>
      </w:r>
    </w:p>
    <w:p w14:paraId="770F4382"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Current vacation balance of each employee will serve as the base for the PTO bank.</w:t>
      </w:r>
    </w:p>
    <w:p w14:paraId="1F9DBB6E"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Accruals will be based on employment status; the accrual of PTO time for part time staff is pro-rated based on scheduled hours.</w:t>
      </w:r>
    </w:p>
    <w:p w14:paraId="012C1F57"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Employees must use or lose ninety-six (96) hours per year.</w:t>
      </w:r>
    </w:p>
    <w:p w14:paraId="14BAFECF"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Maintain current contract language for maximum carry-forward accruals.</w:t>
      </w:r>
    </w:p>
    <w:p w14:paraId="64CE1980"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See PTO grid below.</w:t>
      </w:r>
    </w:p>
    <w:p w14:paraId="51B521B9" w14:textId="77777777" w:rsidR="00366B34" w:rsidRDefault="00366B34">
      <w:pPr>
        <w:rPr>
          <w:rFonts w:asciiTheme="minorHAnsi" w:hAnsiTheme="minorHAnsi"/>
        </w:rPr>
      </w:pPr>
    </w:p>
    <w:tbl>
      <w:tblPr>
        <w:tblStyle w:val="TableGrid"/>
        <w:tblW w:w="0" w:type="auto"/>
        <w:tblLook w:val="04A0" w:firstRow="1" w:lastRow="0" w:firstColumn="1" w:lastColumn="0" w:noHBand="0" w:noVBand="1"/>
      </w:tblPr>
      <w:tblGrid>
        <w:gridCol w:w="2507"/>
        <w:gridCol w:w="866"/>
        <w:gridCol w:w="867"/>
        <w:gridCol w:w="921"/>
        <w:gridCol w:w="867"/>
        <w:gridCol w:w="816"/>
        <w:gridCol w:w="867"/>
        <w:gridCol w:w="823"/>
        <w:gridCol w:w="816"/>
      </w:tblGrid>
      <w:tr w:rsidR="00177684" w14:paraId="7A24E536" w14:textId="77777777" w:rsidTr="00177684">
        <w:tc>
          <w:tcPr>
            <w:tcW w:w="2689" w:type="dxa"/>
            <w:vAlign w:val="bottom"/>
          </w:tcPr>
          <w:p w14:paraId="2CDB8CAD" w14:textId="77777777" w:rsidR="00177684" w:rsidRDefault="00177684">
            <w:pPr>
              <w:rPr>
                <w:rFonts w:asciiTheme="minorHAnsi" w:hAnsiTheme="minorHAnsi"/>
                <w:b/>
                <w:u w:val="single"/>
              </w:rPr>
            </w:pPr>
          </w:p>
        </w:tc>
        <w:tc>
          <w:tcPr>
            <w:tcW w:w="6887" w:type="dxa"/>
            <w:gridSpan w:val="8"/>
          </w:tcPr>
          <w:p w14:paraId="7DB093D9" w14:textId="77777777" w:rsidR="00177684" w:rsidRDefault="00177684">
            <w:pPr>
              <w:jc w:val="center"/>
              <w:rPr>
                <w:rFonts w:asciiTheme="minorHAnsi" w:hAnsiTheme="minorHAnsi"/>
                <w:b/>
                <w:u w:val="single"/>
              </w:rPr>
            </w:pPr>
            <w:r>
              <w:rPr>
                <w:rFonts w:asciiTheme="minorHAnsi" w:hAnsiTheme="minorHAnsi"/>
                <w:b/>
                <w:u w:val="single"/>
              </w:rPr>
              <w:t>Years of Service</w:t>
            </w:r>
          </w:p>
        </w:tc>
      </w:tr>
      <w:tr w:rsidR="003628BE" w14:paraId="0A5894B2" w14:textId="77777777" w:rsidTr="00177684">
        <w:tc>
          <w:tcPr>
            <w:tcW w:w="2689" w:type="dxa"/>
            <w:vAlign w:val="bottom"/>
          </w:tcPr>
          <w:p w14:paraId="747A52B5" w14:textId="77777777" w:rsidR="003628BE" w:rsidRDefault="003628BE">
            <w:pPr>
              <w:rPr>
                <w:rFonts w:asciiTheme="minorHAnsi" w:hAnsiTheme="minorHAnsi"/>
                <w:b/>
                <w:u w:val="single"/>
              </w:rPr>
            </w:pPr>
            <w:r>
              <w:rPr>
                <w:rFonts w:asciiTheme="minorHAnsi" w:hAnsiTheme="minorHAnsi"/>
                <w:b/>
                <w:u w:val="single"/>
              </w:rPr>
              <w:t>Type</w:t>
            </w:r>
          </w:p>
        </w:tc>
        <w:tc>
          <w:tcPr>
            <w:tcW w:w="873" w:type="dxa"/>
            <w:vAlign w:val="bottom"/>
          </w:tcPr>
          <w:p w14:paraId="13C3E0F8" w14:textId="77777777" w:rsidR="003628BE" w:rsidRDefault="003628BE">
            <w:pPr>
              <w:jc w:val="center"/>
              <w:rPr>
                <w:rFonts w:asciiTheme="minorHAnsi" w:hAnsiTheme="minorHAnsi"/>
                <w:b/>
              </w:rPr>
            </w:pPr>
            <w:r>
              <w:rPr>
                <w:rFonts w:asciiTheme="minorHAnsi" w:hAnsiTheme="minorHAnsi"/>
                <w:b/>
              </w:rPr>
              <w:t xml:space="preserve">LT 3 </w:t>
            </w:r>
            <w:r>
              <w:rPr>
                <w:rFonts w:asciiTheme="minorHAnsi" w:hAnsiTheme="minorHAnsi"/>
                <w:b/>
                <w:u w:val="single"/>
              </w:rPr>
              <w:t>Years</w:t>
            </w:r>
          </w:p>
        </w:tc>
        <w:tc>
          <w:tcPr>
            <w:tcW w:w="874" w:type="dxa"/>
            <w:vAlign w:val="bottom"/>
          </w:tcPr>
          <w:p w14:paraId="5C9A3D45" w14:textId="77777777" w:rsidR="003628BE" w:rsidRDefault="003628BE">
            <w:pPr>
              <w:jc w:val="center"/>
              <w:rPr>
                <w:rFonts w:asciiTheme="minorHAnsi" w:hAnsiTheme="minorHAnsi"/>
                <w:b/>
              </w:rPr>
            </w:pPr>
            <w:r>
              <w:rPr>
                <w:rFonts w:asciiTheme="minorHAnsi" w:hAnsiTheme="minorHAnsi"/>
                <w:b/>
              </w:rPr>
              <w:t xml:space="preserve">3 </w:t>
            </w:r>
            <w:r>
              <w:rPr>
                <w:rFonts w:asciiTheme="minorHAnsi" w:hAnsiTheme="minorHAnsi"/>
                <w:b/>
                <w:u w:val="single"/>
              </w:rPr>
              <w:t>Years</w:t>
            </w:r>
          </w:p>
        </w:tc>
        <w:tc>
          <w:tcPr>
            <w:tcW w:w="936" w:type="dxa"/>
            <w:vAlign w:val="bottom"/>
          </w:tcPr>
          <w:p w14:paraId="242D5C3B" w14:textId="77777777" w:rsidR="003628BE" w:rsidRDefault="003628BE">
            <w:pPr>
              <w:jc w:val="center"/>
              <w:rPr>
                <w:rFonts w:asciiTheme="minorHAnsi" w:hAnsiTheme="minorHAnsi"/>
                <w:b/>
              </w:rPr>
            </w:pPr>
            <w:r>
              <w:rPr>
                <w:rFonts w:asciiTheme="minorHAnsi" w:hAnsiTheme="minorHAnsi"/>
                <w:b/>
              </w:rPr>
              <w:t xml:space="preserve">16 </w:t>
            </w:r>
            <w:r>
              <w:rPr>
                <w:rFonts w:asciiTheme="minorHAnsi" w:hAnsiTheme="minorHAnsi"/>
                <w:b/>
                <w:u w:val="single"/>
              </w:rPr>
              <w:t>Years</w:t>
            </w:r>
          </w:p>
        </w:tc>
        <w:tc>
          <w:tcPr>
            <w:tcW w:w="874" w:type="dxa"/>
            <w:vAlign w:val="bottom"/>
          </w:tcPr>
          <w:p w14:paraId="7B3806F1" w14:textId="77777777" w:rsidR="003628BE" w:rsidRDefault="003628BE">
            <w:pPr>
              <w:jc w:val="center"/>
              <w:rPr>
                <w:rFonts w:asciiTheme="minorHAnsi" w:hAnsiTheme="minorHAnsi"/>
                <w:b/>
              </w:rPr>
            </w:pPr>
            <w:r>
              <w:rPr>
                <w:rFonts w:asciiTheme="minorHAnsi" w:hAnsiTheme="minorHAnsi"/>
                <w:b/>
              </w:rPr>
              <w:t xml:space="preserve">17 </w:t>
            </w:r>
            <w:r>
              <w:rPr>
                <w:rFonts w:asciiTheme="minorHAnsi" w:hAnsiTheme="minorHAnsi"/>
                <w:b/>
                <w:u w:val="single"/>
              </w:rPr>
              <w:t>Years</w:t>
            </w:r>
          </w:p>
        </w:tc>
        <w:tc>
          <w:tcPr>
            <w:tcW w:w="816" w:type="dxa"/>
            <w:vAlign w:val="bottom"/>
          </w:tcPr>
          <w:p w14:paraId="2F6F3EA4" w14:textId="77777777" w:rsidR="003628BE" w:rsidRDefault="003628BE">
            <w:pPr>
              <w:jc w:val="center"/>
              <w:rPr>
                <w:rFonts w:asciiTheme="minorHAnsi" w:hAnsiTheme="minorHAnsi"/>
                <w:b/>
              </w:rPr>
            </w:pPr>
            <w:r>
              <w:rPr>
                <w:rFonts w:asciiTheme="minorHAnsi" w:hAnsiTheme="minorHAnsi"/>
                <w:b/>
              </w:rPr>
              <w:t xml:space="preserve">18 </w:t>
            </w:r>
            <w:r>
              <w:rPr>
                <w:rFonts w:asciiTheme="minorHAnsi" w:hAnsiTheme="minorHAnsi"/>
                <w:b/>
                <w:u w:val="single"/>
              </w:rPr>
              <w:t>Years</w:t>
            </w:r>
          </w:p>
        </w:tc>
        <w:tc>
          <w:tcPr>
            <w:tcW w:w="874" w:type="dxa"/>
            <w:vAlign w:val="bottom"/>
          </w:tcPr>
          <w:p w14:paraId="59C2F36A" w14:textId="77777777" w:rsidR="003628BE" w:rsidRDefault="003628BE">
            <w:pPr>
              <w:jc w:val="center"/>
              <w:rPr>
                <w:rFonts w:asciiTheme="minorHAnsi" w:hAnsiTheme="minorHAnsi"/>
                <w:b/>
              </w:rPr>
            </w:pPr>
            <w:r>
              <w:rPr>
                <w:rFonts w:asciiTheme="minorHAnsi" w:hAnsiTheme="minorHAnsi"/>
                <w:b/>
              </w:rPr>
              <w:t xml:space="preserve">19 </w:t>
            </w:r>
            <w:r>
              <w:rPr>
                <w:rFonts w:asciiTheme="minorHAnsi" w:hAnsiTheme="minorHAnsi"/>
                <w:b/>
                <w:u w:val="single"/>
              </w:rPr>
              <w:t>Years</w:t>
            </w:r>
          </w:p>
        </w:tc>
        <w:tc>
          <w:tcPr>
            <w:tcW w:w="824" w:type="dxa"/>
            <w:vAlign w:val="bottom"/>
          </w:tcPr>
          <w:p w14:paraId="2701218B" w14:textId="77777777" w:rsidR="003628BE" w:rsidRDefault="003628BE">
            <w:pPr>
              <w:jc w:val="center"/>
              <w:rPr>
                <w:rFonts w:asciiTheme="minorHAnsi" w:hAnsiTheme="minorHAnsi"/>
                <w:b/>
              </w:rPr>
            </w:pPr>
            <w:r>
              <w:rPr>
                <w:rFonts w:asciiTheme="minorHAnsi" w:hAnsiTheme="minorHAnsi"/>
                <w:b/>
              </w:rPr>
              <w:t xml:space="preserve">20 </w:t>
            </w:r>
            <w:r>
              <w:rPr>
                <w:rFonts w:asciiTheme="minorHAnsi" w:hAnsiTheme="minorHAnsi"/>
                <w:b/>
                <w:u w:val="single"/>
              </w:rPr>
              <w:t>Years</w:t>
            </w:r>
          </w:p>
        </w:tc>
        <w:tc>
          <w:tcPr>
            <w:tcW w:w="816" w:type="dxa"/>
          </w:tcPr>
          <w:p w14:paraId="7170AAE2" w14:textId="77777777" w:rsidR="003628BE" w:rsidRDefault="003628BE" w:rsidP="003628BE">
            <w:pPr>
              <w:jc w:val="center"/>
              <w:rPr>
                <w:rFonts w:asciiTheme="minorHAnsi" w:hAnsiTheme="minorHAnsi"/>
                <w:b/>
              </w:rPr>
            </w:pPr>
            <w:r>
              <w:rPr>
                <w:rFonts w:asciiTheme="minorHAnsi" w:hAnsiTheme="minorHAnsi"/>
                <w:b/>
              </w:rPr>
              <w:t xml:space="preserve">30 </w:t>
            </w:r>
            <w:r w:rsidRPr="003628BE">
              <w:rPr>
                <w:rFonts w:asciiTheme="minorHAnsi" w:hAnsiTheme="minorHAnsi"/>
                <w:b/>
                <w:u w:val="single"/>
              </w:rPr>
              <w:t>Years</w:t>
            </w:r>
          </w:p>
        </w:tc>
      </w:tr>
      <w:tr w:rsidR="003628BE" w14:paraId="0C8EF080" w14:textId="77777777" w:rsidTr="00177684">
        <w:tc>
          <w:tcPr>
            <w:tcW w:w="2689" w:type="dxa"/>
          </w:tcPr>
          <w:p w14:paraId="034D160F" w14:textId="77777777" w:rsidR="003628BE" w:rsidRDefault="003628BE">
            <w:pPr>
              <w:rPr>
                <w:rFonts w:asciiTheme="minorHAnsi" w:hAnsiTheme="minorHAnsi"/>
              </w:rPr>
            </w:pPr>
            <w:r>
              <w:rPr>
                <w:rFonts w:asciiTheme="minorHAnsi" w:hAnsiTheme="minorHAnsi"/>
              </w:rPr>
              <w:t>Vacation</w:t>
            </w:r>
          </w:p>
        </w:tc>
        <w:tc>
          <w:tcPr>
            <w:tcW w:w="873" w:type="dxa"/>
          </w:tcPr>
          <w:p w14:paraId="3F53E310" w14:textId="77777777" w:rsidR="003628BE" w:rsidRDefault="003628BE">
            <w:pPr>
              <w:jc w:val="center"/>
              <w:rPr>
                <w:rFonts w:asciiTheme="minorHAnsi" w:hAnsiTheme="minorHAnsi"/>
              </w:rPr>
            </w:pPr>
            <w:r>
              <w:rPr>
                <w:rFonts w:asciiTheme="minorHAnsi" w:hAnsiTheme="minorHAnsi"/>
              </w:rPr>
              <w:t>15</w:t>
            </w:r>
          </w:p>
        </w:tc>
        <w:tc>
          <w:tcPr>
            <w:tcW w:w="874" w:type="dxa"/>
          </w:tcPr>
          <w:p w14:paraId="103ABDB3" w14:textId="77777777" w:rsidR="003628BE" w:rsidRDefault="003628BE">
            <w:pPr>
              <w:jc w:val="center"/>
              <w:rPr>
                <w:rFonts w:asciiTheme="minorHAnsi" w:hAnsiTheme="minorHAnsi"/>
              </w:rPr>
            </w:pPr>
            <w:r>
              <w:rPr>
                <w:rFonts w:asciiTheme="minorHAnsi" w:hAnsiTheme="minorHAnsi"/>
              </w:rPr>
              <w:t>20</w:t>
            </w:r>
          </w:p>
        </w:tc>
        <w:tc>
          <w:tcPr>
            <w:tcW w:w="936" w:type="dxa"/>
          </w:tcPr>
          <w:p w14:paraId="388C4130" w14:textId="77777777" w:rsidR="003628BE" w:rsidRDefault="003628BE">
            <w:pPr>
              <w:jc w:val="center"/>
              <w:rPr>
                <w:rFonts w:asciiTheme="minorHAnsi" w:hAnsiTheme="minorHAnsi"/>
              </w:rPr>
            </w:pPr>
            <w:r>
              <w:rPr>
                <w:rFonts w:asciiTheme="minorHAnsi" w:hAnsiTheme="minorHAnsi"/>
              </w:rPr>
              <w:t>22</w:t>
            </w:r>
          </w:p>
        </w:tc>
        <w:tc>
          <w:tcPr>
            <w:tcW w:w="874" w:type="dxa"/>
          </w:tcPr>
          <w:p w14:paraId="77AD9B03" w14:textId="77777777" w:rsidR="003628BE" w:rsidRDefault="003628BE">
            <w:pPr>
              <w:jc w:val="center"/>
              <w:rPr>
                <w:rFonts w:asciiTheme="minorHAnsi" w:hAnsiTheme="minorHAnsi"/>
              </w:rPr>
            </w:pPr>
            <w:r>
              <w:rPr>
                <w:rFonts w:asciiTheme="minorHAnsi" w:hAnsiTheme="minorHAnsi"/>
              </w:rPr>
              <w:t>23</w:t>
            </w:r>
          </w:p>
        </w:tc>
        <w:tc>
          <w:tcPr>
            <w:tcW w:w="816" w:type="dxa"/>
          </w:tcPr>
          <w:p w14:paraId="5A20B45B" w14:textId="77777777" w:rsidR="003628BE" w:rsidRDefault="003628BE">
            <w:pPr>
              <w:jc w:val="center"/>
              <w:rPr>
                <w:rFonts w:asciiTheme="minorHAnsi" w:hAnsiTheme="minorHAnsi"/>
              </w:rPr>
            </w:pPr>
            <w:r>
              <w:rPr>
                <w:rFonts w:asciiTheme="minorHAnsi" w:hAnsiTheme="minorHAnsi"/>
              </w:rPr>
              <w:t>24</w:t>
            </w:r>
          </w:p>
        </w:tc>
        <w:tc>
          <w:tcPr>
            <w:tcW w:w="874" w:type="dxa"/>
          </w:tcPr>
          <w:p w14:paraId="33B3E10C" w14:textId="77777777" w:rsidR="003628BE" w:rsidRDefault="003628BE">
            <w:pPr>
              <w:jc w:val="center"/>
              <w:rPr>
                <w:rFonts w:asciiTheme="minorHAnsi" w:hAnsiTheme="minorHAnsi"/>
              </w:rPr>
            </w:pPr>
            <w:r>
              <w:rPr>
                <w:rFonts w:asciiTheme="minorHAnsi" w:hAnsiTheme="minorHAnsi"/>
              </w:rPr>
              <w:t>25</w:t>
            </w:r>
          </w:p>
        </w:tc>
        <w:tc>
          <w:tcPr>
            <w:tcW w:w="824" w:type="dxa"/>
          </w:tcPr>
          <w:p w14:paraId="16CD68F9" w14:textId="77777777" w:rsidR="003628BE" w:rsidRDefault="003628BE">
            <w:pPr>
              <w:jc w:val="center"/>
              <w:rPr>
                <w:rFonts w:asciiTheme="minorHAnsi" w:hAnsiTheme="minorHAnsi"/>
              </w:rPr>
            </w:pPr>
            <w:r>
              <w:rPr>
                <w:rFonts w:asciiTheme="minorHAnsi" w:hAnsiTheme="minorHAnsi"/>
              </w:rPr>
              <w:t>26</w:t>
            </w:r>
          </w:p>
        </w:tc>
        <w:tc>
          <w:tcPr>
            <w:tcW w:w="816" w:type="dxa"/>
          </w:tcPr>
          <w:p w14:paraId="6140C33D" w14:textId="77777777" w:rsidR="003628BE" w:rsidRDefault="003628BE">
            <w:pPr>
              <w:jc w:val="center"/>
              <w:rPr>
                <w:rFonts w:asciiTheme="minorHAnsi" w:hAnsiTheme="minorHAnsi"/>
              </w:rPr>
            </w:pPr>
            <w:r>
              <w:rPr>
                <w:rFonts w:asciiTheme="minorHAnsi" w:hAnsiTheme="minorHAnsi"/>
              </w:rPr>
              <w:t>27</w:t>
            </w:r>
          </w:p>
        </w:tc>
      </w:tr>
      <w:tr w:rsidR="003628BE" w14:paraId="5CC3AE37" w14:textId="77777777" w:rsidTr="00177684">
        <w:tc>
          <w:tcPr>
            <w:tcW w:w="2689" w:type="dxa"/>
          </w:tcPr>
          <w:p w14:paraId="62AD2335" w14:textId="77777777" w:rsidR="003628BE" w:rsidRDefault="003628BE">
            <w:pPr>
              <w:rPr>
                <w:rFonts w:asciiTheme="minorHAnsi" w:hAnsiTheme="minorHAnsi"/>
              </w:rPr>
            </w:pPr>
            <w:r>
              <w:rPr>
                <w:rFonts w:asciiTheme="minorHAnsi" w:hAnsiTheme="minorHAnsi"/>
              </w:rPr>
              <w:t>Personal</w:t>
            </w:r>
          </w:p>
        </w:tc>
        <w:tc>
          <w:tcPr>
            <w:tcW w:w="873" w:type="dxa"/>
          </w:tcPr>
          <w:p w14:paraId="272C97C0" w14:textId="77777777" w:rsidR="003628BE" w:rsidRDefault="003628BE">
            <w:pPr>
              <w:jc w:val="center"/>
              <w:rPr>
                <w:rFonts w:asciiTheme="minorHAnsi" w:hAnsiTheme="minorHAnsi"/>
              </w:rPr>
            </w:pPr>
            <w:r>
              <w:rPr>
                <w:rFonts w:asciiTheme="minorHAnsi" w:hAnsiTheme="minorHAnsi"/>
              </w:rPr>
              <w:t>4</w:t>
            </w:r>
          </w:p>
        </w:tc>
        <w:tc>
          <w:tcPr>
            <w:tcW w:w="874" w:type="dxa"/>
          </w:tcPr>
          <w:p w14:paraId="74C65F03" w14:textId="77777777" w:rsidR="003628BE" w:rsidRDefault="003628BE">
            <w:pPr>
              <w:jc w:val="center"/>
              <w:rPr>
                <w:rFonts w:asciiTheme="minorHAnsi" w:hAnsiTheme="minorHAnsi"/>
              </w:rPr>
            </w:pPr>
            <w:r>
              <w:rPr>
                <w:rFonts w:asciiTheme="minorHAnsi" w:hAnsiTheme="minorHAnsi"/>
              </w:rPr>
              <w:t>4</w:t>
            </w:r>
          </w:p>
        </w:tc>
        <w:tc>
          <w:tcPr>
            <w:tcW w:w="936" w:type="dxa"/>
          </w:tcPr>
          <w:p w14:paraId="7937F41E" w14:textId="77777777" w:rsidR="003628BE" w:rsidRDefault="003628BE">
            <w:pPr>
              <w:jc w:val="center"/>
              <w:rPr>
                <w:rFonts w:asciiTheme="minorHAnsi" w:hAnsiTheme="minorHAnsi"/>
              </w:rPr>
            </w:pPr>
            <w:r>
              <w:rPr>
                <w:rFonts w:asciiTheme="minorHAnsi" w:hAnsiTheme="minorHAnsi"/>
              </w:rPr>
              <w:t>4</w:t>
            </w:r>
          </w:p>
        </w:tc>
        <w:tc>
          <w:tcPr>
            <w:tcW w:w="874" w:type="dxa"/>
          </w:tcPr>
          <w:p w14:paraId="729D10D1" w14:textId="77777777" w:rsidR="003628BE" w:rsidRDefault="003628BE">
            <w:pPr>
              <w:jc w:val="center"/>
              <w:rPr>
                <w:rFonts w:asciiTheme="minorHAnsi" w:hAnsiTheme="minorHAnsi"/>
              </w:rPr>
            </w:pPr>
            <w:r>
              <w:rPr>
                <w:rFonts w:asciiTheme="minorHAnsi" w:hAnsiTheme="minorHAnsi"/>
              </w:rPr>
              <w:t>4</w:t>
            </w:r>
          </w:p>
        </w:tc>
        <w:tc>
          <w:tcPr>
            <w:tcW w:w="816" w:type="dxa"/>
          </w:tcPr>
          <w:p w14:paraId="0E9B0DC0" w14:textId="77777777" w:rsidR="003628BE" w:rsidRDefault="003628BE">
            <w:pPr>
              <w:jc w:val="center"/>
              <w:rPr>
                <w:rFonts w:asciiTheme="minorHAnsi" w:hAnsiTheme="minorHAnsi"/>
              </w:rPr>
            </w:pPr>
            <w:r>
              <w:rPr>
                <w:rFonts w:asciiTheme="minorHAnsi" w:hAnsiTheme="minorHAnsi"/>
              </w:rPr>
              <w:t>4</w:t>
            </w:r>
          </w:p>
        </w:tc>
        <w:tc>
          <w:tcPr>
            <w:tcW w:w="874" w:type="dxa"/>
          </w:tcPr>
          <w:p w14:paraId="6D6B40E9" w14:textId="77777777" w:rsidR="003628BE" w:rsidRDefault="003628BE">
            <w:pPr>
              <w:jc w:val="center"/>
              <w:rPr>
                <w:rFonts w:asciiTheme="minorHAnsi" w:hAnsiTheme="minorHAnsi"/>
              </w:rPr>
            </w:pPr>
            <w:r>
              <w:rPr>
                <w:rFonts w:asciiTheme="minorHAnsi" w:hAnsiTheme="minorHAnsi"/>
              </w:rPr>
              <w:t>4</w:t>
            </w:r>
          </w:p>
        </w:tc>
        <w:tc>
          <w:tcPr>
            <w:tcW w:w="824" w:type="dxa"/>
          </w:tcPr>
          <w:p w14:paraId="46A61365" w14:textId="77777777" w:rsidR="003628BE" w:rsidRDefault="003628BE">
            <w:pPr>
              <w:jc w:val="center"/>
              <w:rPr>
                <w:rFonts w:asciiTheme="minorHAnsi" w:hAnsiTheme="minorHAnsi"/>
              </w:rPr>
            </w:pPr>
            <w:r>
              <w:rPr>
                <w:rFonts w:asciiTheme="minorHAnsi" w:hAnsiTheme="minorHAnsi"/>
              </w:rPr>
              <w:t>4</w:t>
            </w:r>
          </w:p>
        </w:tc>
        <w:tc>
          <w:tcPr>
            <w:tcW w:w="816" w:type="dxa"/>
          </w:tcPr>
          <w:p w14:paraId="6C42E121" w14:textId="77777777" w:rsidR="003628BE" w:rsidRDefault="003628BE">
            <w:pPr>
              <w:jc w:val="center"/>
              <w:rPr>
                <w:rFonts w:asciiTheme="minorHAnsi" w:hAnsiTheme="minorHAnsi"/>
              </w:rPr>
            </w:pPr>
            <w:r>
              <w:rPr>
                <w:rFonts w:asciiTheme="minorHAnsi" w:hAnsiTheme="minorHAnsi"/>
              </w:rPr>
              <w:t>4</w:t>
            </w:r>
          </w:p>
        </w:tc>
      </w:tr>
      <w:tr w:rsidR="003628BE" w14:paraId="7E65BCCD" w14:textId="77777777" w:rsidTr="00177684">
        <w:tc>
          <w:tcPr>
            <w:tcW w:w="2689" w:type="dxa"/>
          </w:tcPr>
          <w:p w14:paraId="59FF5E4D" w14:textId="77777777" w:rsidR="003628BE" w:rsidRDefault="003628BE">
            <w:pPr>
              <w:rPr>
                <w:rFonts w:asciiTheme="minorHAnsi" w:hAnsiTheme="minorHAnsi"/>
              </w:rPr>
            </w:pPr>
            <w:r>
              <w:rPr>
                <w:rFonts w:asciiTheme="minorHAnsi" w:hAnsiTheme="minorHAnsi"/>
              </w:rPr>
              <w:t>Holidays</w:t>
            </w:r>
          </w:p>
        </w:tc>
        <w:tc>
          <w:tcPr>
            <w:tcW w:w="873" w:type="dxa"/>
          </w:tcPr>
          <w:p w14:paraId="34D1A683" w14:textId="77777777" w:rsidR="003628BE" w:rsidRDefault="003628BE">
            <w:pPr>
              <w:jc w:val="center"/>
              <w:rPr>
                <w:rFonts w:asciiTheme="minorHAnsi" w:hAnsiTheme="minorHAnsi"/>
              </w:rPr>
            </w:pPr>
            <w:r>
              <w:rPr>
                <w:rFonts w:asciiTheme="minorHAnsi" w:hAnsiTheme="minorHAnsi"/>
              </w:rPr>
              <w:t>7</w:t>
            </w:r>
          </w:p>
        </w:tc>
        <w:tc>
          <w:tcPr>
            <w:tcW w:w="874" w:type="dxa"/>
          </w:tcPr>
          <w:p w14:paraId="69EDB0B3" w14:textId="77777777" w:rsidR="003628BE" w:rsidRDefault="003628BE">
            <w:pPr>
              <w:jc w:val="center"/>
              <w:rPr>
                <w:rFonts w:asciiTheme="minorHAnsi" w:hAnsiTheme="minorHAnsi"/>
              </w:rPr>
            </w:pPr>
            <w:r>
              <w:rPr>
                <w:rFonts w:asciiTheme="minorHAnsi" w:hAnsiTheme="minorHAnsi"/>
              </w:rPr>
              <w:t>7</w:t>
            </w:r>
          </w:p>
        </w:tc>
        <w:tc>
          <w:tcPr>
            <w:tcW w:w="936" w:type="dxa"/>
          </w:tcPr>
          <w:p w14:paraId="5EA0BD4F" w14:textId="77777777" w:rsidR="003628BE" w:rsidRDefault="003628BE">
            <w:pPr>
              <w:jc w:val="center"/>
              <w:rPr>
                <w:rFonts w:asciiTheme="minorHAnsi" w:hAnsiTheme="minorHAnsi"/>
              </w:rPr>
            </w:pPr>
            <w:r>
              <w:rPr>
                <w:rFonts w:asciiTheme="minorHAnsi" w:hAnsiTheme="minorHAnsi"/>
              </w:rPr>
              <w:t>7</w:t>
            </w:r>
          </w:p>
        </w:tc>
        <w:tc>
          <w:tcPr>
            <w:tcW w:w="874" w:type="dxa"/>
          </w:tcPr>
          <w:p w14:paraId="578B6A52" w14:textId="77777777" w:rsidR="003628BE" w:rsidRDefault="003628BE">
            <w:pPr>
              <w:jc w:val="center"/>
              <w:rPr>
                <w:rFonts w:asciiTheme="minorHAnsi" w:hAnsiTheme="minorHAnsi"/>
              </w:rPr>
            </w:pPr>
            <w:r>
              <w:rPr>
                <w:rFonts w:asciiTheme="minorHAnsi" w:hAnsiTheme="minorHAnsi"/>
              </w:rPr>
              <w:t>7</w:t>
            </w:r>
          </w:p>
        </w:tc>
        <w:tc>
          <w:tcPr>
            <w:tcW w:w="816" w:type="dxa"/>
          </w:tcPr>
          <w:p w14:paraId="1A7AB7D7" w14:textId="77777777" w:rsidR="003628BE" w:rsidRDefault="003628BE">
            <w:pPr>
              <w:jc w:val="center"/>
              <w:rPr>
                <w:rFonts w:asciiTheme="minorHAnsi" w:hAnsiTheme="minorHAnsi"/>
              </w:rPr>
            </w:pPr>
            <w:r>
              <w:rPr>
                <w:rFonts w:asciiTheme="minorHAnsi" w:hAnsiTheme="minorHAnsi"/>
              </w:rPr>
              <w:t>7</w:t>
            </w:r>
          </w:p>
        </w:tc>
        <w:tc>
          <w:tcPr>
            <w:tcW w:w="874" w:type="dxa"/>
          </w:tcPr>
          <w:p w14:paraId="70EB63BB" w14:textId="77777777" w:rsidR="003628BE" w:rsidRDefault="003628BE">
            <w:pPr>
              <w:jc w:val="center"/>
              <w:rPr>
                <w:rFonts w:asciiTheme="minorHAnsi" w:hAnsiTheme="minorHAnsi"/>
              </w:rPr>
            </w:pPr>
            <w:r>
              <w:rPr>
                <w:rFonts w:asciiTheme="minorHAnsi" w:hAnsiTheme="minorHAnsi"/>
              </w:rPr>
              <w:t>7</w:t>
            </w:r>
          </w:p>
        </w:tc>
        <w:tc>
          <w:tcPr>
            <w:tcW w:w="824" w:type="dxa"/>
          </w:tcPr>
          <w:p w14:paraId="115DF8B8" w14:textId="77777777" w:rsidR="003628BE" w:rsidRDefault="003628BE">
            <w:pPr>
              <w:jc w:val="center"/>
              <w:rPr>
                <w:rFonts w:asciiTheme="minorHAnsi" w:hAnsiTheme="minorHAnsi"/>
              </w:rPr>
            </w:pPr>
            <w:r>
              <w:rPr>
                <w:rFonts w:asciiTheme="minorHAnsi" w:hAnsiTheme="minorHAnsi"/>
              </w:rPr>
              <w:t>7</w:t>
            </w:r>
          </w:p>
        </w:tc>
        <w:tc>
          <w:tcPr>
            <w:tcW w:w="816" w:type="dxa"/>
          </w:tcPr>
          <w:p w14:paraId="5D1B6104" w14:textId="77777777" w:rsidR="003628BE" w:rsidRDefault="003628BE">
            <w:pPr>
              <w:jc w:val="center"/>
              <w:rPr>
                <w:rFonts w:asciiTheme="minorHAnsi" w:hAnsiTheme="minorHAnsi"/>
              </w:rPr>
            </w:pPr>
            <w:r>
              <w:rPr>
                <w:rFonts w:asciiTheme="minorHAnsi" w:hAnsiTheme="minorHAnsi"/>
              </w:rPr>
              <w:t>7</w:t>
            </w:r>
          </w:p>
        </w:tc>
      </w:tr>
      <w:tr w:rsidR="003628BE" w14:paraId="2F13D780" w14:textId="77777777" w:rsidTr="00177684">
        <w:tc>
          <w:tcPr>
            <w:tcW w:w="2689" w:type="dxa"/>
          </w:tcPr>
          <w:p w14:paraId="20090953" w14:textId="77777777" w:rsidR="003628BE" w:rsidRDefault="003628BE">
            <w:pPr>
              <w:rPr>
                <w:rFonts w:asciiTheme="minorHAnsi" w:hAnsiTheme="minorHAnsi"/>
              </w:rPr>
            </w:pPr>
            <w:r>
              <w:rPr>
                <w:rFonts w:asciiTheme="minorHAnsi" w:hAnsiTheme="minorHAnsi"/>
              </w:rPr>
              <w:t>Birthday</w:t>
            </w:r>
          </w:p>
        </w:tc>
        <w:tc>
          <w:tcPr>
            <w:tcW w:w="873" w:type="dxa"/>
          </w:tcPr>
          <w:p w14:paraId="15B76A94" w14:textId="77777777" w:rsidR="003628BE" w:rsidRDefault="003628BE">
            <w:pPr>
              <w:jc w:val="center"/>
              <w:rPr>
                <w:rFonts w:asciiTheme="minorHAnsi" w:hAnsiTheme="minorHAnsi"/>
              </w:rPr>
            </w:pPr>
            <w:r>
              <w:rPr>
                <w:rFonts w:asciiTheme="minorHAnsi" w:hAnsiTheme="minorHAnsi"/>
              </w:rPr>
              <w:t>1</w:t>
            </w:r>
          </w:p>
        </w:tc>
        <w:tc>
          <w:tcPr>
            <w:tcW w:w="874" w:type="dxa"/>
          </w:tcPr>
          <w:p w14:paraId="388076CC" w14:textId="77777777" w:rsidR="003628BE" w:rsidRDefault="003628BE">
            <w:pPr>
              <w:jc w:val="center"/>
              <w:rPr>
                <w:rFonts w:asciiTheme="minorHAnsi" w:hAnsiTheme="minorHAnsi"/>
              </w:rPr>
            </w:pPr>
            <w:r>
              <w:rPr>
                <w:rFonts w:asciiTheme="minorHAnsi" w:hAnsiTheme="minorHAnsi"/>
              </w:rPr>
              <w:t>1</w:t>
            </w:r>
          </w:p>
        </w:tc>
        <w:tc>
          <w:tcPr>
            <w:tcW w:w="936" w:type="dxa"/>
          </w:tcPr>
          <w:p w14:paraId="335A5171" w14:textId="77777777" w:rsidR="003628BE" w:rsidRDefault="003628BE">
            <w:pPr>
              <w:jc w:val="center"/>
              <w:rPr>
                <w:rFonts w:asciiTheme="minorHAnsi" w:hAnsiTheme="minorHAnsi"/>
              </w:rPr>
            </w:pPr>
            <w:r>
              <w:rPr>
                <w:rFonts w:asciiTheme="minorHAnsi" w:hAnsiTheme="minorHAnsi"/>
              </w:rPr>
              <w:t>1</w:t>
            </w:r>
          </w:p>
        </w:tc>
        <w:tc>
          <w:tcPr>
            <w:tcW w:w="874" w:type="dxa"/>
          </w:tcPr>
          <w:p w14:paraId="2AF33405" w14:textId="77777777" w:rsidR="003628BE" w:rsidRDefault="003628BE">
            <w:pPr>
              <w:jc w:val="center"/>
              <w:rPr>
                <w:rFonts w:asciiTheme="minorHAnsi" w:hAnsiTheme="minorHAnsi"/>
              </w:rPr>
            </w:pPr>
            <w:r>
              <w:rPr>
                <w:rFonts w:asciiTheme="minorHAnsi" w:hAnsiTheme="minorHAnsi"/>
              </w:rPr>
              <w:t>1</w:t>
            </w:r>
          </w:p>
        </w:tc>
        <w:tc>
          <w:tcPr>
            <w:tcW w:w="816" w:type="dxa"/>
          </w:tcPr>
          <w:p w14:paraId="4F1F60BC" w14:textId="77777777" w:rsidR="003628BE" w:rsidRDefault="003628BE">
            <w:pPr>
              <w:jc w:val="center"/>
              <w:rPr>
                <w:rFonts w:asciiTheme="minorHAnsi" w:hAnsiTheme="minorHAnsi"/>
              </w:rPr>
            </w:pPr>
            <w:r>
              <w:rPr>
                <w:rFonts w:asciiTheme="minorHAnsi" w:hAnsiTheme="minorHAnsi"/>
              </w:rPr>
              <w:t>1</w:t>
            </w:r>
          </w:p>
        </w:tc>
        <w:tc>
          <w:tcPr>
            <w:tcW w:w="874" w:type="dxa"/>
          </w:tcPr>
          <w:p w14:paraId="01CED9A1" w14:textId="77777777" w:rsidR="003628BE" w:rsidRDefault="003628BE">
            <w:pPr>
              <w:jc w:val="center"/>
              <w:rPr>
                <w:rFonts w:asciiTheme="minorHAnsi" w:hAnsiTheme="minorHAnsi"/>
              </w:rPr>
            </w:pPr>
            <w:r>
              <w:rPr>
                <w:rFonts w:asciiTheme="minorHAnsi" w:hAnsiTheme="minorHAnsi"/>
              </w:rPr>
              <w:t>1</w:t>
            </w:r>
          </w:p>
        </w:tc>
        <w:tc>
          <w:tcPr>
            <w:tcW w:w="824" w:type="dxa"/>
          </w:tcPr>
          <w:p w14:paraId="777F93FB" w14:textId="77777777" w:rsidR="003628BE" w:rsidRDefault="003628BE">
            <w:pPr>
              <w:jc w:val="center"/>
              <w:rPr>
                <w:rFonts w:asciiTheme="minorHAnsi" w:hAnsiTheme="minorHAnsi"/>
              </w:rPr>
            </w:pPr>
            <w:r>
              <w:rPr>
                <w:rFonts w:asciiTheme="minorHAnsi" w:hAnsiTheme="minorHAnsi"/>
              </w:rPr>
              <w:t>1</w:t>
            </w:r>
          </w:p>
        </w:tc>
        <w:tc>
          <w:tcPr>
            <w:tcW w:w="816" w:type="dxa"/>
          </w:tcPr>
          <w:p w14:paraId="745D019D" w14:textId="77777777" w:rsidR="003628BE" w:rsidRDefault="003628BE">
            <w:pPr>
              <w:jc w:val="center"/>
              <w:rPr>
                <w:rFonts w:asciiTheme="minorHAnsi" w:hAnsiTheme="minorHAnsi"/>
              </w:rPr>
            </w:pPr>
            <w:r>
              <w:rPr>
                <w:rFonts w:asciiTheme="minorHAnsi" w:hAnsiTheme="minorHAnsi"/>
              </w:rPr>
              <w:t>1</w:t>
            </w:r>
          </w:p>
        </w:tc>
      </w:tr>
      <w:tr w:rsidR="003628BE" w14:paraId="486C804A" w14:textId="77777777" w:rsidTr="00177684">
        <w:tc>
          <w:tcPr>
            <w:tcW w:w="2689" w:type="dxa"/>
          </w:tcPr>
          <w:p w14:paraId="273F1FE5" w14:textId="77777777" w:rsidR="003628BE" w:rsidRDefault="003628BE">
            <w:pPr>
              <w:rPr>
                <w:rFonts w:asciiTheme="minorHAnsi" w:hAnsiTheme="minorHAnsi"/>
              </w:rPr>
            </w:pPr>
            <w:r>
              <w:rPr>
                <w:rFonts w:asciiTheme="minorHAnsi" w:hAnsiTheme="minorHAnsi"/>
              </w:rPr>
              <w:t>PTO Total Accrual</w:t>
            </w:r>
          </w:p>
        </w:tc>
        <w:tc>
          <w:tcPr>
            <w:tcW w:w="873" w:type="dxa"/>
          </w:tcPr>
          <w:p w14:paraId="3BB7583A" w14:textId="77777777" w:rsidR="003628BE" w:rsidRDefault="003628BE">
            <w:pPr>
              <w:jc w:val="center"/>
              <w:rPr>
                <w:rFonts w:asciiTheme="minorHAnsi" w:hAnsiTheme="minorHAnsi"/>
              </w:rPr>
            </w:pPr>
            <w:r>
              <w:rPr>
                <w:rFonts w:asciiTheme="minorHAnsi" w:hAnsiTheme="minorHAnsi"/>
              </w:rPr>
              <w:t>27</w:t>
            </w:r>
          </w:p>
        </w:tc>
        <w:tc>
          <w:tcPr>
            <w:tcW w:w="874" w:type="dxa"/>
          </w:tcPr>
          <w:p w14:paraId="03C08037" w14:textId="77777777" w:rsidR="003628BE" w:rsidRDefault="003628BE">
            <w:pPr>
              <w:jc w:val="center"/>
              <w:rPr>
                <w:rFonts w:asciiTheme="minorHAnsi" w:hAnsiTheme="minorHAnsi"/>
              </w:rPr>
            </w:pPr>
            <w:r>
              <w:rPr>
                <w:rFonts w:asciiTheme="minorHAnsi" w:hAnsiTheme="minorHAnsi"/>
              </w:rPr>
              <w:t>32</w:t>
            </w:r>
          </w:p>
        </w:tc>
        <w:tc>
          <w:tcPr>
            <w:tcW w:w="936" w:type="dxa"/>
          </w:tcPr>
          <w:p w14:paraId="0B037AFA" w14:textId="77777777" w:rsidR="003628BE" w:rsidRDefault="003628BE">
            <w:pPr>
              <w:jc w:val="center"/>
              <w:rPr>
                <w:rFonts w:asciiTheme="minorHAnsi" w:hAnsiTheme="minorHAnsi"/>
              </w:rPr>
            </w:pPr>
            <w:r>
              <w:rPr>
                <w:rFonts w:asciiTheme="minorHAnsi" w:hAnsiTheme="minorHAnsi"/>
              </w:rPr>
              <w:t>34</w:t>
            </w:r>
          </w:p>
        </w:tc>
        <w:tc>
          <w:tcPr>
            <w:tcW w:w="874" w:type="dxa"/>
          </w:tcPr>
          <w:p w14:paraId="1F9176C1" w14:textId="77777777" w:rsidR="003628BE" w:rsidRDefault="003628BE">
            <w:pPr>
              <w:jc w:val="center"/>
              <w:rPr>
                <w:rFonts w:asciiTheme="minorHAnsi" w:hAnsiTheme="minorHAnsi"/>
              </w:rPr>
            </w:pPr>
            <w:r>
              <w:rPr>
                <w:rFonts w:asciiTheme="minorHAnsi" w:hAnsiTheme="minorHAnsi"/>
              </w:rPr>
              <w:t>35</w:t>
            </w:r>
          </w:p>
        </w:tc>
        <w:tc>
          <w:tcPr>
            <w:tcW w:w="816" w:type="dxa"/>
          </w:tcPr>
          <w:p w14:paraId="2A858ADA" w14:textId="77777777" w:rsidR="003628BE" w:rsidRDefault="003628BE">
            <w:pPr>
              <w:jc w:val="center"/>
              <w:rPr>
                <w:rFonts w:asciiTheme="minorHAnsi" w:hAnsiTheme="minorHAnsi"/>
              </w:rPr>
            </w:pPr>
            <w:r>
              <w:rPr>
                <w:rFonts w:asciiTheme="minorHAnsi" w:hAnsiTheme="minorHAnsi"/>
              </w:rPr>
              <w:t>36</w:t>
            </w:r>
          </w:p>
        </w:tc>
        <w:tc>
          <w:tcPr>
            <w:tcW w:w="874" w:type="dxa"/>
          </w:tcPr>
          <w:p w14:paraId="602CA4A3" w14:textId="77777777" w:rsidR="003628BE" w:rsidRDefault="003628BE">
            <w:pPr>
              <w:jc w:val="center"/>
              <w:rPr>
                <w:rFonts w:asciiTheme="minorHAnsi" w:hAnsiTheme="minorHAnsi"/>
              </w:rPr>
            </w:pPr>
            <w:r>
              <w:rPr>
                <w:rFonts w:asciiTheme="minorHAnsi" w:hAnsiTheme="minorHAnsi"/>
              </w:rPr>
              <w:t>37</w:t>
            </w:r>
          </w:p>
        </w:tc>
        <w:tc>
          <w:tcPr>
            <w:tcW w:w="824" w:type="dxa"/>
          </w:tcPr>
          <w:p w14:paraId="2BB4DA15" w14:textId="77777777" w:rsidR="003628BE" w:rsidRDefault="003628BE">
            <w:pPr>
              <w:jc w:val="center"/>
              <w:rPr>
                <w:rFonts w:asciiTheme="minorHAnsi" w:hAnsiTheme="minorHAnsi"/>
              </w:rPr>
            </w:pPr>
            <w:r>
              <w:rPr>
                <w:rFonts w:asciiTheme="minorHAnsi" w:hAnsiTheme="minorHAnsi"/>
              </w:rPr>
              <w:t>38</w:t>
            </w:r>
          </w:p>
        </w:tc>
        <w:tc>
          <w:tcPr>
            <w:tcW w:w="816" w:type="dxa"/>
          </w:tcPr>
          <w:p w14:paraId="541F1B70" w14:textId="77777777" w:rsidR="003628BE" w:rsidRDefault="003628BE">
            <w:pPr>
              <w:jc w:val="center"/>
              <w:rPr>
                <w:rFonts w:asciiTheme="minorHAnsi" w:hAnsiTheme="minorHAnsi"/>
              </w:rPr>
            </w:pPr>
            <w:r>
              <w:rPr>
                <w:rFonts w:asciiTheme="minorHAnsi" w:hAnsiTheme="minorHAnsi"/>
              </w:rPr>
              <w:t>39</w:t>
            </w:r>
          </w:p>
        </w:tc>
      </w:tr>
      <w:tr w:rsidR="00177684" w14:paraId="0FA13E93" w14:textId="77777777" w:rsidTr="00177684">
        <w:tc>
          <w:tcPr>
            <w:tcW w:w="2689" w:type="dxa"/>
          </w:tcPr>
          <w:p w14:paraId="0582603E" w14:textId="77777777" w:rsidR="00177684" w:rsidRDefault="00177684">
            <w:pPr>
              <w:rPr>
                <w:rFonts w:asciiTheme="minorHAnsi" w:hAnsiTheme="minorHAnsi"/>
              </w:rPr>
            </w:pPr>
          </w:p>
        </w:tc>
        <w:tc>
          <w:tcPr>
            <w:tcW w:w="873" w:type="dxa"/>
          </w:tcPr>
          <w:p w14:paraId="75B2D754" w14:textId="77777777" w:rsidR="00177684" w:rsidRDefault="00177684">
            <w:pPr>
              <w:jc w:val="center"/>
              <w:rPr>
                <w:rFonts w:asciiTheme="minorHAnsi" w:hAnsiTheme="minorHAnsi"/>
              </w:rPr>
            </w:pPr>
          </w:p>
        </w:tc>
        <w:tc>
          <w:tcPr>
            <w:tcW w:w="874" w:type="dxa"/>
          </w:tcPr>
          <w:p w14:paraId="68FBA32E" w14:textId="77777777" w:rsidR="00177684" w:rsidRDefault="00177684">
            <w:pPr>
              <w:jc w:val="center"/>
              <w:rPr>
                <w:rFonts w:asciiTheme="minorHAnsi" w:hAnsiTheme="minorHAnsi"/>
              </w:rPr>
            </w:pPr>
          </w:p>
        </w:tc>
        <w:tc>
          <w:tcPr>
            <w:tcW w:w="936" w:type="dxa"/>
          </w:tcPr>
          <w:p w14:paraId="18B00AAF" w14:textId="77777777" w:rsidR="00177684" w:rsidRDefault="00177684">
            <w:pPr>
              <w:jc w:val="center"/>
              <w:rPr>
                <w:rFonts w:asciiTheme="minorHAnsi" w:hAnsiTheme="minorHAnsi"/>
              </w:rPr>
            </w:pPr>
          </w:p>
        </w:tc>
        <w:tc>
          <w:tcPr>
            <w:tcW w:w="874" w:type="dxa"/>
          </w:tcPr>
          <w:p w14:paraId="34968F6D" w14:textId="77777777" w:rsidR="00177684" w:rsidRDefault="00177684">
            <w:pPr>
              <w:jc w:val="center"/>
              <w:rPr>
                <w:rFonts w:asciiTheme="minorHAnsi" w:hAnsiTheme="minorHAnsi"/>
              </w:rPr>
            </w:pPr>
          </w:p>
        </w:tc>
        <w:tc>
          <w:tcPr>
            <w:tcW w:w="816" w:type="dxa"/>
          </w:tcPr>
          <w:p w14:paraId="0F0916C0" w14:textId="77777777" w:rsidR="00177684" w:rsidRDefault="00177684">
            <w:pPr>
              <w:jc w:val="center"/>
              <w:rPr>
                <w:rFonts w:asciiTheme="minorHAnsi" w:hAnsiTheme="minorHAnsi"/>
              </w:rPr>
            </w:pPr>
          </w:p>
        </w:tc>
        <w:tc>
          <w:tcPr>
            <w:tcW w:w="874" w:type="dxa"/>
          </w:tcPr>
          <w:p w14:paraId="6ABA8888" w14:textId="77777777" w:rsidR="00177684" w:rsidRDefault="00177684">
            <w:pPr>
              <w:jc w:val="center"/>
              <w:rPr>
                <w:rFonts w:asciiTheme="minorHAnsi" w:hAnsiTheme="minorHAnsi"/>
              </w:rPr>
            </w:pPr>
          </w:p>
        </w:tc>
        <w:tc>
          <w:tcPr>
            <w:tcW w:w="824" w:type="dxa"/>
          </w:tcPr>
          <w:p w14:paraId="1114BFDF" w14:textId="77777777" w:rsidR="00177684" w:rsidRDefault="00177684">
            <w:pPr>
              <w:jc w:val="center"/>
              <w:rPr>
                <w:rFonts w:asciiTheme="minorHAnsi" w:hAnsiTheme="minorHAnsi"/>
              </w:rPr>
            </w:pPr>
          </w:p>
        </w:tc>
        <w:tc>
          <w:tcPr>
            <w:tcW w:w="816" w:type="dxa"/>
          </w:tcPr>
          <w:p w14:paraId="64118827" w14:textId="77777777" w:rsidR="00177684" w:rsidRDefault="00177684">
            <w:pPr>
              <w:jc w:val="center"/>
              <w:rPr>
                <w:rFonts w:asciiTheme="minorHAnsi" w:hAnsiTheme="minorHAnsi"/>
              </w:rPr>
            </w:pPr>
          </w:p>
        </w:tc>
      </w:tr>
      <w:tr w:rsidR="003628BE" w14:paraId="4A7886A7" w14:textId="77777777" w:rsidTr="00177684">
        <w:tc>
          <w:tcPr>
            <w:tcW w:w="2689" w:type="dxa"/>
          </w:tcPr>
          <w:p w14:paraId="37EA514A" w14:textId="77777777" w:rsidR="003628BE" w:rsidRDefault="003628BE">
            <w:pPr>
              <w:rPr>
                <w:rFonts w:asciiTheme="minorHAnsi" w:hAnsiTheme="minorHAnsi"/>
              </w:rPr>
            </w:pPr>
            <w:r>
              <w:rPr>
                <w:rFonts w:asciiTheme="minorHAnsi" w:hAnsiTheme="minorHAnsi"/>
              </w:rPr>
              <w:t>PTO Accrued Hours/Pay</w:t>
            </w:r>
          </w:p>
        </w:tc>
        <w:tc>
          <w:tcPr>
            <w:tcW w:w="873" w:type="dxa"/>
          </w:tcPr>
          <w:p w14:paraId="333D4D17" w14:textId="77777777" w:rsidR="003628BE" w:rsidRDefault="003628BE">
            <w:pPr>
              <w:jc w:val="center"/>
              <w:rPr>
                <w:rFonts w:asciiTheme="minorHAnsi" w:hAnsiTheme="minorHAnsi"/>
              </w:rPr>
            </w:pPr>
            <w:r>
              <w:rPr>
                <w:rFonts w:asciiTheme="minorHAnsi" w:hAnsiTheme="minorHAnsi"/>
              </w:rPr>
              <w:t>8.31</w:t>
            </w:r>
          </w:p>
        </w:tc>
        <w:tc>
          <w:tcPr>
            <w:tcW w:w="874" w:type="dxa"/>
          </w:tcPr>
          <w:p w14:paraId="51C33097" w14:textId="77777777" w:rsidR="003628BE" w:rsidRDefault="003628BE">
            <w:pPr>
              <w:jc w:val="center"/>
              <w:rPr>
                <w:rFonts w:asciiTheme="minorHAnsi" w:hAnsiTheme="minorHAnsi"/>
              </w:rPr>
            </w:pPr>
            <w:r>
              <w:rPr>
                <w:rFonts w:asciiTheme="minorHAnsi" w:hAnsiTheme="minorHAnsi"/>
              </w:rPr>
              <w:t>9.85</w:t>
            </w:r>
          </w:p>
        </w:tc>
        <w:tc>
          <w:tcPr>
            <w:tcW w:w="936" w:type="dxa"/>
          </w:tcPr>
          <w:p w14:paraId="482BE466" w14:textId="77777777" w:rsidR="003628BE" w:rsidRDefault="003628BE">
            <w:pPr>
              <w:jc w:val="center"/>
              <w:rPr>
                <w:rFonts w:asciiTheme="minorHAnsi" w:hAnsiTheme="minorHAnsi"/>
              </w:rPr>
            </w:pPr>
            <w:r>
              <w:rPr>
                <w:rFonts w:asciiTheme="minorHAnsi" w:hAnsiTheme="minorHAnsi"/>
              </w:rPr>
              <w:t>10.46</w:t>
            </w:r>
          </w:p>
        </w:tc>
        <w:tc>
          <w:tcPr>
            <w:tcW w:w="874" w:type="dxa"/>
          </w:tcPr>
          <w:p w14:paraId="56E60B33" w14:textId="77777777" w:rsidR="003628BE" w:rsidRDefault="003628BE">
            <w:pPr>
              <w:jc w:val="center"/>
              <w:rPr>
                <w:rFonts w:asciiTheme="minorHAnsi" w:hAnsiTheme="minorHAnsi"/>
              </w:rPr>
            </w:pPr>
            <w:r>
              <w:rPr>
                <w:rFonts w:asciiTheme="minorHAnsi" w:hAnsiTheme="minorHAnsi"/>
              </w:rPr>
              <w:t>10.77</w:t>
            </w:r>
          </w:p>
        </w:tc>
        <w:tc>
          <w:tcPr>
            <w:tcW w:w="816" w:type="dxa"/>
          </w:tcPr>
          <w:p w14:paraId="52487DD1" w14:textId="77777777" w:rsidR="003628BE" w:rsidRDefault="003628BE">
            <w:pPr>
              <w:jc w:val="center"/>
              <w:rPr>
                <w:rFonts w:asciiTheme="minorHAnsi" w:hAnsiTheme="minorHAnsi"/>
              </w:rPr>
            </w:pPr>
            <w:r>
              <w:rPr>
                <w:rFonts w:asciiTheme="minorHAnsi" w:hAnsiTheme="minorHAnsi"/>
              </w:rPr>
              <w:t>11.08</w:t>
            </w:r>
          </w:p>
        </w:tc>
        <w:tc>
          <w:tcPr>
            <w:tcW w:w="874" w:type="dxa"/>
          </w:tcPr>
          <w:p w14:paraId="420F900B" w14:textId="77777777" w:rsidR="003628BE" w:rsidRDefault="003628BE">
            <w:pPr>
              <w:jc w:val="center"/>
              <w:rPr>
                <w:rFonts w:asciiTheme="minorHAnsi" w:hAnsiTheme="minorHAnsi"/>
              </w:rPr>
            </w:pPr>
            <w:r>
              <w:rPr>
                <w:rFonts w:asciiTheme="minorHAnsi" w:hAnsiTheme="minorHAnsi"/>
              </w:rPr>
              <w:t>11.38</w:t>
            </w:r>
          </w:p>
        </w:tc>
        <w:tc>
          <w:tcPr>
            <w:tcW w:w="824" w:type="dxa"/>
          </w:tcPr>
          <w:p w14:paraId="6A15DD05" w14:textId="77777777" w:rsidR="003628BE" w:rsidRDefault="003628BE">
            <w:pPr>
              <w:jc w:val="center"/>
              <w:rPr>
                <w:rFonts w:asciiTheme="minorHAnsi" w:hAnsiTheme="minorHAnsi"/>
              </w:rPr>
            </w:pPr>
            <w:r>
              <w:rPr>
                <w:rFonts w:asciiTheme="minorHAnsi" w:hAnsiTheme="minorHAnsi"/>
              </w:rPr>
              <w:t>11.69</w:t>
            </w:r>
          </w:p>
        </w:tc>
        <w:tc>
          <w:tcPr>
            <w:tcW w:w="816" w:type="dxa"/>
          </w:tcPr>
          <w:p w14:paraId="63CCFFA7" w14:textId="77777777" w:rsidR="003628BE" w:rsidRDefault="003628BE">
            <w:pPr>
              <w:jc w:val="center"/>
              <w:rPr>
                <w:rFonts w:asciiTheme="minorHAnsi" w:hAnsiTheme="minorHAnsi"/>
              </w:rPr>
            </w:pPr>
            <w:r>
              <w:rPr>
                <w:rFonts w:asciiTheme="minorHAnsi" w:hAnsiTheme="minorHAnsi"/>
              </w:rPr>
              <w:t>12</w:t>
            </w:r>
            <w:r w:rsidR="000812AC">
              <w:rPr>
                <w:rFonts w:asciiTheme="minorHAnsi" w:hAnsiTheme="minorHAnsi"/>
              </w:rPr>
              <w:t>.00</w:t>
            </w:r>
          </w:p>
        </w:tc>
      </w:tr>
    </w:tbl>
    <w:p w14:paraId="0CD29E78" w14:textId="77777777" w:rsidR="00366B34" w:rsidRDefault="00366B34">
      <w:pPr>
        <w:ind w:firstLine="720"/>
        <w:rPr>
          <w:rFonts w:asciiTheme="minorHAnsi" w:hAnsiTheme="minorHAnsi"/>
        </w:rPr>
      </w:pPr>
    </w:p>
    <w:p w14:paraId="0716275B" w14:textId="77777777" w:rsidR="00366B34" w:rsidRDefault="009C500B" w:rsidP="00177684">
      <w:pPr>
        <w:pBdr>
          <w:bottom w:val="single" w:sz="4" w:space="1" w:color="auto"/>
        </w:pBdr>
        <w:spacing w:after="0"/>
        <w:rPr>
          <w:rFonts w:asciiTheme="minorHAnsi" w:hAnsiTheme="minorHAnsi"/>
        </w:rPr>
      </w:pPr>
      <w:r>
        <w:rPr>
          <w:rFonts w:asciiTheme="minorHAnsi" w:hAnsiTheme="minorHAnsi"/>
        </w:rPr>
        <w:br w:type="page"/>
      </w:r>
    </w:p>
    <w:p w14:paraId="77F085A7" w14:textId="77777777" w:rsidR="00366B34" w:rsidRDefault="009C500B">
      <w:pPr>
        <w:pStyle w:val="Title"/>
      </w:pPr>
      <w:bookmarkStart w:id="49" w:name="_Toc421881016"/>
      <w:r>
        <w:t>APPENDIX E</w:t>
      </w:r>
      <w:r>
        <w:br/>
      </w:r>
      <w:r>
        <w:br/>
        <w:t>COMBINING OF UNITS</w:t>
      </w:r>
      <w:bookmarkEnd w:id="49"/>
    </w:p>
    <w:p w14:paraId="61444F54" w14:textId="77777777" w:rsidR="00366B34" w:rsidRDefault="009C500B">
      <w:pPr>
        <w:ind w:firstLine="720"/>
        <w:rPr>
          <w:rFonts w:asciiTheme="minorHAnsi" w:hAnsiTheme="minorHAnsi"/>
        </w:rPr>
      </w:pPr>
      <w:r>
        <w:rPr>
          <w:rFonts w:asciiTheme="minorHAnsi" w:hAnsiTheme="minorHAnsi"/>
        </w:rPr>
        <w:t>The following process will occur if one of the units should close and the patient population is combined with another unit.</w:t>
      </w:r>
    </w:p>
    <w:p w14:paraId="14A42681"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Typically the unit with the least amount of patients will close and the patients will be transferred over to the existing open unit.</w:t>
      </w:r>
    </w:p>
    <w:p w14:paraId="7865E64C"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Charge Nurse will be assigned by the unit Leadership.  A staff member from the existing unit that is open will be assigned Charge to manage both staff and the patient population.  If a Head Nurse is scheduled to work on the day or night shift, they will assume the Leadership responsibility.</w:t>
      </w:r>
    </w:p>
    <w:p w14:paraId="7840DDBA"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floating of staff members will be reviewed closely and the floating will attempt to be on a 50/50 split.  The staffing will be based on an adequate staff skill mix for the unit population and specialties.  Floating will be equitable with due regard to patient needs and the clinical skills and abilities of the available nurses.  The competency of the Registered Nurse as well as the needs of the unit during the shift are determining factors in floating.  Staff may be floated out of turn to meet the needs of the unit.</w:t>
      </w:r>
    </w:p>
    <w:p w14:paraId="6B872CF7"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Staff cancellations will also occur on a 50/50 split of each unit based on skill mix.</w:t>
      </w:r>
    </w:p>
    <w:p w14:paraId="3BD4FE6F" w14:textId="77777777"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Nursing Leadership of the existing unit that is open will be called for any issues and will collaborate closely with the Nursing Supervisors.</w:t>
      </w:r>
    </w:p>
    <w:p w14:paraId="7531C828" w14:textId="77777777" w:rsidR="00366B34" w:rsidRDefault="009C500B">
      <w:pPr>
        <w:spacing w:after="0"/>
        <w:rPr>
          <w:rFonts w:asciiTheme="minorHAnsi" w:hAnsiTheme="minorHAnsi"/>
        </w:rPr>
      </w:pPr>
      <w:r>
        <w:rPr>
          <w:rFonts w:asciiTheme="minorHAnsi" w:hAnsiTheme="minorHAnsi"/>
        </w:rPr>
        <w:br w:type="page"/>
      </w:r>
    </w:p>
    <w:p w14:paraId="11D88C96" w14:textId="77777777" w:rsidR="00A35FAD" w:rsidRPr="00ED4B7A" w:rsidRDefault="00A35FAD" w:rsidP="00A35FAD">
      <w:pPr>
        <w:spacing w:after="0"/>
        <w:jc w:val="center"/>
        <w:rPr>
          <w:rFonts w:asciiTheme="minorHAnsi" w:hAnsiTheme="minorHAnsi"/>
          <w:b/>
          <w:u w:val="single"/>
        </w:rPr>
      </w:pPr>
      <w:r w:rsidRPr="00ED4B7A">
        <w:rPr>
          <w:rFonts w:asciiTheme="minorHAnsi" w:hAnsiTheme="minorHAnsi"/>
          <w:b/>
          <w:u w:val="single"/>
        </w:rPr>
        <w:t>APPENDIX F</w:t>
      </w:r>
    </w:p>
    <w:p w14:paraId="3B961941" w14:textId="77777777" w:rsidR="00800AEE" w:rsidRDefault="00800AEE" w:rsidP="00A35FAD">
      <w:pPr>
        <w:jc w:val="center"/>
        <w:rPr>
          <w:rFonts w:asciiTheme="minorHAnsi" w:hAnsiTheme="minorHAnsi"/>
          <w:b/>
          <w:u w:val="single"/>
        </w:rPr>
      </w:pPr>
      <w:r w:rsidRPr="00800AEE">
        <w:rPr>
          <w:rFonts w:asciiTheme="minorHAnsi" w:hAnsiTheme="minorHAnsi"/>
          <w:b/>
          <w:noProof/>
          <w:u w:val="single"/>
        </w:rPr>
        <w:drawing>
          <wp:inline distT="0" distB="0" distL="0" distR="0" wp14:anchorId="4648E529" wp14:editId="758C2C6F">
            <wp:extent cx="5943600" cy="7682303"/>
            <wp:effectExtent l="19050" t="0" r="0" b="0"/>
            <wp:docPr id="1" name="Picture 1" descr="C:\Users\Pat Avila\Pictures\20150723140729398_0001BSN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Avila\Pictures\20150723140729398_0001BSN 1.tif"/>
                    <pic:cNvPicPr>
                      <a:picLocks noChangeAspect="1" noChangeArrowheads="1"/>
                    </pic:cNvPicPr>
                  </pic:nvPicPr>
                  <pic:blipFill>
                    <a:blip r:embed="rId14" cstate="print"/>
                    <a:srcRect/>
                    <a:stretch>
                      <a:fillRect/>
                    </a:stretch>
                  </pic:blipFill>
                  <pic:spPr bwMode="auto">
                    <a:xfrm>
                      <a:off x="0" y="0"/>
                      <a:ext cx="5943600" cy="7682303"/>
                    </a:xfrm>
                    <a:prstGeom prst="rect">
                      <a:avLst/>
                    </a:prstGeom>
                    <a:noFill/>
                    <a:ln w="9525">
                      <a:noFill/>
                      <a:miter lim="800000"/>
                      <a:headEnd/>
                      <a:tailEnd/>
                    </a:ln>
                  </pic:spPr>
                </pic:pic>
              </a:graphicData>
            </a:graphic>
          </wp:inline>
        </w:drawing>
      </w:r>
    </w:p>
    <w:p w14:paraId="0853A663" w14:textId="77777777" w:rsidR="00A35FAD" w:rsidRDefault="00800AEE">
      <w:pPr>
        <w:jc w:val="center"/>
        <w:rPr>
          <w:rFonts w:asciiTheme="minorHAnsi" w:hAnsiTheme="minorHAnsi"/>
          <w:b/>
          <w:u w:val="single"/>
        </w:rPr>
      </w:pPr>
      <w:r>
        <w:rPr>
          <w:rFonts w:asciiTheme="minorHAnsi" w:hAnsiTheme="minorHAnsi"/>
          <w:b/>
          <w:noProof/>
          <w:u w:val="single"/>
        </w:rPr>
        <w:drawing>
          <wp:inline distT="0" distB="0" distL="0" distR="0" wp14:anchorId="1D9196A9" wp14:editId="754DA071">
            <wp:extent cx="5943600" cy="7687949"/>
            <wp:effectExtent l="19050" t="0" r="0" b="0"/>
            <wp:docPr id="2" name="Picture 1" descr="C:\Users\Pat Avila\Pictures\20150723140729398_0002 BS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Avila\Pictures\20150723140729398_0002 BSN 2.tif"/>
                    <pic:cNvPicPr>
                      <a:picLocks noChangeAspect="1" noChangeArrowheads="1"/>
                    </pic:cNvPicPr>
                  </pic:nvPicPr>
                  <pic:blipFill>
                    <a:blip r:embed="rId15" cstate="print"/>
                    <a:srcRect/>
                    <a:stretch>
                      <a:fillRect/>
                    </a:stretch>
                  </pic:blipFill>
                  <pic:spPr bwMode="auto">
                    <a:xfrm>
                      <a:off x="0" y="0"/>
                      <a:ext cx="5943600" cy="7687949"/>
                    </a:xfrm>
                    <a:prstGeom prst="rect">
                      <a:avLst/>
                    </a:prstGeom>
                    <a:noFill/>
                    <a:ln w="9525">
                      <a:noFill/>
                      <a:miter lim="800000"/>
                      <a:headEnd/>
                      <a:tailEnd/>
                    </a:ln>
                  </pic:spPr>
                </pic:pic>
              </a:graphicData>
            </a:graphic>
          </wp:inline>
        </w:drawing>
      </w:r>
    </w:p>
    <w:p w14:paraId="0C22DA4B" w14:textId="77777777" w:rsidR="00A35FAD" w:rsidRDefault="00A35FAD">
      <w:pPr>
        <w:jc w:val="center"/>
        <w:rPr>
          <w:rFonts w:asciiTheme="minorHAnsi" w:hAnsiTheme="minorHAnsi"/>
          <w:b/>
          <w:u w:val="single"/>
        </w:rPr>
      </w:pPr>
    </w:p>
    <w:p w14:paraId="301D16CF" w14:textId="77777777" w:rsidR="00366B34" w:rsidRDefault="009C500B">
      <w:pPr>
        <w:jc w:val="center"/>
        <w:rPr>
          <w:rFonts w:asciiTheme="minorHAnsi" w:hAnsiTheme="minorHAnsi"/>
          <w:b/>
          <w:u w:val="single"/>
        </w:rPr>
      </w:pPr>
      <w:r>
        <w:rPr>
          <w:rFonts w:asciiTheme="minorHAnsi" w:hAnsiTheme="minorHAnsi"/>
          <w:b/>
          <w:u w:val="single"/>
        </w:rPr>
        <w:t>Attachment 1</w:t>
      </w:r>
    </w:p>
    <w:tbl>
      <w:tblPr>
        <w:tblStyle w:val="TableGrid"/>
        <w:tblW w:w="0" w:type="auto"/>
        <w:tblLook w:val="04A0" w:firstRow="1" w:lastRow="0" w:firstColumn="1" w:lastColumn="0" w:noHBand="0" w:noVBand="1"/>
      </w:tblPr>
      <w:tblGrid>
        <w:gridCol w:w="2051"/>
        <w:gridCol w:w="3777"/>
        <w:gridCol w:w="3522"/>
      </w:tblGrid>
      <w:tr w:rsidR="00366B34" w14:paraId="447FDBBD" w14:textId="77777777">
        <w:tc>
          <w:tcPr>
            <w:tcW w:w="2088" w:type="dxa"/>
          </w:tcPr>
          <w:p w14:paraId="6700D971" w14:textId="77777777" w:rsidR="00366B34" w:rsidRDefault="009C500B">
            <w:pPr>
              <w:spacing w:after="0"/>
              <w:rPr>
                <w:rFonts w:asciiTheme="minorHAnsi" w:hAnsiTheme="minorHAnsi"/>
                <w:sz w:val="20"/>
                <w:szCs w:val="20"/>
              </w:rPr>
            </w:pPr>
            <w:r>
              <w:rPr>
                <w:rFonts w:asciiTheme="minorHAnsi" w:hAnsiTheme="minorHAnsi"/>
                <w:sz w:val="20"/>
                <w:szCs w:val="20"/>
              </w:rPr>
              <w:t>CUR-DED</w:t>
            </w:r>
          </w:p>
          <w:p w14:paraId="26A2A084" w14:textId="77777777" w:rsidR="00366B34" w:rsidRDefault="009C500B">
            <w:pPr>
              <w:spacing w:after="0"/>
              <w:rPr>
                <w:rFonts w:asciiTheme="minorHAnsi" w:hAnsiTheme="minorHAnsi"/>
                <w:sz w:val="20"/>
                <w:szCs w:val="20"/>
              </w:rPr>
            </w:pPr>
            <w:r>
              <w:rPr>
                <w:rFonts w:asciiTheme="minorHAnsi" w:hAnsiTheme="minorHAnsi"/>
                <w:sz w:val="20"/>
                <w:szCs w:val="20"/>
              </w:rPr>
              <w:t xml:space="preserve">Date:  06/13/2006 </w:t>
            </w:r>
            <w:r>
              <w:rPr>
                <w:rFonts w:asciiTheme="minorHAnsi" w:hAnsiTheme="minorHAnsi"/>
                <w:sz w:val="20"/>
                <w:szCs w:val="20"/>
              </w:rPr>
              <w:br/>
              <w:t>Time: 21:24</w:t>
            </w:r>
          </w:p>
        </w:tc>
        <w:tc>
          <w:tcPr>
            <w:tcW w:w="3870" w:type="dxa"/>
          </w:tcPr>
          <w:p w14:paraId="47F4A0F9" w14:textId="77777777" w:rsidR="00366B34" w:rsidRDefault="009C500B">
            <w:pPr>
              <w:spacing w:after="0"/>
              <w:rPr>
                <w:rFonts w:asciiTheme="minorHAnsi" w:hAnsiTheme="minorHAnsi"/>
                <w:sz w:val="20"/>
                <w:szCs w:val="20"/>
              </w:rPr>
            </w:pPr>
            <w:r>
              <w:rPr>
                <w:rFonts w:asciiTheme="minorHAnsi" w:hAnsiTheme="minorHAnsi"/>
                <w:sz w:val="20"/>
                <w:szCs w:val="20"/>
              </w:rPr>
              <w:t>Robert Wood Johnson University Hospital</w:t>
            </w:r>
          </w:p>
          <w:p w14:paraId="0ED05311" w14:textId="77777777" w:rsidR="00366B34" w:rsidRDefault="009C500B">
            <w:pPr>
              <w:spacing w:after="0"/>
              <w:jc w:val="center"/>
              <w:rPr>
                <w:rFonts w:asciiTheme="minorHAnsi" w:hAnsiTheme="minorHAnsi"/>
                <w:sz w:val="20"/>
                <w:szCs w:val="20"/>
              </w:rPr>
            </w:pPr>
            <w:r>
              <w:rPr>
                <w:rFonts w:asciiTheme="minorHAnsi" w:hAnsiTheme="minorHAnsi"/>
                <w:sz w:val="20"/>
                <w:szCs w:val="20"/>
              </w:rPr>
              <w:t>DEDUCTION REGISTER</w:t>
            </w:r>
          </w:p>
          <w:p w14:paraId="690F6826" w14:textId="77777777" w:rsidR="00366B34" w:rsidRDefault="00366B34">
            <w:pPr>
              <w:spacing w:after="0"/>
              <w:jc w:val="center"/>
              <w:rPr>
                <w:rFonts w:asciiTheme="minorHAnsi" w:hAnsiTheme="minorHAnsi"/>
                <w:sz w:val="20"/>
                <w:szCs w:val="20"/>
              </w:rPr>
            </w:pPr>
          </w:p>
          <w:p w14:paraId="0F1B63C2" w14:textId="77777777" w:rsidR="00366B34" w:rsidRDefault="00366B34">
            <w:pPr>
              <w:spacing w:after="0"/>
              <w:jc w:val="center"/>
              <w:rPr>
                <w:rFonts w:asciiTheme="minorHAnsi" w:hAnsiTheme="minorHAnsi"/>
                <w:sz w:val="20"/>
                <w:szCs w:val="20"/>
              </w:rPr>
            </w:pPr>
          </w:p>
          <w:p w14:paraId="28CEB6CF" w14:textId="77777777" w:rsidR="00366B34" w:rsidRDefault="009C500B">
            <w:pPr>
              <w:spacing w:after="0"/>
              <w:jc w:val="center"/>
              <w:rPr>
                <w:rFonts w:asciiTheme="minorHAnsi" w:hAnsiTheme="minorHAnsi"/>
                <w:sz w:val="20"/>
                <w:szCs w:val="20"/>
              </w:rPr>
            </w:pPr>
            <w:r>
              <w:rPr>
                <w:rFonts w:asciiTheme="minorHAnsi" w:hAnsiTheme="minorHAnsi"/>
              </w:rPr>
              <w:t>601 USW DUES</w:t>
            </w:r>
          </w:p>
        </w:tc>
        <w:tc>
          <w:tcPr>
            <w:tcW w:w="3618" w:type="dxa"/>
          </w:tcPr>
          <w:p w14:paraId="1D47F8EB" w14:textId="77777777" w:rsidR="00366B34" w:rsidRDefault="009C500B">
            <w:pPr>
              <w:spacing w:after="0"/>
              <w:rPr>
                <w:rFonts w:asciiTheme="minorHAnsi" w:hAnsiTheme="minorHAnsi"/>
                <w:sz w:val="20"/>
                <w:szCs w:val="20"/>
              </w:rPr>
            </w:pPr>
            <w:r>
              <w:rPr>
                <w:rFonts w:asciiTheme="minorHAnsi" w:hAnsiTheme="minorHAnsi"/>
                <w:sz w:val="20"/>
                <w:szCs w:val="20"/>
              </w:rPr>
              <w:t>Page: 336</w:t>
            </w:r>
          </w:p>
          <w:p w14:paraId="6D25216A" w14:textId="77777777" w:rsidR="00366B34" w:rsidRDefault="009C500B">
            <w:pPr>
              <w:spacing w:after="0"/>
              <w:rPr>
                <w:rFonts w:asciiTheme="minorHAnsi" w:hAnsiTheme="minorHAnsi"/>
                <w:sz w:val="20"/>
                <w:szCs w:val="20"/>
              </w:rPr>
            </w:pPr>
            <w:r>
              <w:rPr>
                <w:rFonts w:asciiTheme="minorHAnsi" w:hAnsiTheme="minorHAnsi"/>
                <w:sz w:val="20"/>
                <w:szCs w:val="20"/>
              </w:rPr>
              <w:t>Pay Beginning Date:  June 11, 2006</w:t>
            </w:r>
            <w:r>
              <w:rPr>
                <w:rFonts w:asciiTheme="minorHAnsi" w:hAnsiTheme="minorHAnsi"/>
                <w:sz w:val="20"/>
                <w:szCs w:val="20"/>
              </w:rPr>
              <w:br/>
              <w:t>Pay End Date:  June 24, 2006</w:t>
            </w:r>
          </w:p>
        </w:tc>
      </w:tr>
    </w:tbl>
    <w:p w14:paraId="781DC1CA" w14:textId="77777777" w:rsidR="00366B34" w:rsidRDefault="00366B34" w:rsidP="001B5E02">
      <w:pPr>
        <w:spacing w:after="0"/>
        <w:rPr>
          <w:rFonts w:asciiTheme="minorHAnsi" w:hAnsiTheme="minorHAnsi"/>
        </w:rPr>
      </w:pPr>
    </w:p>
    <w:tbl>
      <w:tblPr>
        <w:tblStyle w:val="TableGrid"/>
        <w:tblW w:w="0" w:type="auto"/>
        <w:tblLook w:val="04A0" w:firstRow="1" w:lastRow="0" w:firstColumn="1" w:lastColumn="0" w:noHBand="0" w:noVBand="1"/>
      </w:tblPr>
      <w:tblGrid>
        <w:gridCol w:w="2088"/>
        <w:gridCol w:w="923"/>
        <w:gridCol w:w="893"/>
        <w:gridCol w:w="1027"/>
        <w:gridCol w:w="1577"/>
        <w:gridCol w:w="1382"/>
        <w:gridCol w:w="1440"/>
      </w:tblGrid>
      <w:tr w:rsidR="00366B34" w14:paraId="33169740" w14:textId="77777777">
        <w:tc>
          <w:tcPr>
            <w:tcW w:w="2088" w:type="dxa"/>
            <w:tcMar>
              <w:left w:w="115" w:type="dxa"/>
              <w:bottom w:w="144" w:type="dxa"/>
              <w:right w:w="115" w:type="dxa"/>
            </w:tcMar>
            <w:vAlign w:val="bottom"/>
          </w:tcPr>
          <w:p w14:paraId="28A0644F" w14:textId="77777777" w:rsidR="00366B34" w:rsidRDefault="009C500B">
            <w:pPr>
              <w:spacing w:after="0"/>
              <w:rPr>
                <w:rFonts w:asciiTheme="minorHAnsi" w:hAnsiTheme="minorHAnsi"/>
                <w:b/>
                <w:sz w:val="20"/>
                <w:szCs w:val="20"/>
              </w:rPr>
            </w:pPr>
            <w:r>
              <w:rPr>
                <w:rFonts w:asciiTheme="minorHAnsi" w:hAnsiTheme="minorHAnsi"/>
                <w:b/>
                <w:sz w:val="20"/>
                <w:szCs w:val="20"/>
              </w:rPr>
              <w:t xml:space="preserve">EMP.  NO.  EMP.  </w:t>
            </w:r>
            <w:r>
              <w:rPr>
                <w:rFonts w:asciiTheme="minorHAnsi" w:hAnsiTheme="minorHAnsi"/>
                <w:b/>
                <w:sz w:val="20"/>
                <w:szCs w:val="20"/>
                <w:u w:val="single"/>
              </w:rPr>
              <w:t>NAME / REF.  NO.</w:t>
            </w:r>
          </w:p>
        </w:tc>
        <w:tc>
          <w:tcPr>
            <w:tcW w:w="923" w:type="dxa"/>
            <w:tcMar>
              <w:left w:w="115" w:type="dxa"/>
              <w:bottom w:w="144" w:type="dxa"/>
              <w:right w:w="115" w:type="dxa"/>
            </w:tcMar>
            <w:vAlign w:val="bottom"/>
          </w:tcPr>
          <w:p w14:paraId="2C350357" w14:textId="77777777" w:rsidR="00366B34" w:rsidRDefault="009C500B">
            <w:pPr>
              <w:spacing w:after="0"/>
              <w:rPr>
                <w:rFonts w:asciiTheme="minorHAnsi" w:hAnsiTheme="minorHAnsi"/>
                <w:b/>
                <w:sz w:val="20"/>
                <w:szCs w:val="20"/>
                <w:u w:val="single"/>
              </w:rPr>
            </w:pPr>
            <w:r>
              <w:rPr>
                <w:rFonts w:asciiTheme="minorHAnsi" w:hAnsiTheme="minorHAnsi"/>
                <w:b/>
                <w:sz w:val="20"/>
                <w:szCs w:val="20"/>
                <w:u w:val="single"/>
              </w:rPr>
              <w:t>DEPT</w:t>
            </w:r>
          </w:p>
        </w:tc>
        <w:tc>
          <w:tcPr>
            <w:tcW w:w="893" w:type="dxa"/>
            <w:tcMar>
              <w:left w:w="115" w:type="dxa"/>
              <w:bottom w:w="144" w:type="dxa"/>
              <w:right w:w="115" w:type="dxa"/>
            </w:tcMar>
            <w:vAlign w:val="bottom"/>
          </w:tcPr>
          <w:p w14:paraId="08CDF5E1" w14:textId="77777777" w:rsidR="00366B34" w:rsidRDefault="009C500B">
            <w:pPr>
              <w:tabs>
                <w:tab w:val="decimal" w:pos="229"/>
              </w:tabs>
              <w:spacing w:after="0"/>
              <w:rPr>
                <w:rFonts w:asciiTheme="minorHAnsi" w:hAnsiTheme="minorHAnsi"/>
                <w:b/>
                <w:sz w:val="20"/>
                <w:szCs w:val="20"/>
              </w:rPr>
            </w:pPr>
            <w:r>
              <w:rPr>
                <w:rFonts w:asciiTheme="minorHAnsi" w:hAnsiTheme="minorHAnsi"/>
                <w:b/>
                <w:sz w:val="20"/>
                <w:szCs w:val="20"/>
              </w:rPr>
              <w:t xml:space="preserve">CUR AMT </w:t>
            </w:r>
            <w:r>
              <w:rPr>
                <w:rFonts w:asciiTheme="minorHAnsi" w:hAnsiTheme="minorHAnsi"/>
                <w:b/>
                <w:sz w:val="20"/>
                <w:szCs w:val="20"/>
                <w:u w:val="single"/>
              </w:rPr>
              <w:t>YTD</w:t>
            </w:r>
            <w:r>
              <w:rPr>
                <w:rFonts w:asciiTheme="minorHAnsi" w:hAnsiTheme="minorHAnsi"/>
                <w:b/>
                <w:sz w:val="20"/>
                <w:szCs w:val="20"/>
              </w:rPr>
              <w:t xml:space="preserve"> </w:t>
            </w:r>
          </w:p>
        </w:tc>
        <w:tc>
          <w:tcPr>
            <w:tcW w:w="1027" w:type="dxa"/>
            <w:tcMar>
              <w:left w:w="115" w:type="dxa"/>
              <w:bottom w:w="144" w:type="dxa"/>
              <w:right w:w="115" w:type="dxa"/>
            </w:tcMar>
            <w:vAlign w:val="bottom"/>
          </w:tcPr>
          <w:p w14:paraId="605E60F9" w14:textId="77777777" w:rsidR="00366B34" w:rsidRDefault="009C500B">
            <w:pPr>
              <w:tabs>
                <w:tab w:val="decimal" w:pos="236"/>
              </w:tabs>
              <w:spacing w:after="0"/>
              <w:rPr>
                <w:rFonts w:asciiTheme="minorHAnsi" w:hAnsiTheme="minorHAnsi"/>
                <w:b/>
                <w:sz w:val="20"/>
                <w:szCs w:val="20"/>
              </w:rPr>
            </w:pPr>
            <w:r>
              <w:rPr>
                <w:rFonts w:asciiTheme="minorHAnsi" w:hAnsiTheme="minorHAnsi"/>
                <w:b/>
                <w:sz w:val="20"/>
                <w:szCs w:val="20"/>
              </w:rPr>
              <w:t xml:space="preserve">AMT </w:t>
            </w:r>
            <w:r>
              <w:rPr>
                <w:rFonts w:asciiTheme="minorHAnsi" w:hAnsiTheme="minorHAnsi"/>
                <w:b/>
                <w:sz w:val="20"/>
                <w:szCs w:val="20"/>
                <w:u w:val="single"/>
              </w:rPr>
              <w:t>COM ---</w:t>
            </w:r>
            <w:r>
              <w:rPr>
                <w:rFonts w:asciiTheme="minorHAnsi" w:hAnsiTheme="minorHAnsi"/>
                <w:b/>
                <w:sz w:val="20"/>
                <w:szCs w:val="20"/>
              </w:rPr>
              <w:t xml:space="preserve"> </w:t>
            </w:r>
          </w:p>
        </w:tc>
        <w:tc>
          <w:tcPr>
            <w:tcW w:w="1577" w:type="dxa"/>
            <w:tcMar>
              <w:left w:w="115" w:type="dxa"/>
              <w:bottom w:w="144" w:type="dxa"/>
              <w:right w:w="115" w:type="dxa"/>
            </w:tcMar>
            <w:vAlign w:val="bottom"/>
          </w:tcPr>
          <w:p w14:paraId="1FBB1F0E" w14:textId="77777777" w:rsidR="00366B34" w:rsidRDefault="009C500B">
            <w:pPr>
              <w:spacing w:after="0"/>
              <w:rPr>
                <w:rFonts w:asciiTheme="minorHAnsi" w:hAnsiTheme="minorHAnsi"/>
                <w:b/>
                <w:sz w:val="20"/>
                <w:szCs w:val="20"/>
                <w:u w:val="single"/>
              </w:rPr>
            </w:pPr>
            <w:r>
              <w:rPr>
                <w:rFonts w:asciiTheme="minorHAnsi" w:hAnsiTheme="minorHAnsi"/>
                <w:b/>
                <w:sz w:val="20"/>
                <w:szCs w:val="20"/>
                <w:u w:val="single"/>
              </w:rPr>
              <w:t xml:space="preserve">SSN --- </w:t>
            </w:r>
          </w:p>
        </w:tc>
        <w:tc>
          <w:tcPr>
            <w:tcW w:w="1382" w:type="dxa"/>
            <w:tcMar>
              <w:left w:w="115" w:type="dxa"/>
              <w:bottom w:w="144" w:type="dxa"/>
              <w:right w:w="115" w:type="dxa"/>
            </w:tcMar>
            <w:vAlign w:val="bottom"/>
          </w:tcPr>
          <w:p w14:paraId="68A31375" w14:textId="77777777" w:rsidR="00366B34" w:rsidRDefault="009C500B">
            <w:pPr>
              <w:tabs>
                <w:tab w:val="decimal" w:pos="449"/>
              </w:tabs>
              <w:spacing w:after="0"/>
              <w:rPr>
                <w:rFonts w:asciiTheme="minorHAnsi" w:hAnsiTheme="minorHAnsi"/>
                <w:b/>
                <w:sz w:val="20"/>
                <w:szCs w:val="20"/>
              </w:rPr>
            </w:pPr>
            <w:r>
              <w:rPr>
                <w:rFonts w:asciiTheme="minorHAnsi" w:hAnsiTheme="minorHAnsi"/>
                <w:b/>
                <w:sz w:val="20"/>
                <w:szCs w:val="20"/>
              </w:rPr>
              <w:t xml:space="preserve">WORKED </w:t>
            </w:r>
            <w:r>
              <w:rPr>
                <w:rFonts w:asciiTheme="minorHAnsi" w:hAnsiTheme="minorHAnsi"/>
                <w:b/>
                <w:sz w:val="20"/>
                <w:szCs w:val="20"/>
                <w:u w:val="single"/>
              </w:rPr>
              <w:t>HOURS</w:t>
            </w:r>
          </w:p>
        </w:tc>
        <w:tc>
          <w:tcPr>
            <w:tcW w:w="1440" w:type="dxa"/>
            <w:tcMar>
              <w:left w:w="115" w:type="dxa"/>
              <w:bottom w:w="144" w:type="dxa"/>
              <w:right w:w="115" w:type="dxa"/>
            </w:tcMar>
            <w:vAlign w:val="bottom"/>
          </w:tcPr>
          <w:p w14:paraId="532E5242" w14:textId="77777777" w:rsidR="00366B34" w:rsidRDefault="009C500B">
            <w:pPr>
              <w:tabs>
                <w:tab w:val="decimal" w:pos="632"/>
              </w:tabs>
              <w:spacing w:after="0"/>
              <w:rPr>
                <w:rFonts w:asciiTheme="minorHAnsi" w:hAnsiTheme="minorHAnsi"/>
                <w:b/>
                <w:sz w:val="20"/>
                <w:szCs w:val="20"/>
                <w:u w:val="single"/>
              </w:rPr>
            </w:pPr>
            <w:r>
              <w:rPr>
                <w:rFonts w:asciiTheme="minorHAnsi" w:hAnsiTheme="minorHAnsi"/>
                <w:b/>
                <w:sz w:val="20"/>
                <w:szCs w:val="20"/>
                <w:u w:val="single"/>
              </w:rPr>
              <w:t>EARNINGS</w:t>
            </w:r>
          </w:p>
        </w:tc>
      </w:tr>
      <w:tr w:rsidR="00366B34" w14:paraId="33387138" w14:textId="77777777">
        <w:tc>
          <w:tcPr>
            <w:tcW w:w="2088" w:type="dxa"/>
          </w:tcPr>
          <w:p w14:paraId="04B553F6" w14:textId="77777777" w:rsidR="00366B34" w:rsidRDefault="009C500B">
            <w:pPr>
              <w:spacing w:after="0"/>
              <w:rPr>
                <w:rFonts w:asciiTheme="minorHAnsi" w:hAnsiTheme="minorHAnsi"/>
                <w:sz w:val="20"/>
                <w:szCs w:val="20"/>
              </w:rPr>
            </w:pPr>
            <w:r>
              <w:rPr>
                <w:rFonts w:asciiTheme="minorHAnsi" w:hAnsiTheme="minorHAnsi"/>
                <w:sz w:val="20"/>
                <w:szCs w:val="20"/>
              </w:rPr>
              <w:t xml:space="preserve">5551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3B62B273" w14:textId="77777777"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14:paraId="5464B473"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366B9557"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584D0438"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1DA7BB7A" w14:textId="77777777" w:rsidR="00366B34" w:rsidRDefault="00366B34">
            <w:pPr>
              <w:tabs>
                <w:tab w:val="decimal" w:pos="449"/>
              </w:tabs>
              <w:spacing w:after="0"/>
              <w:rPr>
                <w:rFonts w:asciiTheme="minorHAnsi" w:hAnsiTheme="minorHAnsi"/>
                <w:sz w:val="20"/>
                <w:szCs w:val="20"/>
              </w:rPr>
            </w:pPr>
          </w:p>
        </w:tc>
        <w:tc>
          <w:tcPr>
            <w:tcW w:w="1440" w:type="dxa"/>
          </w:tcPr>
          <w:p w14:paraId="46CFF6B6" w14:textId="77777777" w:rsidR="00366B34" w:rsidRDefault="00366B34">
            <w:pPr>
              <w:tabs>
                <w:tab w:val="decimal" w:pos="632"/>
              </w:tabs>
              <w:spacing w:after="0"/>
              <w:rPr>
                <w:rFonts w:asciiTheme="minorHAnsi" w:hAnsiTheme="minorHAnsi"/>
                <w:sz w:val="20"/>
                <w:szCs w:val="20"/>
              </w:rPr>
            </w:pPr>
          </w:p>
        </w:tc>
      </w:tr>
      <w:tr w:rsidR="00366B34" w14:paraId="165530E0" w14:textId="77777777">
        <w:tc>
          <w:tcPr>
            <w:tcW w:w="2088" w:type="dxa"/>
          </w:tcPr>
          <w:p w14:paraId="175C47AA" w14:textId="77777777" w:rsidR="00366B34" w:rsidRDefault="009C500B">
            <w:pPr>
              <w:spacing w:after="0"/>
              <w:rPr>
                <w:rFonts w:asciiTheme="minorHAnsi" w:hAnsiTheme="minorHAnsi"/>
                <w:sz w:val="20"/>
                <w:szCs w:val="20"/>
              </w:rPr>
            </w:pPr>
            <w:r>
              <w:rPr>
                <w:rFonts w:asciiTheme="minorHAnsi" w:hAnsiTheme="minorHAnsi"/>
                <w:sz w:val="20"/>
                <w:szCs w:val="20"/>
              </w:rPr>
              <w:t xml:space="preserve">7351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4A3601D3" w14:textId="77777777" w:rsidR="00366B34" w:rsidRDefault="009C500B">
            <w:pPr>
              <w:spacing w:after="0"/>
              <w:rPr>
                <w:rFonts w:asciiTheme="minorHAnsi" w:hAnsiTheme="minorHAnsi"/>
                <w:sz w:val="20"/>
                <w:szCs w:val="20"/>
              </w:rPr>
            </w:pPr>
            <w:r>
              <w:rPr>
                <w:rFonts w:asciiTheme="minorHAnsi" w:hAnsiTheme="minorHAnsi"/>
                <w:sz w:val="20"/>
                <w:szCs w:val="20"/>
              </w:rPr>
              <w:t>660</w:t>
            </w:r>
          </w:p>
        </w:tc>
        <w:tc>
          <w:tcPr>
            <w:tcW w:w="893" w:type="dxa"/>
          </w:tcPr>
          <w:p w14:paraId="14F0D6EB"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7671B1FC"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02C60EBB"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032FCAEB" w14:textId="77777777" w:rsidR="00366B34" w:rsidRDefault="00366B34">
            <w:pPr>
              <w:tabs>
                <w:tab w:val="decimal" w:pos="449"/>
              </w:tabs>
              <w:spacing w:after="0"/>
              <w:rPr>
                <w:rFonts w:asciiTheme="minorHAnsi" w:hAnsiTheme="minorHAnsi"/>
                <w:sz w:val="20"/>
                <w:szCs w:val="20"/>
              </w:rPr>
            </w:pPr>
          </w:p>
        </w:tc>
        <w:tc>
          <w:tcPr>
            <w:tcW w:w="1440" w:type="dxa"/>
          </w:tcPr>
          <w:p w14:paraId="5B884894" w14:textId="77777777" w:rsidR="00366B34" w:rsidRDefault="00366B34">
            <w:pPr>
              <w:tabs>
                <w:tab w:val="decimal" w:pos="632"/>
              </w:tabs>
              <w:spacing w:after="0"/>
              <w:rPr>
                <w:rFonts w:asciiTheme="minorHAnsi" w:hAnsiTheme="minorHAnsi"/>
                <w:sz w:val="20"/>
                <w:szCs w:val="20"/>
              </w:rPr>
            </w:pPr>
          </w:p>
        </w:tc>
      </w:tr>
      <w:tr w:rsidR="00366B34" w14:paraId="30846A93" w14:textId="77777777">
        <w:tc>
          <w:tcPr>
            <w:tcW w:w="2088" w:type="dxa"/>
          </w:tcPr>
          <w:p w14:paraId="5D40CEC6" w14:textId="77777777" w:rsidR="00366B34" w:rsidRDefault="009C500B">
            <w:pPr>
              <w:spacing w:after="0"/>
              <w:rPr>
                <w:rFonts w:asciiTheme="minorHAnsi" w:hAnsiTheme="minorHAnsi"/>
                <w:sz w:val="20"/>
                <w:szCs w:val="20"/>
              </w:rPr>
            </w:pPr>
            <w:r>
              <w:rPr>
                <w:rFonts w:asciiTheme="minorHAnsi" w:hAnsiTheme="minorHAnsi"/>
                <w:sz w:val="20"/>
                <w:szCs w:val="20"/>
              </w:rPr>
              <w:t xml:space="preserve">5584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1A49741F" w14:textId="77777777" w:rsidR="00366B34" w:rsidRDefault="009C500B">
            <w:pPr>
              <w:spacing w:after="0"/>
              <w:rPr>
                <w:rFonts w:asciiTheme="minorHAnsi" w:hAnsiTheme="minorHAnsi"/>
                <w:sz w:val="20"/>
                <w:szCs w:val="20"/>
              </w:rPr>
            </w:pPr>
            <w:r>
              <w:rPr>
                <w:rFonts w:asciiTheme="minorHAnsi" w:hAnsiTheme="minorHAnsi"/>
                <w:sz w:val="20"/>
                <w:szCs w:val="20"/>
              </w:rPr>
              <w:t>626</w:t>
            </w:r>
          </w:p>
        </w:tc>
        <w:tc>
          <w:tcPr>
            <w:tcW w:w="893" w:type="dxa"/>
          </w:tcPr>
          <w:p w14:paraId="0EF89C36"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14:paraId="728D7A03"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14:paraId="388EC059"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5775E887" w14:textId="77777777" w:rsidR="00366B34" w:rsidRDefault="00366B34">
            <w:pPr>
              <w:tabs>
                <w:tab w:val="decimal" w:pos="449"/>
              </w:tabs>
              <w:spacing w:after="0"/>
              <w:rPr>
                <w:rFonts w:asciiTheme="minorHAnsi" w:hAnsiTheme="minorHAnsi"/>
                <w:sz w:val="20"/>
                <w:szCs w:val="20"/>
              </w:rPr>
            </w:pPr>
          </w:p>
        </w:tc>
        <w:tc>
          <w:tcPr>
            <w:tcW w:w="1440" w:type="dxa"/>
          </w:tcPr>
          <w:p w14:paraId="616666D9" w14:textId="77777777" w:rsidR="00366B34" w:rsidRDefault="00366B34">
            <w:pPr>
              <w:tabs>
                <w:tab w:val="decimal" w:pos="632"/>
              </w:tabs>
              <w:spacing w:after="0"/>
              <w:rPr>
                <w:rFonts w:asciiTheme="minorHAnsi" w:hAnsiTheme="minorHAnsi"/>
                <w:sz w:val="20"/>
                <w:szCs w:val="20"/>
              </w:rPr>
            </w:pPr>
          </w:p>
        </w:tc>
      </w:tr>
      <w:tr w:rsidR="00366B34" w14:paraId="5D1816B0" w14:textId="77777777">
        <w:tc>
          <w:tcPr>
            <w:tcW w:w="2088" w:type="dxa"/>
          </w:tcPr>
          <w:p w14:paraId="62F957C7" w14:textId="77777777" w:rsidR="00366B34" w:rsidRDefault="009C500B">
            <w:pPr>
              <w:spacing w:after="0"/>
              <w:rPr>
                <w:rFonts w:asciiTheme="minorHAnsi" w:hAnsiTheme="minorHAnsi"/>
                <w:sz w:val="20"/>
                <w:szCs w:val="20"/>
              </w:rPr>
            </w:pPr>
            <w:r>
              <w:rPr>
                <w:rFonts w:asciiTheme="minorHAnsi" w:hAnsiTheme="minorHAnsi"/>
                <w:sz w:val="20"/>
                <w:szCs w:val="20"/>
              </w:rPr>
              <w:t xml:space="preserve">8407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12A946FC" w14:textId="77777777" w:rsidR="00366B34" w:rsidRDefault="009C500B">
            <w:pPr>
              <w:spacing w:after="0"/>
              <w:rPr>
                <w:rFonts w:asciiTheme="minorHAnsi" w:hAnsiTheme="minorHAnsi"/>
                <w:sz w:val="20"/>
                <w:szCs w:val="20"/>
              </w:rPr>
            </w:pPr>
            <w:r>
              <w:rPr>
                <w:rFonts w:asciiTheme="minorHAnsi" w:hAnsiTheme="minorHAnsi"/>
                <w:sz w:val="20"/>
                <w:szCs w:val="20"/>
              </w:rPr>
              <w:t>612</w:t>
            </w:r>
          </w:p>
        </w:tc>
        <w:tc>
          <w:tcPr>
            <w:tcW w:w="893" w:type="dxa"/>
          </w:tcPr>
          <w:p w14:paraId="0314F549"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5612ACC9"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257B8EDD"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102477B9" w14:textId="77777777" w:rsidR="00366B34" w:rsidRDefault="00366B34">
            <w:pPr>
              <w:tabs>
                <w:tab w:val="decimal" w:pos="449"/>
              </w:tabs>
              <w:spacing w:after="0"/>
              <w:rPr>
                <w:rFonts w:asciiTheme="minorHAnsi" w:hAnsiTheme="minorHAnsi"/>
                <w:sz w:val="20"/>
                <w:szCs w:val="20"/>
              </w:rPr>
            </w:pPr>
          </w:p>
        </w:tc>
        <w:tc>
          <w:tcPr>
            <w:tcW w:w="1440" w:type="dxa"/>
          </w:tcPr>
          <w:p w14:paraId="6211B9F7" w14:textId="77777777" w:rsidR="00366B34" w:rsidRDefault="00366B34">
            <w:pPr>
              <w:tabs>
                <w:tab w:val="decimal" w:pos="632"/>
              </w:tabs>
              <w:spacing w:after="0"/>
              <w:rPr>
                <w:rFonts w:asciiTheme="minorHAnsi" w:hAnsiTheme="minorHAnsi"/>
                <w:sz w:val="20"/>
                <w:szCs w:val="20"/>
              </w:rPr>
            </w:pPr>
          </w:p>
        </w:tc>
      </w:tr>
      <w:tr w:rsidR="00366B34" w14:paraId="0060460E" w14:textId="77777777">
        <w:tc>
          <w:tcPr>
            <w:tcW w:w="2088" w:type="dxa"/>
          </w:tcPr>
          <w:p w14:paraId="002B559A" w14:textId="77777777" w:rsidR="00366B34" w:rsidRDefault="009C500B">
            <w:pPr>
              <w:spacing w:after="0"/>
              <w:rPr>
                <w:rFonts w:asciiTheme="minorHAnsi" w:hAnsiTheme="minorHAnsi"/>
                <w:sz w:val="20"/>
                <w:szCs w:val="20"/>
              </w:rPr>
            </w:pPr>
            <w:r>
              <w:rPr>
                <w:rFonts w:asciiTheme="minorHAnsi" w:hAnsiTheme="minorHAnsi"/>
                <w:sz w:val="20"/>
                <w:szCs w:val="20"/>
              </w:rPr>
              <w:t xml:space="preserve">11495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197FAB7F" w14:textId="77777777" w:rsidR="00366B34" w:rsidRDefault="009C500B">
            <w:pPr>
              <w:spacing w:after="0"/>
              <w:rPr>
                <w:rFonts w:asciiTheme="minorHAnsi" w:hAnsiTheme="minorHAnsi"/>
                <w:sz w:val="20"/>
                <w:szCs w:val="20"/>
              </w:rPr>
            </w:pPr>
            <w:r>
              <w:rPr>
                <w:rFonts w:asciiTheme="minorHAnsi" w:hAnsiTheme="minorHAnsi"/>
                <w:sz w:val="20"/>
                <w:szCs w:val="20"/>
              </w:rPr>
              <w:t>668</w:t>
            </w:r>
          </w:p>
        </w:tc>
        <w:tc>
          <w:tcPr>
            <w:tcW w:w="893" w:type="dxa"/>
          </w:tcPr>
          <w:p w14:paraId="51E2E39B"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0842898F"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7BA3ED3D"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5AD14980" w14:textId="77777777" w:rsidR="00366B34" w:rsidRDefault="00366B34">
            <w:pPr>
              <w:tabs>
                <w:tab w:val="decimal" w:pos="449"/>
              </w:tabs>
              <w:spacing w:after="0"/>
              <w:rPr>
                <w:rFonts w:asciiTheme="minorHAnsi" w:hAnsiTheme="minorHAnsi"/>
                <w:sz w:val="20"/>
                <w:szCs w:val="20"/>
              </w:rPr>
            </w:pPr>
          </w:p>
        </w:tc>
        <w:tc>
          <w:tcPr>
            <w:tcW w:w="1440" w:type="dxa"/>
          </w:tcPr>
          <w:p w14:paraId="29FD9595" w14:textId="77777777" w:rsidR="00366B34" w:rsidRDefault="00366B34">
            <w:pPr>
              <w:tabs>
                <w:tab w:val="decimal" w:pos="632"/>
              </w:tabs>
              <w:spacing w:after="0"/>
              <w:rPr>
                <w:rFonts w:asciiTheme="minorHAnsi" w:hAnsiTheme="minorHAnsi"/>
                <w:sz w:val="20"/>
                <w:szCs w:val="20"/>
              </w:rPr>
            </w:pPr>
          </w:p>
        </w:tc>
      </w:tr>
      <w:tr w:rsidR="00366B34" w14:paraId="176FF15D" w14:textId="77777777">
        <w:tc>
          <w:tcPr>
            <w:tcW w:w="2088" w:type="dxa"/>
          </w:tcPr>
          <w:p w14:paraId="086C4129" w14:textId="77777777" w:rsidR="00366B34" w:rsidRDefault="009C500B">
            <w:pPr>
              <w:spacing w:after="0"/>
              <w:rPr>
                <w:rFonts w:asciiTheme="minorHAnsi" w:hAnsiTheme="minorHAnsi"/>
                <w:sz w:val="20"/>
                <w:szCs w:val="20"/>
              </w:rPr>
            </w:pPr>
            <w:r>
              <w:rPr>
                <w:rFonts w:asciiTheme="minorHAnsi" w:hAnsiTheme="minorHAnsi"/>
                <w:sz w:val="20"/>
                <w:szCs w:val="20"/>
              </w:rPr>
              <w:t xml:space="preserve">12387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3C0C6C9B" w14:textId="77777777"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14:paraId="43AF4CB1"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14:paraId="371DFD6A"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14:paraId="148FA08E"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650F2147" w14:textId="77777777" w:rsidR="00366B34" w:rsidRDefault="00366B34">
            <w:pPr>
              <w:tabs>
                <w:tab w:val="decimal" w:pos="449"/>
              </w:tabs>
              <w:spacing w:after="0"/>
              <w:rPr>
                <w:rFonts w:asciiTheme="minorHAnsi" w:hAnsiTheme="minorHAnsi"/>
                <w:sz w:val="20"/>
                <w:szCs w:val="20"/>
              </w:rPr>
            </w:pPr>
          </w:p>
        </w:tc>
        <w:tc>
          <w:tcPr>
            <w:tcW w:w="1440" w:type="dxa"/>
          </w:tcPr>
          <w:p w14:paraId="107C9BC1" w14:textId="77777777" w:rsidR="00366B34" w:rsidRDefault="00366B34">
            <w:pPr>
              <w:tabs>
                <w:tab w:val="decimal" w:pos="632"/>
              </w:tabs>
              <w:spacing w:after="0"/>
              <w:rPr>
                <w:rFonts w:asciiTheme="minorHAnsi" w:hAnsiTheme="minorHAnsi"/>
                <w:sz w:val="20"/>
                <w:szCs w:val="20"/>
              </w:rPr>
            </w:pPr>
          </w:p>
        </w:tc>
      </w:tr>
      <w:tr w:rsidR="00366B34" w14:paraId="5DAB6FFB" w14:textId="77777777">
        <w:tc>
          <w:tcPr>
            <w:tcW w:w="2088" w:type="dxa"/>
          </w:tcPr>
          <w:p w14:paraId="3C8B43BE" w14:textId="77777777" w:rsidR="00366B34" w:rsidRDefault="009C500B">
            <w:pPr>
              <w:spacing w:after="0"/>
              <w:rPr>
                <w:rFonts w:asciiTheme="minorHAnsi" w:hAnsiTheme="minorHAnsi"/>
                <w:sz w:val="20"/>
                <w:szCs w:val="20"/>
              </w:rPr>
            </w:pPr>
            <w:r>
              <w:rPr>
                <w:rFonts w:asciiTheme="minorHAnsi" w:hAnsiTheme="minorHAnsi"/>
                <w:sz w:val="20"/>
                <w:szCs w:val="20"/>
              </w:rPr>
              <w:t xml:space="preserve">20898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45B2AA63" w14:textId="77777777"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14:paraId="723F740D"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0753F9A2"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38.96</w:t>
            </w:r>
          </w:p>
        </w:tc>
        <w:tc>
          <w:tcPr>
            <w:tcW w:w="1577" w:type="dxa"/>
          </w:tcPr>
          <w:p w14:paraId="3B9C6656"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7A0ECAB4" w14:textId="77777777" w:rsidR="00366B34" w:rsidRDefault="00366B34">
            <w:pPr>
              <w:tabs>
                <w:tab w:val="decimal" w:pos="449"/>
              </w:tabs>
              <w:spacing w:after="0"/>
              <w:rPr>
                <w:rFonts w:asciiTheme="minorHAnsi" w:hAnsiTheme="minorHAnsi"/>
                <w:sz w:val="20"/>
                <w:szCs w:val="20"/>
              </w:rPr>
            </w:pPr>
          </w:p>
        </w:tc>
        <w:tc>
          <w:tcPr>
            <w:tcW w:w="1440" w:type="dxa"/>
          </w:tcPr>
          <w:p w14:paraId="248356F3" w14:textId="77777777" w:rsidR="00366B34" w:rsidRDefault="00366B34">
            <w:pPr>
              <w:tabs>
                <w:tab w:val="decimal" w:pos="632"/>
              </w:tabs>
              <w:spacing w:after="0"/>
              <w:rPr>
                <w:rFonts w:asciiTheme="minorHAnsi" w:hAnsiTheme="minorHAnsi"/>
                <w:sz w:val="20"/>
                <w:szCs w:val="20"/>
              </w:rPr>
            </w:pPr>
          </w:p>
        </w:tc>
      </w:tr>
      <w:tr w:rsidR="00366B34" w14:paraId="4D1C30BC" w14:textId="77777777">
        <w:tc>
          <w:tcPr>
            <w:tcW w:w="2088" w:type="dxa"/>
          </w:tcPr>
          <w:p w14:paraId="14F3E9DF" w14:textId="77777777" w:rsidR="00366B34" w:rsidRDefault="009C500B">
            <w:pPr>
              <w:spacing w:after="0"/>
              <w:rPr>
                <w:rFonts w:asciiTheme="minorHAnsi" w:hAnsiTheme="minorHAnsi"/>
                <w:sz w:val="20"/>
                <w:szCs w:val="20"/>
              </w:rPr>
            </w:pPr>
            <w:r>
              <w:rPr>
                <w:rFonts w:asciiTheme="minorHAnsi" w:hAnsiTheme="minorHAnsi"/>
                <w:sz w:val="20"/>
                <w:szCs w:val="20"/>
              </w:rPr>
              <w:t xml:space="preserve">16186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6C5FC2E3" w14:textId="77777777" w:rsidR="00366B34" w:rsidRDefault="009C500B">
            <w:pPr>
              <w:spacing w:after="0"/>
              <w:rPr>
                <w:rFonts w:asciiTheme="minorHAnsi" w:hAnsiTheme="minorHAnsi"/>
                <w:sz w:val="20"/>
                <w:szCs w:val="20"/>
              </w:rPr>
            </w:pPr>
            <w:r>
              <w:rPr>
                <w:rFonts w:asciiTheme="minorHAnsi" w:hAnsiTheme="minorHAnsi"/>
                <w:sz w:val="20"/>
                <w:szCs w:val="20"/>
              </w:rPr>
              <w:t>673</w:t>
            </w:r>
          </w:p>
        </w:tc>
        <w:tc>
          <w:tcPr>
            <w:tcW w:w="893" w:type="dxa"/>
          </w:tcPr>
          <w:p w14:paraId="30C4651E"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35.46</w:t>
            </w:r>
          </w:p>
        </w:tc>
        <w:tc>
          <w:tcPr>
            <w:tcW w:w="1027" w:type="dxa"/>
          </w:tcPr>
          <w:p w14:paraId="7968040A"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212.76</w:t>
            </w:r>
          </w:p>
        </w:tc>
        <w:tc>
          <w:tcPr>
            <w:tcW w:w="1577" w:type="dxa"/>
          </w:tcPr>
          <w:p w14:paraId="266FF32A"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2FD04BBB" w14:textId="77777777" w:rsidR="00366B34" w:rsidRDefault="00366B34">
            <w:pPr>
              <w:tabs>
                <w:tab w:val="decimal" w:pos="449"/>
              </w:tabs>
              <w:spacing w:after="0"/>
              <w:rPr>
                <w:rFonts w:asciiTheme="minorHAnsi" w:hAnsiTheme="minorHAnsi"/>
                <w:sz w:val="20"/>
                <w:szCs w:val="20"/>
              </w:rPr>
            </w:pPr>
          </w:p>
        </w:tc>
        <w:tc>
          <w:tcPr>
            <w:tcW w:w="1440" w:type="dxa"/>
          </w:tcPr>
          <w:p w14:paraId="64F6049F" w14:textId="77777777" w:rsidR="00366B34" w:rsidRDefault="00366B34">
            <w:pPr>
              <w:tabs>
                <w:tab w:val="decimal" w:pos="632"/>
              </w:tabs>
              <w:spacing w:after="0"/>
              <w:rPr>
                <w:rFonts w:asciiTheme="minorHAnsi" w:hAnsiTheme="minorHAnsi"/>
                <w:sz w:val="20"/>
                <w:szCs w:val="20"/>
              </w:rPr>
            </w:pPr>
          </w:p>
        </w:tc>
      </w:tr>
      <w:tr w:rsidR="00366B34" w14:paraId="36F0094F" w14:textId="77777777">
        <w:tc>
          <w:tcPr>
            <w:tcW w:w="2088" w:type="dxa"/>
          </w:tcPr>
          <w:p w14:paraId="4D86887E" w14:textId="77777777" w:rsidR="00366B34" w:rsidRDefault="009C500B">
            <w:pPr>
              <w:spacing w:after="0"/>
              <w:rPr>
                <w:rFonts w:asciiTheme="minorHAnsi" w:hAnsiTheme="minorHAnsi"/>
                <w:sz w:val="20"/>
                <w:szCs w:val="20"/>
              </w:rPr>
            </w:pPr>
            <w:r>
              <w:rPr>
                <w:rFonts w:asciiTheme="minorHAnsi" w:hAnsiTheme="minorHAnsi"/>
                <w:sz w:val="20"/>
                <w:szCs w:val="20"/>
              </w:rPr>
              <w:t xml:space="preserve">10404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3D2F2EB4" w14:textId="77777777" w:rsidR="00366B34" w:rsidRDefault="009C500B">
            <w:pPr>
              <w:spacing w:after="0"/>
              <w:rPr>
                <w:rFonts w:asciiTheme="minorHAnsi" w:hAnsiTheme="minorHAnsi"/>
                <w:sz w:val="20"/>
                <w:szCs w:val="20"/>
              </w:rPr>
            </w:pPr>
            <w:r>
              <w:rPr>
                <w:rFonts w:asciiTheme="minorHAnsi" w:hAnsiTheme="minorHAnsi"/>
                <w:sz w:val="20"/>
                <w:szCs w:val="20"/>
              </w:rPr>
              <w:t>677</w:t>
            </w:r>
          </w:p>
        </w:tc>
        <w:tc>
          <w:tcPr>
            <w:tcW w:w="893" w:type="dxa"/>
          </w:tcPr>
          <w:p w14:paraId="561F7C91"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14:paraId="10FAA3F7"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14:paraId="7A70F3AC"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5A410F7C" w14:textId="77777777" w:rsidR="00366B34" w:rsidRDefault="00366B34">
            <w:pPr>
              <w:tabs>
                <w:tab w:val="decimal" w:pos="449"/>
              </w:tabs>
              <w:spacing w:after="0"/>
              <w:rPr>
                <w:rFonts w:asciiTheme="minorHAnsi" w:hAnsiTheme="minorHAnsi"/>
                <w:sz w:val="20"/>
                <w:szCs w:val="20"/>
              </w:rPr>
            </w:pPr>
          </w:p>
        </w:tc>
        <w:tc>
          <w:tcPr>
            <w:tcW w:w="1440" w:type="dxa"/>
          </w:tcPr>
          <w:p w14:paraId="0CFBE795" w14:textId="77777777" w:rsidR="00366B34" w:rsidRDefault="00366B34">
            <w:pPr>
              <w:tabs>
                <w:tab w:val="decimal" w:pos="632"/>
              </w:tabs>
              <w:spacing w:after="0"/>
              <w:rPr>
                <w:rFonts w:asciiTheme="minorHAnsi" w:hAnsiTheme="minorHAnsi"/>
                <w:sz w:val="20"/>
                <w:szCs w:val="20"/>
              </w:rPr>
            </w:pPr>
          </w:p>
        </w:tc>
      </w:tr>
      <w:tr w:rsidR="00366B34" w14:paraId="6914BD0D" w14:textId="77777777">
        <w:tc>
          <w:tcPr>
            <w:tcW w:w="2088" w:type="dxa"/>
          </w:tcPr>
          <w:p w14:paraId="31A1EECC" w14:textId="77777777" w:rsidR="00366B34" w:rsidRDefault="009C500B">
            <w:pPr>
              <w:spacing w:after="0"/>
              <w:rPr>
                <w:rFonts w:asciiTheme="minorHAnsi" w:hAnsiTheme="minorHAnsi"/>
                <w:sz w:val="20"/>
                <w:szCs w:val="20"/>
              </w:rPr>
            </w:pPr>
            <w:r>
              <w:rPr>
                <w:rFonts w:asciiTheme="minorHAnsi" w:hAnsiTheme="minorHAnsi"/>
                <w:sz w:val="20"/>
                <w:szCs w:val="20"/>
              </w:rPr>
              <w:t xml:space="preserve">13148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2C52CC72" w14:textId="77777777" w:rsidR="00366B34" w:rsidRDefault="009C500B">
            <w:pPr>
              <w:spacing w:after="0"/>
              <w:rPr>
                <w:rFonts w:asciiTheme="minorHAnsi" w:hAnsiTheme="minorHAnsi"/>
                <w:sz w:val="20"/>
                <w:szCs w:val="20"/>
              </w:rPr>
            </w:pPr>
            <w:r>
              <w:rPr>
                <w:rFonts w:asciiTheme="minorHAnsi" w:hAnsiTheme="minorHAnsi"/>
                <w:sz w:val="20"/>
                <w:szCs w:val="20"/>
              </w:rPr>
              <w:t>6321</w:t>
            </w:r>
          </w:p>
        </w:tc>
        <w:tc>
          <w:tcPr>
            <w:tcW w:w="893" w:type="dxa"/>
          </w:tcPr>
          <w:p w14:paraId="7F79FE10"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0614A50D"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610C934D"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3A7BD7ED" w14:textId="77777777" w:rsidR="00366B34" w:rsidRDefault="00366B34">
            <w:pPr>
              <w:tabs>
                <w:tab w:val="decimal" w:pos="449"/>
              </w:tabs>
              <w:spacing w:after="0"/>
              <w:rPr>
                <w:rFonts w:asciiTheme="minorHAnsi" w:hAnsiTheme="minorHAnsi"/>
                <w:sz w:val="20"/>
                <w:szCs w:val="20"/>
              </w:rPr>
            </w:pPr>
          </w:p>
        </w:tc>
        <w:tc>
          <w:tcPr>
            <w:tcW w:w="1440" w:type="dxa"/>
          </w:tcPr>
          <w:p w14:paraId="3C17689A" w14:textId="77777777" w:rsidR="00366B34" w:rsidRDefault="00366B34">
            <w:pPr>
              <w:tabs>
                <w:tab w:val="decimal" w:pos="632"/>
              </w:tabs>
              <w:spacing w:after="0"/>
              <w:rPr>
                <w:rFonts w:asciiTheme="minorHAnsi" w:hAnsiTheme="minorHAnsi"/>
                <w:sz w:val="20"/>
                <w:szCs w:val="20"/>
              </w:rPr>
            </w:pPr>
          </w:p>
        </w:tc>
      </w:tr>
      <w:tr w:rsidR="00366B34" w14:paraId="492799BE" w14:textId="77777777">
        <w:tc>
          <w:tcPr>
            <w:tcW w:w="2088" w:type="dxa"/>
          </w:tcPr>
          <w:p w14:paraId="5BA58525" w14:textId="77777777" w:rsidR="00366B34" w:rsidRDefault="009C500B">
            <w:pPr>
              <w:spacing w:after="0"/>
              <w:rPr>
                <w:rFonts w:asciiTheme="minorHAnsi" w:hAnsiTheme="minorHAnsi"/>
                <w:sz w:val="20"/>
                <w:szCs w:val="20"/>
              </w:rPr>
            </w:pPr>
            <w:r>
              <w:rPr>
                <w:rFonts w:asciiTheme="minorHAnsi" w:hAnsiTheme="minorHAnsi"/>
                <w:sz w:val="20"/>
                <w:szCs w:val="20"/>
              </w:rPr>
              <w:t xml:space="preserve">12080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77F1CC15" w14:textId="77777777" w:rsidR="00366B34" w:rsidRDefault="009C500B">
            <w:pPr>
              <w:spacing w:after="0"/>
              <w:rPr>
                <w:rFonts w:asciiTheme="minorHAnsi" w:hAnsiTheme="minorHAnsi"/>
                <w:sz w:val="20"/>
                <w:szCs w:val="20"/>
              </w:rPr>
            </w:pPr>
            <w:r>
              <w:rPr>
                <w:rFonts w:asciiTheme="minorHAnsi" w:hAnsiTheme="minorHAnsi"/>
                <w:sz w:val="20"/>
                <w:szCs w:val="20"/>
              </w:rPr>
              <w:t>685</w:t>
            </w:r>
          </w:p>
        </w:tc>
        <w:tc>
          <w:tcPr>
            <w:tcW w:w="893" w:type="dxa"/>
          </w:tcPr>
          <w:p w14:paraId="122F3433"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35.46</w:t>
            </w:r>
          </w:p>
        </w:tc>
        <w:tc>
          <w:tcPr>
            <w:tcW w:w="1027" w:type="dxa"/>
          </w:tcPr>
          <w:p w14:paraId="37F231AA"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222.76</w:t>
            </w:r>
          </w:p>
        </w:tc>
        <w:tc>
          <w:tcPr>
            <w:tcW w:w="1577" w:type="dxa"/>
          </w:tcPr>
          <w:p w14:paraId="616815E1"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711C51BF" w14:textId="77777777" w:rsidR="00366B34" w:rsidRDefault="00366B34">
            <w:pPr>
              <w:tabs>
                <w:tab w:val="decimal" w:pos="449"/>
              </w:tabs>
              <w:spacing w:after="0"/>
              <w:rPr>
                <w:rFonts w:asciiTheme="minorHAnsi" w:hAnsiTheme="minorHAnsi"/>
                <w:sz w:val="20"/>
                <w:szCs w:val="20"/>
              </w:rPr>
            </w:pPr>
          </w:p>
        </w:tc>
        <w:tc>
          <w:tcPr>
            <w:tcW w:w="1440" w:type="dxa"/>
          </w:tcPr>
          <w:p w14:paraId="6678F3A3" w14:textId="77777777" w:rsidR="00366B34" w:rsidRDefault="00366B34">
            <w:pPr>
              <w:tabs>
                <w:tab w:val="decimal" w:pos="632"/>
              </w:tabs>
              <w:spacing w:after="0"/>
              <w:rPr>
                <w:rFonts w:asciiTheme="minorHAnsi" w:hAnsiTheme="minorHAnsi"/>
                <w:sz w:val="20"/>
                <w:szCs w:val="20"/>
              </w:rPr>
            </w:pPr>
          </w:p>
        </w:tc>
      </w:tr>
      <w:tr w:rsidR="00366B34" w14:paraId="408D43E5" w14:textId="77777777">
        <w:tc>
          <w:tcPr>
            <w:tcW w:w="2088" w:type="dxa"/>
          </w:tcPr>
          <w:p w14:paraId="0F41EC96" w14:textId="77777777" w:rsidR="00366B34" w:rsidRDefault="009C500B">
            <w:pPr>
              <w:spacing w:after="0"/>
              <w:rPr>
                <w:rFonts w:asciiTheme="minorHAnsi" w:hAnsiTheme="minorHAnsi"/>
                <w:sz w:val="20"/>
                <w:szCs w:val="20"/>
              </w:rPr>
            </w:pPr>
            <w:r>
              <w:rPr>
                <w:rFonts w:asciiTheme="minorHAnsi" w:hAnsiTheme="minorHAnsi"/>
                <w:sz w:val="20"/>
                <w:szCs w:val="20"/>
              </w:rPr>
              <w:t xml:space="preserve">18109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6F1DF2CF" w14:textId="77777777" w:rsidR="00366B34" w:rsidRDefault="009C500B">
            <w:pPr>
              <w:spacing w:after="0"/>
              <w:rPr>
                <w:rFonts w:asciiTheme="minorHAnsi" w:hAnsiTheme="minorHAnsi"/>
                <w:sz w:val="20"/>
                <w:szCs w:val="20"/>
              </w:rPr>
            </w:pPr>
            <w:r>
              <w:rPr>
                <w:rFonts w:asciiTheme="minorHAnsi" w:hAnsiTheme="minorHAnsi"/>
                <w:sz w:val="20"/>
                <w:szCs w:val="20"/>
              </w:rPr>
              <w:t>683</w:t>
            </w:r>
          </w:p>
        </w:tc>
        <w:tc>
          <w:tcPr>
            <w:tcW w:w="893" w:type="dxa"/>
          </w:tcPr>
          <w:p w14:paraId="6AF8D181"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36.46</w:t>
            </w:r>
          </w:p>
        </w:tc>
        <w:tc>
          <w:tcPr>
            <w:tcW w:w="1027" w:type="dxa"/>
          </w:tcPr>
          <w:p w14:paraId="668A27B0"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218.76</w:t>
            </w:r>
          </w:p>
        </w:tc>
        <w:tc>
          <w:tcPr>
            <w:tcW w:w="1577" w:type="dxa"/>
          </w:tcPr>
          <w:p w14:paraId="5D218572"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6A093F94" w14:textId="77777777" w:rsidR="00366B34" w:rsidRDefault="00366B34">
            <w:pPr>
              <w:tabs>
                <w:tab w:val="decimal" w:pos="449"/>
              </w:tabs>
              <w:spacing w:after="0"/>
              <w:rPr>
                <w:rFonts w:asciiTheme="minorHAnsi" w:hAnsiTheme="minorHAnsi"/>
                <w:sz w:val="20"/>
                <w:szCs w:val="20"/>
              </w:rPr>
            </w:pPr>
          </w:p>
        </w:tc>
        <w:tc>
          <w:tcPr>
            <w:tcW w:w="1440" w:type="dxa"/>
          </w:tcPr>
          <w:p w14:paraId="7FD8F072" w14:textId="77777777" w:rsidR="00366B34" w:rsidRDefault="00366B34">
            <w:pPr>
              <w:tabs>
                <w:tab w:val="decimal" w:pos="632"/>
              </w:tabs>
              <w:spacing w:after="0"/>
              <w:rPr>
                <w:rFonts w:asciiTheme="minorHAnsi" w:hAnsiTheme="minorHAnsi"/>
                <w:sz w:val="20"/>
                <w:szCs w:val="20"/>
              </w:rPr>
            </w:pPr>
          </w:p>
        </w:tc>
      </w:tr>
      <w:tr w:rsidR="00366B34" w14:paraId="69235F03" w14:textId="77777777">
        <w:tc>
          <w:tcPr>
            <w:tcW w:w="2088" w:type="dxa"/>
          </w:tcPr>
          <w:p w14:paraId="0672730C" w14:textId="77777777" w:rsidR="00366B34" w:rsidRDefault="009C500B">
            <w:pPr>
              <w:spacing w:after="0"/>
              <w:rPr>
                <w:rFonts w:asciiTheme="minorHAnsi" w:hAnsiTheme="minorHAnsi"/>
                <w:sz w:val="20"/>
                <w:szCs w:val="20"/>
              </w:rPr>
            </w:pPr>
            <w:r>
              <w:rPr>
                <w:rFonts w:asciiTheme="minorHAnsi" w:hAnsiTheme="minorHAnsi"/>
                <w:sz w:val="20"/>
                <w:szCs w:val="20"/>
              </w:rPr>
              <w:t xml:space="preserve">17808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6FB45871" w14:textId="77777777" w:rsidR="00366B34" w:rsidRDefault="009C500B">
            <w:pPr>
              <w:spacing w:after="0"/>
              <w:rPr>
                <w:rFonts w:asciiTheme="minorHAnsi" w:hAnsiTheme="minorHAnsi"/>
                <w:sz w:val="20"/>
                <w:szCs w:val="20"/>
              </w:rPr>
            </w:pPr>
            <w:r>
              <w:rPr>
                <w:rFonts w:asciiTheme="minorHAnsi" w:hAnsiTheme="minorHAnsi"/>
                <w:sz w:val="20"/>
                <w:szCs w:val="20"/>
              </w:rPr>
              <w:t>684</w:t>
            </w:r>
          </w:p>
        </w:tc>
        <w:tc>
          <w:tcPr>
            <w:tcW w:w="893" w:type="dxa"/>
          </w:tcPr>
          <w:p w14:paraId="74B1D305"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64F95D47"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4D7C4D60"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34B13AE3" w14:textId="77777777" w:rsidR="00366B34" w:rsidRDefault="00366B34">
            <w:pPr>
              <w:tabs>
                <w:tab w:val="decimal" w:pos="449"/>
              </w:tabs>
              <w:spacing w:after="0"/>
              <w:rPr>
                <w:rFonts w:asciiTheme="minorHAnsi" w:hAnsiTheme="minorHAnsi"/>
                <w:sz w:val="20"/>
                <w:szCs w:val="20"/>
              </w:rPr>
            </w:pPr>
          </w:p>
        </w:tc>
        <w:tc>
          <w:tcPr>
            <w:tcW w:w="1440" w:type="dxa"/>
          </w:tcPr>
          <w:p w14:paraId="0E2CD63B" w14:textId="77777777" w:rsidR="00366B34" w:rsidRDefault="00366B34">
            <w:pPr>
              <w:tabs>
                <w:tab w:val="decimal" w:pos="632"/>
              </w:tabs>
              <w:spacing w:after="0"/>
              <w:rPr>
                <w:rFonts w:asciiTheme="minorHAnsi" w:hAnsiTheme="minorHAnsi"/>
                <w:sz w:val="20"/>
                <w:szCs w:val="20"/>
              </w:rPr>
            </w:pPr>
          </w:p>
        </w:tc>
      </w:tr>
      <w:tr w:rsidR="00366B34" w14:paraId="7C6EDCAF" w14:textId="77777777">
        <w:tc>
          <w:tcPr>
            <w:tcW w:w="2088" w:type="dxa"/>
          </w:tcPr>
          <w:p w14:paraId="0D00DE2B" w14:textId="77777777" w:rsidR="00366B34" w:rsidRDefault="009C500B">
            <w:pPr>
              <w:spacing w:after="0"/>
              <w:rPr>
                <w:rFonts w:asciiTheme="minorHAnsi" w:hAnsiTheme="minorHAnsi"/>
                <w:sz w:val="20"/>
                <w:szCs w:val="20"/>
              </w:rPr>
            </w:pPr>
            <w:r>
              <w:rPr>
                <w:rFonts w:asciiTheme="minorHAnsi" w:hAnsiTheme="minorHAnsi"/>
                <w:sz w:val="20"/>
                <w:szCs w:val="20"/>
              </w:rPr>
              <w:t xml:space="preserve">19401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7557D68F" w14:textId="77777777" w:rsidR="00366B34" w:rsidRDefault="009C500B">
            <w:pPr>
              <w:spacing w:after="0"/>
              <w:rPr>
                <w:rFonts w:asciiTheme="minorHAnsi" w:hAnsiTheme="minorHAnsi"/>
                <w:sz w:val="20"/>
                <w:szCs w:val="20"/>
              </w:rPr>
            </w:pPr>
            <w:r>
              <w:rPr>
                <w:rFonts w:asciiTheme="minorHAnsi" w:hAnsiTheme="minorHAnsi"/>
                <w:sz w:val="20"/>
                <w:szCs w:val="20"/>
              </w:rPr>
              <w:t>770</w:t>
            </w:r>
          </w:p>
        </w:tc>
        <w:tc>
          <w:tcPr>
            <w:tcW w:w="893" w:type="dxa"/>
          </w:tcPr>
          <w:p w14:paraId="45CF1BF8"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14:paraId="3570C1DA"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14:paraId="41C989FC"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6BBF4E74" w14:textId="77777777" w:rsidR="00366B34" w:rsidRDefault="00366B34">
            <w:pPr>
              <w:tabs>
                <w:tab w:val="decimal" w:pos="449"/>
              </w:tabs>
              <w:spacing w:after="0"/>
              <w:rPr>
                <w:rFonts w:asciiTheme="minorHAnsi" w:hAnsiTheme="minorHAnsi"/>
                <w:sz w:val="20"/>
                <w:szCs w:val="20"/>
              </w:rPr>
            </w:pPr>
          </w:p>
        </w:tc>
        <w:tc>
          <w:tcPr>
            <w:tcW w:w="1440" w:type="dxa"/>
          </w:tcPr>
          <w:p w14:paraId="2531A40A" w14:textId="77777777" w:rsidR="00366B34" w:rsidRDefault="00366B34">
            <w:pPr>
              <w:tabs>
                <w:tab w:val="decimal" w:pos="632"/>
              </w:tabs>
              <w:spacing w:after="0"/>
              <w:rPr>
                <w:rFonts w:asciiTheme="minorHAnsi" w:hAnsiTheme="minorHAnsi"/>
                <w:sz w:val="20"/>
                <w:szCs w:val="20"/>
              </w:rPr>
            </w:pPr>
          </w:p>
        </w:tc>
      </w:tr>
      <w:tr w:rsidR="00366B34" w14:paraId="33ABA222" w14:textId="77777777">
        <w:tc>
          <w:tcPr>
            <w:tcW w:w="2088" w:type="dxa"/>
          </w:tcPr>
          <w:p w14:paraId="44152999" w14:textId="77777777" w:rsidR="00366B34" w:rsidRDefault="009C500B">
            <w:pPr>
              <w:spacing w:after="0"/>
              <w:rPr>
                <w:rFonts w:asciiTheme="minorHAnsi" w:hAnsiTheme="minorHAnsi"/>
                <w:sz w:val="20"/>
                <w:szCs w:val="20"/>
              </w:rPr>
            </w:pPr>
            <w:r>
              <w:rPr>
                <w:rFonts w:asciiTheme="minorHAnsi" w:hAnsiTheme="minorHAnsi"/>
                <w:sz w:val="20"/>
                <w:szCs w:val="20"/>
              </w:rPr>
              <w:t xml:space="preserve">9844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7AE9AE84" w14:textId="77777777" w:rsidR="00366B34" w:rsidRDefault="009C500B">
            <w:pPr>
              <w:spacing w:after="0"/>
              <w:rPr>
                <w:rFonts w:asciiTheme="minorHAnsi" w:hAnsiTheme="minorHAnsi"/>
                <w:sz w:val="20"/>
                <w:szCs w:val="20"/>
              </w:rPr>
            </w:pPr>
            <w:r>
              <w:rPr>
                <w:rFonts w:asciiTheme="minorHAnsi" w:hAnsiTheme="minorHAnsi"/>
                <w:sz w:val="20"/>
                <w:szCs w:val="20"/>
              </w:rPr>
              <w:t>632</w:t>
            </w:r>
          </w:p>
        </w:tc>
        <w:tc>
          <w:tcPr>
            <w:tcW w:w="893" w:type="dxa"/>
          </w:tcPr>
          <w:p w14:paraId="71D8F948"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14:paraId="2BE03EC3"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14:paraId="54D47F34"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7720C8DA" w14:textId="77777777" w:rsidR="00366B34" w:rsidRDefault="00366B34">
            <w:pPr>
              <w:tabs>
                <w:tab w:val="decimal" w:pos="449"/>
              </w:tabs>
              <w:spacing w:after="0"/>
              <w:rPr>
                <w:rFonts w:asciiTheme="minorHAnsi" w:hAnsiTheme="minorHAnsi"/>
                <w:sz w:val="20"/>
                <w:szCs w:val="20"/>
              </w:rPr>
            </w:pPr>
          </w:p>
        </w:tc>
        <w:tc>
          <w:tcPr>
            <w:tcW w:w="1440" w:type="dxa"/>
          </w:tcPr>
          <w:p w14:paraId="3FC640AA" w14:textId="77777777" w:rsidR="00366B34" w:rsidRDefault="00366B34">
            <w:pPr>
              <w:tabs>
                <w:tab w:val="decimal" w:pos="632"/>
              </w:tabs>
              <w:spacing w:after="0"/>
              <w:rPr>
                <w:rFonts w:asciiTheme="minorHAnsi" w:hAnsiTheme="minorHAnsi"/>
                <w:sz w:val="20"/>
                <w:szCs w:val="20"/>
              </w:rPr>
            </w:pPr>
          </w:p>
        </w:tc>
      </w:tr>
      <w:tr w:rsidR="00366B34" w14:paraId="7F12D492" w14:textId="77777777">
        <w:tc>
          <w:tcPr>
            <w:tcW w:w="2088" w:type="dxa"/>
          </w:tcPr>
          <w:p w14:paraId="5A77CD2A" w14:textId="77777777" w:rsidR="00366B34" w:rsidRDefault="009C500B">
            <w:pPr>
              <w:spacing w:after="0"/>
              <w:rPr>
                <w:rFonts w:asciiTheme="minorHAnsi" w:hAnsiTheme="minorHAnsi"/>
                <w:sz w:val="20"/>
                <w:szCs w:val="20"/>
              </w:rPr>
            </w:pPr>
            <w:r>
              <w:rPr>
                <w:rFonts w:asciiTheme="minorHAnsi" w:hAnsiTheme="minorHAnsi"/>
                <w:sz w:val="20"/>
                <w:szCs w:val="20"/>
              </w:rPr>
              <w:t xml:space="preserve">15613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4106A3CB" w14:textId="77777777" w:rsidR="00366B34" w:rsidRDefault="009C500B">
            <w:pPr>
              <w:spacing w:after="0"/>
              <w:rPr>
                <w:rFonts w:asciiTheme="minorHAnsi" w:hAnsiTheme="minorHAnsi"/>
                <w:sz w:val="20"/>
                <w:szCs w:val="20"/>
              </w:rPr>
            </w:pPr>
            <w:r>
              <w:rPr>
                <w:rFonts w:asciiTheme="minorHAnsi" w:hAnsiTheme="minorHAnsi"/>
                <w:sz w:val="20"/>
                <w:szCs w:val="20"/>
              </w:rPr>
              <w:t>622</w:t>
            </w:r>
          </w:p>
        </w:tc>
        <w:tc>
          <w:tcPr>
            <w:tcW w:w="893" w:type="dxa"/>
          </w:tcPr>
          <w:p w14:paraId="36C66CED"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14:paraId="754D9331"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14:paraId="3C14A980"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7FB76026" w14:textId="77777777" w:rsidR="00366B34" w:rsidRDefault="00366B34">
            <w:pPr>
              <w:tabs>
                <w:tab w:val="decimal" w:pos="449"/>
              </w:tabs>
              <w:spacing w:after="0"/>
              <w:rPr>
                <w:rFonts w:asciiTheme="minorHAnsi" w:hAnsiTheme="minorHAnsi"/>
                <w:sz w:val="20"/>
                <w:szCs w:val="20"/>
              </w:rPr>
            </w:pPr>
          </w:p>
        </w:tc>
        <w:tc>
          <w:tcPr>
            <w:tcW w:w="1440" w:type="dxa"/>
          </w:tcPr>
          <w:p w14:paraId="38F08B0A" w14:textId="77777777" w:rsidR="00366B34" w:rsidRDefault="00366B34">
            <w:pPr>
              <w:tabs>
                <w:tab w:val="decimal" w:pos="632"/>
              </w:tabs>
              <w:spacing w:after="0"/>
              <w:rPr>
                <w:rFonts w:asciiTheme="minorHAnsi" w:hAnsiTheme="minorHAnsi"/>
                <w:sz w:val="20"/>
                <w:szCs w:val="20"/>
              </w:rPr>
            </w:pPr>
          </w:p>
        </w:tc>
      </w:tr>
      <w:tr w:rsidR="00366B34" w14:paraId="3C74D249" w14:textId="77777777">
        <w:tc>
          <w:tcPr>
            <w:tcW w:w="2088" w:type="dxa"/>
          </w:tcPr>
          <w:p w14:paraId="1071F25B" w14:textId="77777777" w:rsidR="00366B34" w:rsidRDefault="009C500B">
            <w:pPr>
              <w:spacing w:after="0"/>
              <w:rPr>
                <w:rFonts w:asciiTheme="minorHAnsi" w:hAnsiTheme="minorHAnsi"/>
                <w:sz w:val="20"/>
                <w:szCs w:val="20"/>
              </w:rPr>
            </w:pPr>
            <w:r>
              <w:rPr>
                <w:rFonts w:asciiTheme="minorHAnsi" w:hAnsiTheme="minorHAnsi"/>
                <w:sz w:val="20"/>
                <w:szCs w:val="20"/>
              </w:rPr>
              <w:t xml:space="preserve">1827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14:paraId="7E6B56B6" w14:textId="77777777" w:rsidR="00366B34" w:rsidRDefault="009C500B">
            <w:pPr>
              <w:spacing w:after="0"/>
              <w:rPr>
                <w:rFonts w:asciiTheme="minorHAnsi" w:hAnsiTheme="minorHAnsi"/>
                <w:sz w:val="20"/>
                <w:szCs w:val="20"/>
              </w:rPr>
            </w:pPr>
            <w:r>
              <w:rPr>
                <w:rFonts w:asciiTheme="minorHAnsi" w:hAnsiTheme="minorHAnsi"/>
                <w:sz w:val="20"/>
                <w:szCs w:val="20"/>
              </w:rPr>
              <w:t>612</w:t>
            </w:r>
          </w:p>
        </w:tc>
        <w:tc>
          <w:tcPr>
            <w:tcW w:w="893" w:type="dxa"/>
          </w:tcPr>
          <w:p w14:paraId="76EA7328" w14:textId="77777777"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14:paraId="1B50CD3B" w14:textId="77777777"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14:paraId="05DE021D" w14:textId="77777777"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14:paraId="3103D66C" w14:textId="77777777" w:rsidR="00366B34" w:rsidRDefault="00366B34">
            <w:pPr>
              <w:tabs>
                <w:tab w:val="decimal" w:pos="449"/>
              </w:tabs>
              <w:spacing w:after="0"/>
              <w:rPr>
                <w:rFonts w:asciiTheme="minorHAnsi" w:hAnsiTheme="minorHAnsi"/>
                <w:sz w:val="20"/>
                <w:szCs w:val="20"/>
              </w:rPr>
            </w:pPr>
          </w:p>
        </w:tc>
        <w:tc>
          <w:tcPr>
            <w:tcW w:w="1440" w:type="dxa"/>
          </w:tcPr>
          <w:p w14:paraId="7B45B670" w14:textId="77777777" w:rsidR="00366B34" w:rsidRDefault="00366B34">
            <w:pPr>
              <w:tabs>
                <w:tab w:val="decimal" w:pos="632"/>
              </w:tabs>
              <w:spacing w:after="0"/>
              <w:rPr>
                <w:rFonts w:asciiTheme="minorHAnsi" w:hAnsiTheme="minorHAnsi"/>
                <w:sz w:val="20"/>
                <w:szCs w:val="20"/>
              </w:rPr>
            </w:pPr>
          </w:p>
        </w:tc>
      </w:tr>
      <w:tr w:rsidR="00366B34" w14:paraId="4BD97F7D" w14:textId="77777777">
        <w:tc>
          <w:tcPr>
            <w:tcW w:w="2088" w:type="dxa"/>
          </w:tcPr>
          <w:p w14:paraId="68B40E10" w14:textId="77777777" w:rsidR="00366B34" w:rsidRDefault="00366B34">
            <w:pPr>
              <w:spacing w:after="0"/>
              <w:rPr>
                <w:rFonts w:asciiTheme="minorHAnsi" w:hAnsiTheme="minorHAnsi"/>
                <w:sz w:val="20"/>
                <w:szCs w:val="20"/>
              </w:rPr>
            </w:pPr>
          </w:p>
        </w:tc>
        <w:tc>
          <w:tcPr>
            <w:tcW w:w="923" w:type="dxa"/>
          </w:tcPr>
          <w:p w14:paraId="5E8C69F5" w14:textId="77777777" w:rsidR="00366B34" w:rsidRDefault="00366B34">
            <w:pPr>
              <w:spacing w:after="0"/>
              <w:rPr>
                <w:rFonts w:asciiTheme="minorHAnsi" w:hAnsiTheme="minorHAnsi"/>
                <w:sz w:val="20"/>
                <w:szCs w:val="20"/>
              </w:rPr>
            </w:pPr>
          </w:p>
        </w:tc>
        <w:tc>
          <w:tcPr>
            <w:tcW w:w="893" w:type="dxa"/>
          </w:tcPr>
          <w:p w14:paraId="4BC9B64B" w14:textId="77777777" w:rsidR="00366B34" w:rsidRDefault="00366B34">
            <w:pPr>
              <w:tabs>
                <w:tab w:val="decimal" w:pos="229"/>
              </w:tabs>
              <w:spacing w:after="0"/>
              <w:rPr>
                <w:rFonts w:asciiTheme="minorHAnsi" w:hAnsiTheme="minorHAnsi"/>
                <w:sz w:val="20"/>
                <w:szCs w:val="20"/>
              </w:rPr>
            </w:pPr>
          </w:p>
        </w:tc>
        <w:tc>
          <w:tcPr>
            <w:tcW w:w="1027" w:type="dxa"/>
          </w:tcPr>
          <w:p w14:paraId="1463305E" w14:textId="77777777" w:rsidR="00366B34" w:rsidRDefault="00366B34">
            <w:pPr>
              <w:tabs>
                <w:tab w:val="decimal" w:pos="236"/>
              </w:tabs>
              <w:spacing w:after="0"/>
              <w:rPr>
                <w:rFonts w:asciiTheme="minorHAnsi" w:hAnsiTheme="minorHAnsi"/>
                <w:sz w:val="20"/>
                <w:szCs w:val="20"/>
              </w:rPr>
            </w:pPr>
          </w:p>
        </w:tc>
        <w:tc>
          <w:tcPr>
            <w:tcW w:w="1577" w:type="dxa"/>
          </w:tcPr>
          <w:p w14:paraId="3C4346D0" w14:textId="77777777" w:rsidR="00366B34" w:rsidRDefault="00366B34">
            <w:pPr>
              <w:spacing w:after="0"/>
              <w:rPr>
                <w:rFonts w:asciiTheme="minorHAnsi" w:hAnsiTheme="minorHAnsi"/>
                <w:sz w:val="20"/>
                <w:szCs w:val="20"/>
              </w:rPr>
            </w:pPr>
          </w:p>
        </w:tc>
        <w:tc>
          <w:tcPr>
            <w:tcW w:w="1382" w:type="dxa"/>
          </w:tcPr>
          <w:p w14:paraId="7C006A08" w14:textId="77777777" w:rsidR="00366B34" w:rsidRDefault="00366B34">
            <w:pPr>
              <w:tabs>
                <w:tab w:val="decimal" w:pos="449"/>
              </w:tabs>
              <w:spacing w:after="0"/>
              <w:rPr>
                <w:rFonts w:asciiTheme="minorHAnsi" w:hAnsiTheme="minorHAnsi"/>
                <w:sz w:val="20"/>
                <w:szCs w:val="20"/>
              </w:rPr>
            </w:pPr>
          </w:p>
        </w:tc>
        <w:tc>
          <w:tcPr>
            <w:tcW w:w="1440" w:type="dxa"/>
          </w:tcPr>
          <w:p w14:paraId="36F0B842" w14:textId="77777777" w:rsidR="00366B34" w:rsidRDefault="00366B34">
            <w:pPr>
              <w:tabs>
                <w:tab w:val="decimal" w:pos="632"/>
              </w:tabs>
              <w:spacing w:after="0"/>
              <w:rPr>
                <w:rFonts w:asciiTheme="minorHAnsi" w:hAnsiTheme="minorHAnsi"/>
                <w:sz w:val="20"/>
                <w:szCs w:val="20"/>
              </w:rPr>
            </w:pPr>
          </w:p>
        </w:tc>
      </w:tr>
      <w:tr w:rsidR="00366B34" w14:paraId="3FE682D6" w14:textId="77777777">
        <w:tc>
          <w:tcPr>
            <w:tcW w:w="2088" w:type="dxa"/>
          </w:tcPr>
          <w:p w14:paraId="71FCAB22" w14:textId="77777777" w:rsidR="00366B34" w:rsidRDefault="009C500B">
            <w:pPr>
              <w:spacing w:after="0"/>
              <w:rPr>
                <w:rFonts w:asciiTheme="minorHAnsi" w:hAnsiTheme="minorHAnsi"/>
                <w:sz w:val="20"/>
                <w:szCs w:val="20"/>
              </w:rPr>
            </w:pPr>
            <w:r>
              <w:rPr>
                <w:rFonts w:asciiTheme="minorHAnsi" w:hAnsiTheme="minorHAnsi"/>
                <w:sz w:val="20"/>
                <w:szCs w:val="20"/>
              </w:rPr>
              <w:t>Totals</w:t>
            </w:r>
          </w:p>
        </w:tc>
        <w:tc>
          <w:tcPr>
            <w:tcW w:w="923" w:type="dxa"/>
          </w:tcPr>
          <w:p w14:paraId="053E378F" w14:textId="77777777" w:rsidR="00366B34" w:rsidRDefault="00366B34">
            <w:pPr>
              <w:spacing w:after="0"/>
              <w:rPr>
                <w:rFonts w:asciiTheme="minorHAnsi" w:hAnsiTheme="minorHAnsi"/>
                <w:sz w:val="20"/>
                <w:szCs w:val="20"/>
              </w:rPr>
            </w:pPr>
          </w:p>
        </w:tc>
        <w:tc>
          <w:tcPr>
            <w:tcW w:w="893" w:type="dxa"/>
          </w:tcPr>
          <w:p w14:paraId="3EE61455" w14:textId="77777777" w:rsidR="00366B34" w:rsidRDefault="00366B34">
            <w:pPr>
              <w:tabs>
                <w:tab w:val="decimal" w:pos="229"/>
              </w:tabs>
              <w:spacing w:after="0"/>
              <w:rPr>
                <w:rFonts w:asciiTheme="minorHAnsi" w:hAnsiTheme="minorHAnsi"/>
                <w:sz w:val="20"/>
                <w:szCs w:val="20"/>
              </w:rPr>
            </w:pPr>
          </w:p>
        </w:tc>
        <w:tc>
          <w:tcPr>
            <w:tcW w:w="2604" w:type="dxa"/>
            <w:gridSpan w:val="2"/>
          </w:tcPr>
          <w:p w14:paraId="1BA6E13D" w14:textId="77777777" w:rsidR="00366B34" w:rsidRDefault="009C500B">
            <w:pPr>
              <w:spacing w:after="0"/>
              <w:rPr>
                <w:rFonts w:asciiTheme="minorHAnsi" w:hAnsiTheme="minorHAnsi"/>
                <w:sz w:val="20"/>
                <w:szCs w:val="20"/>
              </w:rPr>
            </w:pPr>
            <w:r>
              <w:rPr>
                <w:rFonts w:asciiTheme="minorHAnsi" w:hAnsiTheme="minorHAnsi"/>
                <w:sz w:val="20"/>
                <w:szCs w:val="20"/>
              </w:rPr>
              <w:t>Employee Count 1,029</w:t>
            </w:r>
          </w:p>
        </w:tc>
        <w:tc>
          <w:tcPr>
            <w:tcW w:w="1382" w:type="dxa"/>
          </w:tcPr>
          <w:p w14:paraId="6C1BAB43" w14:textId="77777777" w:rsidR="00366B34" w:rsidRDefault="00366B34">
            <w:pPr>
              <w:tabs>
                <w:tab w:val="decimal" w:pos="449"/>
              </w:tabs>
              <w:spacing w:after="0"/>
              <w:rPr>
                <w:rFonts w:asciiTheme="minorHAnsi" w:hAnsiTheme="minorHAnsi"/>
                <w:sz w:val="20"/>
                <w:szCs w:val="20"/>
              </w:rPr>
            </w:pPr>
          </w:p>
        </w:tc>
        <w:tc>
          <w:tcPr>
            <w:tcW w:w="1440" w:type="dxa"/>
          </w:tcPr>
          <w:p w14:paraId="7C861BD4" w14:textId="77777777" w:rsidR="00366B34" w:rsidRDefault="00366B34">
            <w:pPr>
              <w:tabs>
                <w:tab w:val="decimal" w:pos="632"/>
              </w:tabs>
              <w:spacing w:after="0"/>
              <w:rPr>
                <w:rFonts w:asciiTheme="minorHAnsi" w:hAnsiTheme="minorHAnsi"/>
                <w:sz w:val="20"/>
                <w:szCs w:val="20"/>
              </w:rPr>
            </w:pPr>
          </w:p>
        </w:tc>
      </w:tr>
    </w:tbl>
    <w:p w14:paraId="09361819" w14:textId="77777777" w:rsidR="00366B34" w:rsidRDefault="00366B34">
      <w:pPr>
        <w:ind w:firstLine="720"/>
        <w:rPr>
          <w:rFonts w:asciiTheme="minorHAnsi" w:hAnsiTheme="minorHAnsi"/>
        </w:rPr>
      </w:pPr>
    </w:p>
    <w:p w14:paraId="7B472E13" w14:textId="77777777" w:rsidR="00366B34" w:rsidRDefault="009C500B">
      <w:pPr>
        <w:tabs>
          <w:tab w:val="left" w:pos="5040"/>
        </w:tabs>
        <w:rPr>
          <w:rFonts w:asciiTheme="minorHAnsi" w:hAnsiTheme="minorHAnsi"/>
        </w:rPr>
      </w:pPr>
      <w:r>
        <w:rPr>
          <w:rFonts w:asciiTheme="minorHAnsi" w:hAnsiTheme="minorHAnsi"/>
          <w:u w:val="single"/>
        </w:rPr>
        <w:t>VENDOR# NAME</w:t>
      </w:r>
      <w:r>
        <w:rPr>
          <w:rFonts w:asciiTheme="minorHAnsi" w:hAnsiTheme="minorHAnsi"/>
        </w:rPr>
        <w:tab/>
      </w:r>
      <w:r>
        <w:rPr>
          <w:rFonts w:asciiTheme="minorHAnsi" w:hAnsiTheme="minorHAnsi"/>
          <w:u w:val="single"/>
        </w:rPr>
        <w:t>ADDRESS</w:t>
      </w:r>
    </w:p>
    <w:p w14:paraId="74BF9B8A" w14:textId="77777777" w:rsidR="00366B34" w:rsidRDefault="009C500B">
      <w:pPr>
        <w:tabs>
          <w:tab w:val="left" w:pos="5040"/>
        </w:tabs>
        <w:ind w:left="5040" w:hanging="5040"/>
        <w:rPr>
          <w:rFonts w:asciiTheme="minorHAnsi" w:hAnsiTheme="minorHAnsi"/>
        </w:rPr>
      </w:pPr>
      <w:r>
        <w:rPr>
          <w:rFonts w:asciiTheme="minorHAnsi" w:hAnsiTheme="minorHAnsi"/>
        </w:rPr>
        <w:t>600 United Steelworkers - Local 4-200</w:t>
      </w:r>
      <w:r>
        <w:rPr>
          <w:rFonts w:asciiTheme="minorHAnsi" w:hAnsiTheme="minorHAnsi"/>
        </w:rPr>
        <w:tab/>
        <w:t>PO Box 7399</w:t>
      </w:r>
      <w:r>
        <w:rPr>
          <w:rFonts w:asciiTheme="minorHAnsi" w:hAnsiTheme="minorHAnsi"/>
        </w:rPr>
        <w:br/>
        <w:t>North Brunswick, NJ 08902</w:t>
      </w:r>
    </w:p>
    <w:p w14:paraId="75BEFB16" w14:textId="77777777" w:rsidR="00366B34" w:rsidRDefault="009C500B">
      <w:pPr>
        <w:spacing w:after="0"/>
        <w:rPr>
          <w:rFonts w:asciiTheme="minorHAnsi" w:hAnsiTheme="minorHAnsi"/>
        </w:rPr>
      </w:pPr>
      <w:r>
        <w:rPr>
          <w:rFonts w:asciiTheme="minorHAnsi" w:hAnsiTheme="minorHAnsi"/>
        </w:rPr>
        <w:br w:type="page"/>
      </w:r>
    </w:p>
    <w:p w14:paraId="3AB361DF" w14:textId="77777777" w:rsidR="00366B34" w:rsidRDefault="009C500B">
      <w:pPr>
        <w:jc w:val="center"/>
        <w:rPr>
          <w:rFonts w:asciiTheme="minorHAnsi" w:hAnsiTheme="minorHAnsi"/>
          <w:b/>
          <w:u w:val="single"/>
        </w:rPr>
      </w:pPr>
      <w:r>
        <w:rPr>
          <w:rFonts w:asciiTheme="minorHAnsi" w:hAnsiTheme="minorHAnsi"/>
          <w:b/>
          <w:u w:val="single"/>
        </w:rPr>
        <w:t>ATTACHMENT 2</w:t>
      </w:r>
    </w:p>
    <w:p w14:paraId="0EBE6AA0" w14:textId="77777777" w:rsidR="00366B34" w:rsidRDefault="009C500B">
      <w:pPr>
        <w:rPr>
          <w:rFonts w:asciiTheme="minorHAnsi" w:hAnsiTheme="minorHAnsi"/>
          <w:b/>
        </w:rPr>
      </w:pPr>
      <w:r>
        <w:rPr>
          <w:rFonts w:asciiTheme="minorHAnsi" w:hAnsiTheme="minorHAnsi"/>
          <w:b/>
        </w:rPr>
        <w:t>Suggested Language for Article 6.7</w:t>
      </w:r>
    </w:p>
    <w:p w14:paraId="3A0D41F5" w14:textId="77777777" w:rsidR="00366B34" w:rsidRDefault="009C500B">
      <w:pPr>
        <w:rPr>
          <w:rFonts w:asciiTheme="minorHAnsi" w:hAnsiTheme="minorHAnsi"/>
        </w:rPr>
      </w:pPr>
      <w:r>
        <w:rPr>
          <w:rFonts w:asciiTheme="minorHAnsi" w:hAnsiTheme="minorHAnsi"/>
        </w:rPr>
        <w:t xml:space="preserve">The certifications for which the bonus will be paid are as follows:  </w:t>
      </w:r>
    </w:p>
    <w:p w14:paraId="29A838EF" w14:textId="77777777" w:rsidR="00366B34" w:rsidRDefault="009C500B">
      <w:pPr>
        <w:rPr>
          <w:rFonts w:asciiTheme="minorHAnsi" w:hAnsiTheme="minorHAnsi"/>
          <w:b/>
          <w:u w:val="single"/>
        </w:rPr>
      </w:pPr>
      <w:r>
        <w:rPr>
          <w:rFonts w:asciiTheme="minorHAnsi" w:hAnsiTheme="minorHAnsi"/>
          <w:b/>
          <w:u w:val="single"/>
        </w:rPr>
        <w:t>Adult Medical/Surgical</w:t>
      </w:r>
    </w:p>
    <w:p w14:paraId="359CF600" w14:textId="77777777" w:rsidR="00366B34" w:rsidRDefault="009C500B">
      <w:pPr>
        <w:rPr>
          <w:rFonts w:asciiTheme="minorHAnsi" w:hAnsiTheme="minorHAnsi"/>
        </w:rPr>
      </w:pPr>
      <w:r>
        <w:rPr>
          <w:rFonts w:asciiTheme="minorHAnsi" w:hAnsiTheme="minorHAnsi"/>
        </w:rPr>
        <w:t>For all floors that have Intermediate Care Units (IMCs), including Emergency Room, PCCN certification is accepted.</w:t>
      </w:r>
    </w:p>
    <w:p w14:paraId="61963B49" w14:textId="77777777" w:rsidR="00366B34" w:rsidRDefault="009C500B">
      <w:pPr>
        <w:rPr>
          <w:rFonts w:asciiTheme="minorHAnsi" w:hAnsiTheme="minorHAnsi"/>
          <w:b/>
        </w:rPr>
      </w:pPr>
      <w:r>
        <w:rPr>
          <w:rFonts w:asciiTheme="minorHAnsi" w:hAnsiTheme="minorHAnsi"/>
          <w:b/>
        </w:rPr>
        <w:t>6N Surgical Oncology/Urology Med-Surg</w:t>
      </w:r>
    </w:p>
    <w:p w14:paraId="5B6D3ED4"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091026A8" w14:textId="77777777"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(OCN or AOCN) 8T Nephrology</w:t>
      </w:r>
    </w:p>
    <w:p w14:paraId="4BA7B420"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7BB61932"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Nephrology Nurses Association (CNN) </w:t>
      </w:r>
    </w:p>
    <w:p w14:paraId="13F190BF" w14:textId="77777777" w:rsidR="00366B34" w:rsidRDefault="009C500B">
      <w:pPr>
        <w:rPr>
          <w:rFonts w:asciiTheme="minorHAnsi" w:hAnsiTheme="minorHAnsi"/>
          <w:b/>
        </w:rPr>
      </w:pPr>
      <w:r>
        <w:rPr>
          <w:rFonts w:asciiTheme="minorHAnsi" w:hAnsiTheme="minorHAnsi"/>
          <w:b/>
        </w:rPr>
        <w:t>8T Hemodialysis</w:t>
      </w:r>
    </w:p>
    <w:p w14:paraId="354AB359"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Nephrology Nurses Association (CNN) </w:t>
      </w:r>
    </w:p>
    <w:p w14:paraId="0DCF2D82" w14:textId="77777777" w:rsidR="00366B34" w:rsidRPr="000812AC" w:rsidRDefault="009C500B" w:rsidP="000812AC">
      <w:pPr>
        <w:rPr>
          <w:rFonts w:asciiTheme="minorHAnsi" w:hAnsiTheme="minorHAnsi"/>
          <w:b/>
        </w:rPr>
      </w:pPr>
      <w:r w:rsidRPr="000812AC">
        <w:rPr>
          <w:rFonts w:asciiTheme="minorHAnsi" w:hAnsiTheme="minorHAnsi"/>
          <w:b/>
        </w:rPr>
        <w:t>7 Tower Neuroscience</w:t>
      </w:r>
    </w:p>
    <w:p w14:paraId="60119556"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1D9AFE87"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Neuroscience Nurses (CNRN) </w:t>
      </w:r>
    </w:p>
    <w:p w14:paraId="5E23454D" w14:textId="77777777" w:rsidR="00366B34" w:rsidRDefault="009C500B">
      <w:pPr>
        <w:rPr>
          <w:rFonts w:asciiTheme="minorHAnsi" w:hAnsiTheme="minorHAnsi"/>
          <w:b/>
        </w:rPr>
      </w:pPr>
      <w:r>
        <w:rPr>
          <w:rFonts w:asciiTheme="minorHAnsi" w:hAnsiTheme="minorHAnsi"/>
          <w:b/>
        </w:rPr>
        <w:t>9T Trauma/Vascular Surgery</w:t>
      </w:r>
    </w:p>
    <w:p w14:paraId="0A268706"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14:paraId="0316A1D0" w14:textId="77777777" w:rsidR="00366B34" w:rsidRDefault="009C500B">
      <w:pPr>
        <w:rPr>
          <w:rFonts w:asciiTheme="minorHAnsi" w:hAnsiTheme="minorHAnsi"/>
          <w:b/>
        </w:rPr>
      </w:pPr>
      <w:r>
        <w:rPr>
          <w:rFonts w:asciiTheme="minorHAnsi" w:hAnsiTheme="minorHAnsi"/>
          <w:b/>
        </w:rPr>
        <w:t>6T &amp; 2C Cardiothoracic Surgery</w:t>
      </w:r>
    </w:p>
    <w:p w14:paraId="164A579F"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14:paraId="3D1024F0" w14:textId="77777777" w:rsidR="00366B34" w:rsidRDefault="009C500B">
      <w:pPr>
        <w:rPr>
          <w:rFonts w:asciiTheme="minorHAnsi" w:hAnsiTheme="minorHAnsi"/>
          <w:b/>
        </w:rPr>
      </w:pPr>
      <w:r>
        <w:rPr>
          <w:rFonts w:asciiTheme="minorHAnsi" w:hAnsiTheme="minorHAnsi"/>
          <w:b/>
        </w:rPr>
        <w:t>4T Medical Cardiology</w:t>
      </w:r>
    </w:p>
    <w:p w14:paraId="2F65E22E"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72A2D420"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6BB0D286" w14:textId="77777777" w:rsidR="00366B34" w:rsidRDefault="009C500B">
      <w:pPr>
        <w:rPr>
          <w:rFonts w:asciiTheme="minorHAnsi" w:hAnsiTheme="minorHAnsi"/>
          <w:b/>
        </w:rPr>
      </w:pPr>
      <w:r>
        <w:rPr>
          <w:rFonts w:asciiTheme="minorHAnsi" w:hAnsiTheme="minorHAnsi"/>
          <w:b/>
        </w:rPr>
        <w:t>5T Medical Cardiology</w:t>
      </w:r>
    </w:p>
    <w:p w14:paraId="7989451A"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14:paraId="222D0257" w14:textId="77777777" w:rsidR="000812AC" w:rsidRDefault="000812AC">
      <w:pPr>
        <w:rPr>
          <w:rFonts w:asciiTheme="minorHAnsi" w:hAnsiTheme="minorHAnsi"/>
          <w:b/>
        </w:rPr>
      </w:pPr>
    </w:p>
    <w:p w14:paraId="33BF7BE1" w14:textId="77777777" w:rsidR="000812AC" w:rsidRDefault="000812AC">
      <w:pPr>
        <w:rPr>
          <w:rFonts w:asciiTheme="minorHAnsi" w:hAnsiTheme="minorHAnsi"/>
          <w:b/>
        </w:rPr>
      </w:pPr>
    </w:p>
    <w:p w14:paraId="54002A06" w14:textId="77777777" w:rsidR="00366B34" w:rsidRDefault="009C500B">
      <w:pPr>
        <w:rPr>
          <w:rFonts w:asciiTheme="minorHAnsi" w:hAnsiTheme="minorHAnsi"/>
          <w:b/>
        </w:rPr>
      </w:pPr>
      <w:r>
        <w:rPr>
          <w:rFonts w:asciiTheme="minorHAnsi" w:hAnsiTheme="minorHAnsi"/>
          <w:b/>
        </w:rPr>
        <w:t>4W Medical Cardiology</w:t>
      </w:r>
    </w:p>
    <w:p w14:paraId="2559065E"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635603FC" w14:textId="77777777" w:rsidR="00366B34" w:rsidRDefault="009C500B">
      <w:pPr>
        <w:pStyle w:val="ListParagraph"/>
        <w:numPr>
          <w:ilvl w:val="0"/>
          <w:numId w:val="17"/>
        </w:numPr>
        <w:ind w:left="1080"/>
        <w:rPr>
          <w:rFonts w:asciiTheme="minorHAnsi" w:hAnsiTheme="minorHAnsi"/>
          <w:b/>
        </w:rPr>
      </w:pPr>
      <w:r>
        <w:rPr>
          <w:rFonts w:asciiTheme="minorHAnsi" w:hAnsiTheme="minorHAnsi"/>
        </w:rPr>
        <w:t xml:space="preserve">Gerontological Nurse American Nurses Credentialing Center ( RNBC) </w:t>
      </w:r>
    </w:p>
    <w:p w14:paraId="75E3D175" w14:textId="77777777" w:rsidR="00366B34" w:rsidRDefault="000812AC">
      <w:pPr>
        <w:rPr>
          <w:rFonts w:asciiTheme="minorHAnsi" w:hAnsiTheme="minorHAnsi"/>
          <w:b/>
        </w:rPr>
      </w:pPr>
      <w:r>
        <w:rPr>
          <w:rFonts w:asciiTheme="minorHAnsi" w:hAnsiTheme="minorHAnsi"/>
          <w:b/>
        </w:rPr>
        <w:t xml:space="preserve">4 N </w:t>
      </w:r>
      <w:r w:rsidR="009C500B">
        <w:rPr>
          <w:rFonts w:asciiTheme="minorHAnsi" w:hAnsiTheme="minorHAnsi"/>
          <w:b/>
        </w:rPr>
        <w:t>Medical Oncology/Hematology</w:t>
      </w:r>
    </w:p>
    <w:p w14:paraId="3FE75975"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295FC355" w14:textId="77777777" w:rsidR="000812AC" w:rsidRPr="000812AC" w:rsidRDefault="009C500B">
      <w:pPr>
        <w:pStyle w:val="ListParagraph"/>
        <w:numPr>
          <w:ilvl w:val="0"/>
          <w:numId w:val="17"/>
        </w:numPr>
        <w:ind w:left="1080"/>
        <w:rPr>
          <w:rFonts w:asciiTheme="minorHAnsi" w:hAnsiTheme="minorHAnsi"/>
          <w:b/>
        </w:rPr>
      </w:pPr>
      <w:r>
        <w:rPr>
          <w:rFonts w:asciiTheme="minorHAnsi" w:hAnsiTheme="minorHAnsi"/>
        </w:rPr>
        <w:t xml:space="preserve">Oncology Nursing Certification Corporation (OCN or AOCN) </w:t>
      </w:r>
    </w:p>
    <w:p w14:paraId="59D567F2" w14:textId="77777777" w:rsidR="00366B34" w:rsidRDefault="009C500B">
      <w:pPr>
        <w:rPr>
          <w:rFonts w:asciiTheme="minorHAnsi" w:hAnsiTheme="minorHAnsi"/>
          <w:b/>
        </w:rPr>
      </w:pPr>
      <w:r w:rsidRPr="000812AC">
        <w:rPr>
          <w:rFonts w:asciiTheme="minorHAnsi" w:hAnsiTheme="minorHAnsi"/>
          <w:b/>
        </w:rPr>
        <w:t>5N Medical</w:t>
      </w:r>
      <w:r w:rsidRPr="000812AC">
        <w:rPr>
          <w:rFonts w:asciiTheme="minorHAnsi" w:hAnsiTheme="minorHAnsi"/>
        </w:rPr>
        <w:t xml:space="preserve"> </w:t>
      </w:r>
      <w:r>
        <w:rPr>
          <w:rFonts w:asciiTheme="minorHAnsi" w:hAnsiTheme="minorHAnsi"/>
          <w:b/>
        </w:rPr>
        <w:t>Oncology</w:t>
      </w:r>
    </w:p>
    <w:p w14:paraId="6B01A779"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3982B0C3" w14:textId="77777777" w:rsidR="00366B34" w:rsidRDefault="009C500B">
      <w:pPr>
        <w:pStyle w:val="ListParagraph"/>
        <w:numPr>
          <w:ilvl w:val="0"/>
          <w:numId w:val="17"/>
        </w:numPr>
        <w:ind w:left="1080"/>
        <w:rPr>
          <w:rFonts w:asciiTheme="minorHAnsi" w:hAnsiTheme="minorHAnsi"/>
          <w:b/>
        </w:rPr>
      </w:pPr>
      <w:r>
        <w:rPr>
          <w:rFonts w:asciiTheme="minorHAnsi" w:hAnsiTheme="minorHAnsi"/>
        </w:rPr>
        <w:t xml:space="preserve">Oncology Nursing Certification Corporation (OCN or AOCN) </w:t>
      </w:r>
    </w:p>
    <w:p w14:paraId="65C40094" w14:textId="77777777" w:rsidR="00366B34" w:rsidRDefault="009C500B">
      <w:pPr>
        <w:rPr>
          <w:rFonts w:asciiTheme="minorHAnsi" w:hAnsiTheme="minorHAnsi"/>
          <w:b/>
        </w:rPr>
      </w:pPr>
      <w:r>
        <w:rPr>
          <w:rFonts w:asciiTheme="minorHAnsi" w:hAnsiTheme="minorHAnsi"/>
          <w:b/>
        </w:rPr>
        <w:t>BMTU Marrow Transplantation Unit</w:t>
      </w:r>
    </w:p>
    <w:p w14:paraId="2B572281"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48D3888D" w14:textId="77777777"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(OCN or AOCN)</w:t>
      </w:r>
    </w:p>
    <w:p w14:paraId="762A7351" w14:textId="77777777" w:rsidR="00366B34" w:rsidRDefault="009C500B">
      <w:pPr>
        <w:rPr>
          <w:rFonts w:asciiTheme="minorHAnsi" w:hAnsiTheme="minorHAnsi"/>
          <w:b/>
        </w:rPr>
      </w:pPr>
      <w:r>
        <w:rPr>
          <w:rFonts w:asciiTheme="minorHAnsi" w:hAnsiTheme="minorHAnsi"/>
          <w:b/>
        </w:rPr>
        <w:t>SBMU Medicine/Telemetry</w:t>
      </w:r>
    </w:p>
    <w:p w14:paraId="5596F26B"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14:paraId="1ADEE6CA" w14:textId="77777777" w:rsidR="00366B34" w:rsidRDefault="000812AC">
      <w:pPr>
        <w:rPr>
          <w:rFonts w:asciiTheme="minorHAnsi" w:hAnsiTheme="minorHAnsi"/>
          <w:b/>
        </w:rPr>
      </w:pPr>
      <w:r>
        <w:rPr>
          <w:rFonts w:asciiTheme="minorHAnsi" w:hAnsiTheme="minorHAnsi"/>
          <w:b/>
        </w:rPr>
        <w:t>1</w:t>
      </w:r>
      <w:r w:rsidR="009C500B">
        <w:rPr>
          <w:rFonts w:asciiTheme="minorHAnsi" w:hAnsiTheme="minorHAnsi"/>
          <w:b/>
        </w:rPr>
        <w:t>T Medical Telemetry</w:t>
      </w:r>
    </w:p>
    <w:p w14:paraId="744886C8"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(RN,C) </w:t>
      </w:r>
    </w:p>
    <w:p w14:paraId="1D6797BA" w14:textId="77777777" w:rsidR="00366B34" w:rsidRDefault="009C500B">
      <w:pPr>
        <w:rPr>
          <w:rFonts w:asciiTheme="minorHAnsi" w:hAnsiTheme="minorHAnsi"/>
          <w:b/>
        </w:rPr>
      </w:pPr>
      <w:r>
        <w:rPr>
          <w:rFonts w:asciiTheme="minorHAnsi" w:hAnsiTheme="minorHAnsi"/>
          <w:b/>
        </w:rPr>
        <w:t>FSO Orthopedics</w:t>
      </w:r>
    </w:p>
    <w:p w14:paraId="2A3471CB"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38FE4D91"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National Association of Orthopedic Nurses (ONC) </w:t>
      </w:r>
    </w:p>
    <w:p w14:paraId="0EF27ED5" w14:textId="77777777" w:rsidR="00366B34" w:rsidRDefault="009C500B">
      <w:pPr>
        <w:rPr>
          <w:rFonts w:asciiTheme="minorHAnsi" w:hAnsiTheme="minorHAnsi"/>
          <w:b/>
        </w:rPr>
      </w:pPr>
      <w:r>
        <w:rPr>
          <w:rFonts w:asciiTheme="minorHAnsi" w:hAnsiTheme="minorHAnsi"/>
          <w:b/>
        </w:rPr>
        <w:t>RCU Pulmonary</w:t>
      </w:r>
    </w:p>
    <w:p w14:paraId="07F86BFA"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Nursing Credentialing Center(RN,C)</w:t>
      </w:r>
    </w:p>
    <w:p w14:paraId="60530AF1"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6CD7B76F" w14:textId="77777777" w:rsidR="00366B34" w:rsidRPr="000812AC" w:rsidRDefault="009C500B">
      <w:pPr>
        <w:rPr>
          <w:rFonts w:asciiTheme="minorHAnsi" w:hAnsiTheme="minorHAnsi"/>
          <w:b/>
          <w:u w:val="single"/>
        </w:rPr>
      </w:pPr>
      <w:r w:rsidRPr="000812AC">
        <w:rPr>
          <w:rFonts w:asciiTheme="minorHAnsi" w:hAnsiTheme="minorHAnsi"/>
          <w:b/>
          <w:u w:val="single"/>
        </w:rPr>
        <w:t xml:space="preserve">Adult Critical Care  </w:t>
      </w:r>
    </w:p>
    <w:p w14:paraId="2AA50F24" w14:textId="77777777" w:rsidR="00366B34" w:rsidRDefault="009C500B">
      <w:pPr>
        <w:rPr>
          <w:rFonts w:asciiTheme="minorHAnsi" w:hAnsiTheme="minorHAnsi"/>
          <w:b/>
        </w:rPr>
      </w:pPr>
      <w:r>
        <w:rPr>
          <w:rFonts w:asciiTheme="minorHAnsi" w:hAnsiTheme="minorHAnsi"/>
          <w:b/>
        </w:rPr>
        <w:t>MICU</w:t>
      </w:r>
    </w:p>
    <w:p w14:paraId="1942AE9F"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2E31DBBC" w14:textId="77777777" w:rsidR="00366B34" w:rsidRDefault="009C500B">
      <w:pPr>
        <w:rPr>
          <w:rFonts w:asciiTheme="minorHAnsi" w:hAnsiTheme="minorHAnsi"/>
          <w:b/>
        </w:rPr>
      </w:pPr>
      <w:r>
        <w:rPr>
          <w:rFonts w:asciiTheme="minorHAnsi" w:hAnsiTheme="minorHAnsi"/>
          <w:b/>
        </w:rPr>
        <w:t>CCU</w:t>
      </w:r>
    </w:p>
    <w:p w14:paraId="49C78A32"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070D8446" w14:textId="77777777" w:rsidR="00366B34" w:rsidRDefault="009C500B">
      <w:pPr>
        <w:keepNext/>
        <w:rPr>
          <w:rFonts w:asciiTheme="minorHAnsi" w:hAnsiTheme="minorHAnsi"/>
          <w:b/>
        </w:rPr>
      </w:pPr>
      <w:r>
        <w:rPr>
          <w:rFonts w:asciiTheme="minorHAnsi" w:hAnsiTheme="minorHAnsi"/>
          <w:b/>
        </w:rPr>
        <w:t>SICW</w:t>
      </w:r>
    </w:p>
    <w:p w14:paraId="2C981852" w14:textId="77777777" w:rsidR="00366B34" w:rsidRDefault="009C500B">
      <w:pPr>
        <w:pStyle w:val="ListParagraph"/>
        <w:keepNext/>
        <w:numPr>
          <w:ilvl w:val="0"/>
          <w:numId w:val="17"/>
        </w:numPr>
        <w:ind w:left="1080"/>
        <w:rPr>
          <w:rFonts w:asciiTheme="minorHAnsi" w:hAnsiTheme="minorHAnsi"/>
        </w:rPr>
      </w:pPr>
      <w:r>
        <w:rPr>
          <w:rFonts w:asciiTheme="minorHAnsi" w:hAnsiTheme="minorHAnsi"/>
        </w:rPr>
        <w:t xml:space="preserve">American Association of Critical Care Nurses (CCRN) </w:t>
      </w:r>
    </w:p>
    <w:p w14:paraId="61E9BFAE" w14:textId="77777777" w:rsidR="00366B34" w:rsidRDefault="009C500B">
      <w:pPr>
        <w:rPr>
          <w:rFonts w:asciiTheme="minorHAnsi" w:hAnsiTheme="minorHAnsi"/>
          <w:b/>
        </w:rPr>
      </w:pPr>
      <w:r>
        <w:rPr>
          <w:rFonts w:asciiTheme="minorHAnsi" w:hAnsiTheme="minorHAnsi"/>
          <w:b/>
        </w:rPr>
        <w:t>SICE</w:t>
      </w:r>
    </w:p>
    <w:p w14:paraId="5F6B5166" w14:textId="77777777" w:rsidR="00366B34" w:rsidRDefault="000738A6">
      <w:pPr>
        <w:pStyle w:val="ListParagraph"/>
        <w:numPr>
          <w:ilvl w:val="0"/>
          <w:numId w:val="17"/>
        </w:numPr>
        <w:ind w:left="1080"/>
        <w:rPr>
          <w:rFonts w:asciiTheme="minorHAnsi" w:hAnsiTheme="minorHAnsi"/>
        </w:rPr>
      </w:pPr>
      <w:r>
        <w:rPr>
          <w:rFonts w:asciiTheme="minorHAnsi" w:hAnsiTheme="minorHAnsi"/>
        </w:rPr>
        <w:t>Ameri</w:t>
      </w:r>
      <w:r w:rsidR="009C500B">
        <w:rPr>
          <w:rFonts w:asciiTheme="minorHAnsi" w:hAnsiTheme="minorHAnsi"/>
        </w:rPr>
        <w:t xml:space="preserve">can Association of Critical Care Nurses (CCRN) </w:t>
      </w:r>
    </w:p>
    <w:p w14:paraId="331E9211" w14:textId="77777777" w:rsidR="00366B34" w:rsidRDefault="009C500B">
      <w:pPr>
        <w:rPr>
          <w:rFonts w:asciiTheme="minorHAnsi" w:hAnsiTheme="minorHAnsi"/>
          <w:b/>
        </w:rPr>
      </w:pPr>
      <w:r>
        <w:rPr>
          <w:rFonts w:asciiTheme="minorHAnsi" w:hAnsiTheme="minorHAnsi"/>
          <w:b/>
        </w:rPr>
        <w:t>SICC</w:t>
      </w:r>
    </w:p>
    <w:p w14:paraId="36D6721D"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5BE49781"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Neuroscience Nurses (CNRN)</w:t>
      </w:r>
    </w:p>
    <w:p w14:paraId="6B9508F3" w14:textId="77777777" w:rsidR="00366B34" w:rsidRPr="000812AC" w:rsidRDefault="009C500B">
      <w:pPr>
        <w:rPr>
          <w:rFonts w:asciiTheme="minorHAnsi" w:hAnsiTheme="minorHAnsi"/>
          <w:b/>
          <w:u w:val="single"/>
        </w:rPr>
      </w:pPr>
      <w:r w:rsidRPr="000812AC">
        <w:rPr>
          <w:rFonts w:asciiTheme="minorHAnsi" w:hAnsiTheme="minorHAnsi"/>
          <w:b/>
          <w:u w:val="single"/>
        </w:rPr>
        <w:t xml:space="preserve">BMSCH </w:t>
      </w:r>
    </w:p>
    <w:p w14:paraId="4F85515B" w14:textId="77777777" w:rsidR="00366B34" w:rsidRDefault="009C500B">
      <w:pPr>
        <w:rPr>
          <w:rFonts w:asciiTheme="minorHAnsi" w:hAnsiTheme="minorHAnsi"/>
          <w:b/>
        </w:rPr>
      </w:pPr>
      <w:r>
        <w:rPr>
          <w:rFonts w:asciiTheme="minorHAnsi" w:hAnsiTheme="minorHAnsi"/>
          <w:b/>
        </w:rPr>
        <w:t>Pediatrics</w:t>
      </w:r>
    </w:p>
    <w:p w14:paraId="488EEC4C"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2E0BEA17" w14:textId="77777777"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14:paraId="1A203CF7"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61CF8394"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70F7B947" w14:textId="77777777" w:rsidR="00366B34" w:rsidRDefault="009C500B">
      <w:pPr>
        <w:rPr>
          <w:rFonts w:asciiTheme="minorHAnsi" w:hAnsiTheme="minorHAnsi"/>
          <w:b/>
        </w:rPr>
      </w:pPr>
      <w:r>
        <w:rPr>
          <w:rFonts w:asciiTheme="minorHAnsi" w:hAnsiTheme="minorHAnsi"/>
          <w:b/>
        </w:rPr>
        <w:t>Adolescents</w:t>
      </w:r>
    </w:p>
    <w:p w14:paraId="6A8BC3F0"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14:paraId="0EE8C4CD" w14:textId="77777777"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14:paraId="12D2B48F"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38657B63"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283B499A" w14:textId="77777777" w:rsidR="00366B34" w:rsidRDefault="009C500B">
      <w:pPr>
        <w:rPr>
          <w:rFonts w:asciiTheme="minorHAnsi" w:hAnsiTheme="minorHAnsi"/>
          <w:b/>
        </w:rPr>
      </w:pPr>
      <w:r>
        <w:rPr>
          <w:rFonts w:asciiTheme="minorHAnsi" w:hAnsiTheme="minorHAnsi"/>
          <w:b/>
        </w:rPr>
        <w:t xml:space="preserve">Pediatric </w:t>
      </w:r>
      <w:proofErr w:type="spellStart"/>
      <w:r>
        <w:rPr>
          <w:rFonts w:asciiTheme="minorHAnsi" w:hAnsiTheme="minorHAnsi"/>
          <w:b/>
        </w:rPr>
        <w:t>Hemotology</w:t>
      </w:r>
      <w:proofErr w:type="spellEnd"/>
      <w:r>
        <w:rPr>
          <w:rFonts w:asciiTheme="minorHAnsi" w:hAnsiTheme="minorHAnsi"/>
          <w:b/>
        </w:rPr>
        <w:t>/Oncology</w:t>
      </w:r>
    </w:p>
    <w:p w14:paraId="05835B1C" w14:textId="77777777"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14:paraId="1B4B0390"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27D45C3E"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14:paraId="18E38174"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6AEA0B31" w14:textId="77777777" w:rsidR="00366B34" w:rsidRDefault="009C500B">
      <w:pPr>
        <w:rPr>
          <w:rFonts w:asciiTheme="minorHAnsi" w:hAnsiTheme="minorHAnsi"/>
          <w:b/>
        </w:rPr>
      </w:pPr>
      <w:r>
        <w:rPr>
          <w:rFonts w:asciiTheme="minorHAnsi" w:hAnsiTheme="minorHAnsi"/>
          <w:b/>
        </w:rPr>
        <w:t>Pediatric Same Day Services</w:t>
      </w:r>
    </w:p>
    <w:p w14:paraId="2FBC3EA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14:paraId="63BC5D3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4C50EAEF"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Peds </w:t>
      </w:r>
    </w:p>
    <w:p w14:paraId="5751B880"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Oncology Nursing Certification Corporation (CPON) </w:t>
      </w:r>
    </w:p>
    <w:p w14:paraId="751FF2FE" w14:textId="77777777" w:rsidR="00366B34" w:rsidRDefault="009C500B">
      <w:pPr>
        <w:rPr>
          <w:rFonts w:asciiTheme="minorHAnsi" w:hAnsiTheme="minorHAnsi"/>
          <w:b/>
        </w:rPr>
      </w:pPr>
      <w:r>
        <w:rPr>
          <w:rFonts w:asciiTheme="minorHAnsi" w:hAnsiTheme="minorHAnsi"/>
          <w:b/>
        </w:rPr>
        <w:t>PICU</w:t>
      </w:r>
    </w:p>
    <w:p w14:paraId="65B9FB13"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2AE1EB09" w14:textId="77777777" w:rsidR="00366B34" w:rsidRDefault="009C500B">
      <w:pPr>
        <w:rPr>
          <w:rFonts w:asciiTheme="minorHAnsi" w:hAnsiTheme="minorHAnsi"/>
          <w:b/>
        </w:rPr>
      </w:pPr>
      <w:r>
        <w:rPr>
          <w:rFonts w:asciiTheme="minorHAnsi" w:hAnsiTheme="minorHAnsi"/>
          <w:b/>
        </w:rPr>
        <w:t>Pediatric ED</w:t>
      </w:r>
    </w:p>
    <w:p w14:paraId="380277A9"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51B55B7F"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14:paraId="3583ED74" w14:textId="77777777" w:rsidR="00366B34" w:rsidRDefault="009C500B">
      <w:pPr>
        <w:pStyle w:val="ListParagraph"/>
        <w:numPr>
          <w:ilvl w:val="0"/>
          <w:numId w:val="17"/>
        </w:numPr>
        <w:ind w:left="1080"/>
        <w:rPr>
          <w:rFonts w:asciiTheme="minorHAnsi" w:hAnsiTheme="minorHAnsi"/>
        </w:rPr>
      </w:pPr>
      <w:r>
        <w:rPr>
          <w:rFonts w:asciiTheme="minorHAnsi" w:hAnsiTheme="minorHAnsi"/>
        </w:rPr>
        <w:t>Emergency Nurses Association (CPEN)</w:t>
      </w:r>
    </w:p>
    <w:p w14:paraId="21395E93"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30EDE24E" w14:textId="77777777" w:rsidR="00366B34" w:rsidRDefault="009C500B">
      <w:pPr>
        <w:rPr>
          <w:rFonts w:asciiTheme="minorHAnsi" w:hAnsiTheme="minorHAnsi"/>
          <w:b/>
        </w:rPr>
      </w:pPr>
      <w:r>
        <w:rPr>
          <w:rFonts w:asciiTheme="minorHAnsi" w:hAnsiTheme="minorHAnsi"/>
          <w:b/>
        </w:rPr>
        <w:t>Infectious Diseases</w:t>
      </w:r>
    </w:p>
    <w:p w14:paraId="310F86F4"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3BB91675"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469F5BD9" w14:textId="77777777" w:rsidR="00366B34" w:rsidRDefault="009C500B">
      <w:pPr>
        <w:pStyle w:val="ListParagraph"/>
        <w:numPr>
          <w:ilvl w:val="0"/>
          <w:numId w:val="17"/>
        </w:numPr>
        <w:ind w:left="1080"/>
        <w:rPr>
          <w:rFonts w:asciiTheme="minorHAnsi" w:hAnsiTheme="minorHAnsi"/>
          <w:b/>
        </w:rPr>
      </w:pPr>
      <w:r>
        <w:rPr>
          <w:rFonts w:asciiTheme="minorHAnsi" w:hAnsiTheme="minorHAnsi"/>
        </w:rPr>
        <w:t xml:space="preserve">Association of Nurses in AIDS CARE (AIDS Certified Registered Nurse-ACRN) </w:t>
      </w:r>
    </w:p>
    <w:p w14:paraId="6A936966" w14:textId="77777777" w:rsidR="00366B34" w:rsidRDefault="009C500B">
      <w:pPr>
        <w:rPr>
          <w:rFonts w:asciiTheme="minorHAnsi" w:hAnsiTheme="minorHAnsi"/>
          <w:b/>
        </w:rPr>
      </w:pPr>
      <w:r>
        <w:rPr>
          <w:rFonts w:asciiTheme="minorHAnsi" w:hAnsiTheme="minorHAnsi"/>
          <w:b/>
        </w:rPr>
        <w:t>Incontinence Center</w:t>
      </w:r>
    </w:p>
    <w:p w14:paraId="343F588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7D341126" w14:textId="77777777"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14:paraId="5182E467" w14:textId="77777777" w:rsidR="00366B34" w:rsidRDefault="009C500B">
      <w:pPr>
        <w:rPr>
          <w:rFonts w:asciiTheme="minorHAnsi" w:hAnsiTheme="minorHAnsi"/>
          <w:b/>
        </w:rPr>
      </w:pPr>
      <w:r>
        <w:rPr>
          <w:rFonts w:asciiTheme="minorHAnsi" w:hAnsiTheme="minorHAnsi"/>
          <w:b/>
        </w:rPr>
        <w:t>Scoliosis Program</w:t>
      </w:r>
    </w:p>
    <w:p w14:paraId="2581182A"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6488C771" w14:textId="77777777"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14:paraId="6E581F20" w14:textId="77777777" w:rsidR="00366B34" w:rsidRDefault="009C500B">
      <w:pPr>
        <w:rPr>
          <w:rFonts w:asciiTheme="minorHAnsi" w:hAnsiTheme="minorHAnsi"/>
          <w:b/>
        </w:rPr>
      </w:pPr>
      <w:r>
        <w:rPr>
          <w:rFonts w:asciiTheme="minorHAnsi" w:hAnsiTheme="minorHAnsi"/>
          <w:b/>
        </w:rPr>
        <w:t>Kidney Program</w:t>
      </w:r>
    </w:p>
    <w:p w14:paraId="45AF101A"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68098A7D" w14:textId="77777777"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14:paraId="5112BD78" w14:textId="77777777" w:rsidR="00366B34" w:rsidRDefault="009C500B">
      <w:pPr>
        <w:rPr>
          <w:rFonts w:asciiTheme="minorHAnsi" w:hAnsiTheme="minorHAnsi"/>
          <w:b/>
        </w:rPr>
      </w:pPr>
      <w:r>
        <w:rPr>
          <w:rFonts w:asciiTheme="minorHAnsi" w:hAnsiTheme="minorHAnsi"/>
          <w:b/>
        </w:rPr>
        <w:t>GI Services</w:t>
      </w:r>
    </w:p>
    <w:p w14:paraId="56FB7930"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14:paraId="0865030D"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2632D0AF" w14:textId="77777777" w:rsidR="00366B34" w:rsidRDefault="009C500B">
      <w:pPr>
        <w:rPr>
          <w:rFonts w:asciiTheme="minorHAnsi" w:hAnsiTheme="minorHAnsi"/>
          <w:b/>
        </w:rPr>
      </w:pPr>
      <w:r>
        <w:rPr>
          <w:rFonts w:asciiTheme="minorHAnsi" w:hAnsiTheme="minorHAnsi"/>
          <w:b/>
        </w:rPr>
        <w:t>Emergency Department</w:t>
      </w:r>
    </w:p>
    <w:p w14:paraId="067C7D94" w14:textId="77777777" w:rsidR="00366B34" w:rsidRDefault="009C500B">
      <w:pPr>
        <w:pStyle w:val="ListParagraph"/>
        <w:numPr>
          <w:ilvl w:val="0"/>
          <w:numId w:val="17"/>
        </w:numPr>
        <w:ind w:left="1080"/>
        <w:rPr>
          <w:rFonts w:asciiTheme="minorHAnsi" w:hAnsiTheme="minorHAnsi"/>
        </w:rPr>
      </w:pPr>
      <w:r>
        <w:rPr>
          <w:rFonts w:asciiTheme="minorHAnsi" w:hAnsiTheme="minorHAnsi"/>
        </w:rPr>
        <w:t>Emergency Nurses Association (CEN)</w:t>
      </w:r>
    </w:p>
    <w:p w14:paraId="70EA4C7D"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67853A50" w14:textId="77777777" w:rsidR="00366B34" w:rsidRDefault="009C500B">
      <w:pPr>
        <w:rPr>
          <w:rFonts w:asciiTheme="minorHAnsi" w:hAnsiTheme="minorHAnsi"/>
          <w:b/>
          <w:u w:val="single"/>
        </w:rPr>
      </w:pPr>
      <w:proofErr w:type="spellStart"/>
      <w:r>
        <w:rPr>
          <w:rFonts w:asciiTheme="minorHAnsi" w:hAnsiTheme="minorHAnsi"/>
          <w:b/>
          <w:u w:val="single"/>
        </w:rPr>
        <w:t>PeriOperative</w:t>
      </w:r>
      <w:proofErr w:type="spellEnd"/>
      <w:r>
        <w:rPr>
          <w:rFonts w:asciiTheme="minorHAnsi" w:hAnsiTheme="minorHAnsi"/>
          <w:b/>
          <w:u w:val="single"/>
        </w:rPr>
        <w:t xml:space="preserve"> Services</w:t>
      </w:r>
    </w:p>
    <w:p w14:paraId="7D1B0645" w14:textId="77777777" w:rsidR="00366B34" w:rsidRDefault="009C500B">
      <w:pPr>
        <w:rPr>
          <w:rFonts w:asciiTheme="minorHAnsi" w:hAnsiTheme="minorHAnsi"/>
          <w:b/>
        </w:rPr>
      </w:pPr>
      <w:r>
        <w:rPr>
          <w:rFonts w:asciiTheme="minorHAnsi" w:hAnsiTheme="minorHAnsi"/>
          <w:b/>
        </w:rPr>
        <w:t>Operating Room</w:t>
      </w:r>
    </w:p>
    <w:p w14:paraId="10CC84E6"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Association of Operating Room Nurses (CNOR) </w:t>
      </w:r>
    </w:p>
    <w:p w14:paraId="11131A8A" w14:textId="77777777" w:rsidR="000812AC" w:rsidRDefault="000812AC">
      <w:pPr>
        <w:rPr>
          <w:rFonts w:asciiTheme="minorHAnsi" w:hAnsiTheme="minorHAnsi"/>
          <w:b/>
        </w:rPr>
      </w:pPr>
    </w:p>
    <w:p w14:paraId="24EDCF57" w14:textId="77777777" w:rsidR="000812AC" w:rsidRDefault="000812AC">
      <w:pPr>
        <w:rPr>
          <w:rFonts w:asciiTheme="minorHAnsi" w:hAnsiTheme="minorHAnsi"/>
          <w:b/>
        </w:rPr>
      </w:pPr>
    </w:p>
    <w:p w14:paraId="523800B7" w14:textId="77777777" w:rsidR="00366B34" w:rsidRDefault="009C500B">
      <w:pPr>
        <w:rPr>
          <w:rFonts w:asciiTheme="minorHAnsi" w:hAnsiTheme="minorHAnsi"/>
          <w:b/>
        </w:rPr>
      </w:pPr>
      <w:r>
        <w:rPr>
          <w:rFonts w:asciiTheme="minorHAnsi" w:hAnsiTheme="minorHAnsi"/>
          <w:b/>
        </w:rPr>
        <w:t>PACU</w:t>
      </w:r>
    </w:p>
    <w:p w14:paraId="49804A9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14:paraId="59BA621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5E51E106" w14:textId="77777777" w:rsidR="00366B34" w:rsidRDefault="009C500B">
      <w:pPr>
        <w:rPr>
          <w:rFonts w:asciiTheme="minorHAnsi" w:hAnsiTheme="minorHAnsi"/>
          <w:b/>
          <w:u w:val="single"/>
        </w:rPr>
      </w:pPr>
      <w:r>
        <w:rPr>
          <w:rFonts w:asciiTheme="minorHAnsi" w:hAnsiTheme="minorHAnsi"/>
          <w:b/>
          <w:u w:val="single"/>
        </w:rPr>
        <w:t>Same Day Surgery Suite</w:t>
      </w:r>
    </w:p>
    <w:p w14:paraId="063286C3" w14:textId="77777777" w:rsidR="00366B34" w:rsidRDefault="009C500B">
      <w:pPr>
        <w:rPr>
          <w:rFonts w:asciiTheme="minorHAnsi" w:hAnsiTheme="minorHAnsi"/>
          <w:b/>
        </w:rPr>
      </w:pPr>
      <w:r>
        <w:rPr>
          <w:rFonts w:asciiTheme="minorHAnsi" w:hAnsiTheme="minorHAnsi"/>
          <w:b/>
        </w:rPr>
        <w:t>Pre-Op</w:t>
      </w:r>
    </w:p>
    <w:p w14:paraId="5B68A9AD"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59422C96"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14:paraId="5AB54F0E"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Society of Peri Anesthesia Nurses (CAPA:  Ambulatory </w:t>
      </w:r>
      <w:proofErr w:type="spellStart"/>
      <w:r>
        <w:rPr>
          <w:rFonts w:asciiTheme="minorHAnsi" w:hAnsiTheme="minorHAnsi"/>
        </w:rPr>
        <w:t>PeriAnesthesia</w:t>
      </w:r>
      <w:proofErr w:type="spellEnd"/>
      <w:r>
        <w:rPr>
          <w:rFonts w:asciiTheme="minorHAnsi" w:hAnsiTheme="minorHAnsi"/>
        </w:rPr>
        <w:t xml:space="preserve"> Nurse)</w:t>
      </w:r>
    </w:p>
    <w:p w14:paraId="78A6C0BF" w14:textId="77777777" w:rsidR="00366B34" w:rsidRDefault="009C500B">
      <w:pPr>
        <w:rPr>
          <w:rFonts w:asciiTheme="minorHAnsi" w:hAnsiTheme="minorHAnsi"/>
          <w:b/>
        </w:rPr>
      </w:pPr>
      <w:r>
        <w:rPr>
          <w:rFonts w:asciiTheme="minorHAnsi" w:hAnsiTheme="minorHAnsi"/>
          <w:b/>
        </w:rPr>
        <w:t>PACU</w:t>
      </w:r>
    </w:p>
    <w:p w14:paraId="303D5879"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14:paraId="3C77E1D0"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Society of Peri Anesthesia Nurses (CAPA)</w:t>
      </w:r>
    </w:p>
    <w:p w14:paraId="5E1EC9D1" w14:textId="77777777" w:rsidR="00366B34" w:rsidRDefault="009C500B">
      <w:pPr>
        <w:rPr>
          <w:rFonts w:asciiTheme="minorHAnsi" w:hAnsiTheme="minorHAnsi"/>
          <w:b/>
        </w:rPr>
      </w:pPr>
      <w:r>
        <w:rPr>
          <w:rFonts w:asciiTheme="minorHAnsi" w:hAnsiTheme="minorHAnsi"/>
          <w:b/>
        </w:rPr>
        <w:t>Operating Room</w:t>
      </w:r>
    </w:p>
    <w:p w14:paraId="5E314E49" w14:textId="77777777" w:rsidR="00366B34" w:rsidRDefault="009C500B">
      <w:pPr>
        <w:pStyle w:val="ListParagraph"/>
        <w:numPr>
          <w:ilvl w:val="0"/>
          <w:numId w:val="17"/>
        </w:numPr>
        <w:ind w:left="1080"/>
        <w:rPr>
          <w:rFonts w:asciiTheme="minorHAnsi" w:hAnsiTheme="minorHAnsi"/>
        </w:rPr>
      </w:pPr>
      <w:r>
        <w:rPr>
          <w:rFonts w:asciiTheme="minorHAnsi" w:hAnsiTheme="minorHAnsi"/>
        </w:rPr>
        <w:t>Association of Operating Room Nurses (CNOR)</w:t>
      </w:r>
    </w:p>
    <w:p w14:paraId="24952DEC"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0A0F83B0" w14:textId="77777777" w:rsidR="00366B34" w:rsidRPr="000812AC" w:rsidRDefault="009C500B">
      <w:pPr>
        <w:rPr>
          <w:rFonts w:asciiTheme="minorHAnsi" w:hAnsiTheme="minorHAnsi"/>
          <w:b/>
          <w:u w:val="single"/>
        </w:rPr>
      </w:pPr>
      <w:r w:rsidRPr="000812AC">
        <w:rPr>
          <w:rFonts w:asciiTheme="minorHAnsi" w:hAnsiTheme="minorHAnsi"/>
          <w:b/>
          <w:u w:val="single"/>
        </w:rPr>
        <w:t xml:space="preserve">Perinatal Services </w:t>
      </w:r>
    </w:p>
    <w:p w14:paraId="103BBF52" w14:textId="77777777" w:rsidR="00366B34" w:rsidRDefault="009C500B">
      <w:pPr>
        <w:rPr>
          <w:rFonts w:asciiTheme="minorHAnsi" w:hAnsiTheme="minorHAnsi"/>
          <w:b/>
        </w:rPr>
      </w:pPr>
      <w:r>
        <w:rPr>
          <w:rFonts w:asciiTheme="minorHAnsi" w:hAnsiTheme="minorHAnsi"/>
          <w:b/>
        </w:rPr>
        <w:t>3 Tower; 2E/2W; L&amp;D; Nursery –</w:t>
      </w:r>
    </w:p>
    <w:p w14:paraId="5F277219"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C-Inpatient Obstetrics)</w:t>
      </w:r>
    </w:p>
    <w:p w14:paraId="07510399"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C-Low Risk Neonatal Nurse)</w:t>
      </w:r>
    </w:p>
    <w:p w14:paraId="4A03C83E"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 Maternal Newborn Nursing)</w:t>
      </w:r>
    </w:p>
    <w:p w14:paraId="0E25CD31"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C-Electronic Fetal Monitoring)</w:t>
      </w:r>
    </w:p>
    <w:p w14:paraId="5B3D7C08"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C-High Risk Perinatal Nurse)</w:t>
      </w:r>
    </w:p>
    <w:p w14:paraId="60CC37B0"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C-Maternal Child Nurse)</w:t>
      </w:r>
    </w:p>
    <w:p w14:paraId="158153A6"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C-Perinatal Nurse) NICU</w:t>
      </w:r>
    </w:p>
    <w:p w14:paraId="1D72D2AF"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(RNC-NIC)</w:t>
      </w:r>
    </w:p>
    <w:p w14:paraId="59095312"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(CCRN-RN,C)</w:t>
      </w:r>
    </w:p>
    <w:p w14:paraId="55C4CF07" w14:textId="77777777" w:rsidR="00366B34" w:rsidRDefault="009C500B">
      <w:pPr>
        <w:rPr>
          <w:rFonts w:asciiTheme="minorHAnsi" w:hAnsiTheme="minorHAnsi"/>
          <w:b/>
          <w:u w:val="single"/>
        </w:rPr>
      </w:pPr>
      <w:r>
        <w:rPr>
          <w:rFonts w:asciiTheme="minorHAnsi" w:hAnsiTheme="minorHAnsi"/>
          <w:b/>
          <w:u w:val="single"/>
        </w:rPr>
        <w:t>Operations</w:t>
      </w:r>
    </w:p>
    <w:p w14:paraId="7A471230" w14:textId="77777777" w:rsidR="00366B34" w:rsidRDefault="009C500B">
      <w:pPr>
        <w:rPr>
          <w:rFonts w:asciiTheme="minorHAnsi" w:hAnsiTheme="minorHAnsi"/>
          <w:b/>
        </w:rPr>
      </w:pPr>
      <w:r>
        <w:rPr>
          <w:rFonts w:asciiTheme="minorHAnsi" w:hAnsiTheme="minorHAnsi"/>
          <w:b/>
        </w:rPr>
        <w:t>Ambulatory services/Endoscopy Suite</w:t>
      </w:r>
    </w:p>
    <w:p w14:paraId="1391A2B1"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551B1F7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0C92F6CB"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Board for certification of Gastroenterology Nurses (CGRN)</w:t>
      </w:r>
    </w:p>
    <w:p w14:paraId="7D12860F" w14:textId="77777777" w:rsidR="00366B34" w:rsidRDefault="009C500B">
      <w:pPr>
        <w:rPr>
          <w:rFonts w:asciiTheme="minorHAnsi" w:hAnsiTheme="minorHAnsi"/>
          <w:b/>
          <w:u w:val="single"/>
        </w:rPr>
      </w:pPr>
      <w:r>
        <w:rPr>
          <w:rFonts w:asciiTheme="minorHAnsi" w:hAnsiTheme="minorHAnsi"/>
          <w:b/>
          <w:u w:val="single"/>
        </w:rPr>
        <w:t>Employee Health Services</w:t>
      </w:r>
    </w:p>
    <w:p w14:paraId="4AADF61E"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(RN,C) </w:t>
      </w:r>
    </w:p>
    <w:p w14:paraId="0EC7C2BB" w14:textId="77777777" w:rsidR="00366B34" w:rsidRDefault="009C500B">
      <w:pPr>
        <w:rPr>
          <w:rFonts w:asciiTheme="minorHAnsi" w:hAnsiTheme="minorHAnsi"/>
          <w:b/>
          <w:u w:val="single"/>
        </w:rPr>
      </w:pPr>
      <w:r>
        <w:rPr>
          <w:rFonts w:asciiTheme="minorHAnsi" w:hAnsiTheme="minorHAnsi"/>
          <w:b/>
          <w:u w:val="single"/>
        </w:rPr>
        <w:t>Radiology Department/Special Procedures</w:t>
      </w:r>
    </w:p>
    <w:p w14:paraId="20862DA4"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14:paraId="5691BEC6" w14:textId="77777777" w:rsidR="00366B34" w:rsidRDefault="009C500B">
      <w:pPr>
        <w:pStyle w:val="ListParagraph"/>
        <w:numPr>
          <w:ilvl w:val="0"/>
          <w:numId w:val="17"/>
        </w:numPr>
        <w:ind w:left="1080"/>
        <w:rPr>
          <w:rFonts w:asciiTheme="minorHAnsi" w:hAnsiTheme="minorHAnsi"/>
        </w:rPr>
      </w:pPr>
      <w:r>
        <w:rPr>
          <w:rFonts w:asciiTheme="minorHAnsi" w:hAnsiTheme="minorHAnsi"/>
        </w:rPr>
        <w:t>Radiologic Nursing Certification Board, Inc.  Certified Radiology Nurse (CRN)</w:t>
      </w:r>
    </w:p>
    <w:p w14:paraId="305095BC" w14:textId="77777777"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14:paraId="1E8D250A" w14:textId="77777777" w:rsidR="00366B34" w:rsidRDefault="009C500B">
      <w:pPr>
        <w:rPr>
          <w:rFonts w:asciiTheme="minorHAnsi" w:hAnsiTheme="minorHAnsi"/>
          <w:b/>
          <w:u w:val="single"/>
        </w:rPr>
      </w:pPr>
      <w:r>
        <w:rPr>
          <w:rFonts w:asciiTheme="minorHAnsi" w:hAnsiTheme="minorHAnsi"/>
          <w:b/>
          <w:u w:val="single"/>
        </w:rPr>
        <w:t>Radiology-CRN</w:t>
      </w:r>
    </w:p>
    <w:p w14:paraId="27D2BF02" w14:textId="77777777" w:rsidR="00366B34" w:rsidRDefault="009C500B">
      <w:pPr>
        <w:rPr>
          <w:rFonts w:asciiTheme="minorHAnsi" w:hAnsiTheme="minorHAnsi"/>
          <w:b/>
          <w:u w:val="single"/>
        </w:rPr>
      </w:pPr>
      <w:proofErr w:type="spellStart"/>
      <w:r>
        <w:rPr>
          <w:rFonts w:asciiTheme="minorHAnsi" w:hAnsiTheme="minorHAnsi"/>
          <w:b/>
          <w:u w:val="single"/>
        </w:rPr>
        <w:t>Cardiodynamics</w:t>
      </w:r>
      <w:proofErr w:type="spellEnd"/>
      <w:r>
        <w:rPr>
          <w:rFonts w:asciiTheme="minorHAnsi" w:hAnsiTheme="minorHAnsi"/>
          <w:b/>
          <w:u w:val="single"/>
        </w:rPr>
        <w:t>/Cath Lab</w:t>
      </w:r>
    </w:p>
    <w:p w14:paraId="5AF6896A" w14:textId="77777777"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14:paraId="3F02919B" w14:textId="77777777" w:rsidR="00366B34" w:rsidRDefault="009C500B">
      <w:pPr>
        <w:rPr>
          <w:rFonts w:asciiTheme="minorHAnsi" w:hAnsiTheme="minorHAnsi"/>
          <w:b/>
          <w:u w:val="single"/>
        </w:rPr>
      </w:pPr>
      <w:r>
        <w:rPr>
          <w:rFonts w:asciiTheme="minorHAnsi" w:hAnsiTheme="minorHAnsi"/>
          <w:b/>
          <w:u w:val="single"/>
        </w:rPr>
        <w:t>Cath Lab Cert</w:t>
      </w:r>
    </w:p>
    <w:p w14:paraId="6098C8F0"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14:paraId="60619306" w14:textId="77777777" w:rsidR="00366B34" w:rsidRDefault="009C500B">
      <w:pPr>
        <w:rPr>
          <w:rFonts w:asciiTheme="minorHAnsi" w:hAnsiTheme="minorHAnsi"/>
          <w:b/>
          <w:u w:val="single"/>
        </w:rPr>
      </w:pPr>
      <w:r>
        <w:rPr>
          <w:rFonts w:asciiTheme="minorHAnsi" w:hAnsiTheme="minorHAnsi"/>
          <w:b/>
          <w:u w:val="single"/>
        </w:rPr>
        <w:t>Case Management</w:t>
      </w:r>
    </w:p>
    <w:p w14:paraId="1A524657" w14:textId="77777777"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Case Management Nurse ( RN-BC)</w:t>
      </w:r>
    </w:p>
    <w:p w14:paraId="6161466E" w14:textId="77777777" w:rsidR="00366B34" w:rsidRDefault="009C500B">
      <w:pPr>
        <w:pStyle w:val="ListParagraph"/>
        <w:numPr>
          <w:ilvl w:val="0"/>
          <w:numId w:val="17"/>
        </w:numPr>
        <w:ind w:left="1080"/>
        <w:rPr>
          <w:rFonts w:asciiTheme="minorHAnsi" w:hAnsiTheme="minorHAnsi"/>
        </w:rPr>
      </w:pPr>
      <w:r>
        <w:rPr>
          <w:rFonts w:asciiTheme="minorHAnsi" w:hAnsiTheme="minorHAnsi"/>
        </w:rPr>
        <w:t>Commission for Case Management Certification (CCMC)0</w:t>
      </w:r>
    </w:p>
    <w:p w14:paraId="6BD7C718" w14:textId="77777777" w:rsidR="00366B34" w:rsidRDefault="009C500B">
      <w:pPr>
        <w:rPr>
          <w:rFonts w:asciiTheme="minorHAnsi" w:hAnsiTheme="minorHAnsi"/>
        </w:rPr>
      </w:pPr>
      <w:r>
        <w:rPr>
          <w:rFonts w:asciiTheme="minorHAnsi" w:hAnsiTheme="minorHAnsi"/>
        </w:rPr>
        <w:t xml:space="preserve">Certification not listed above and are administered by a national recognized nursing association will be reviewed and agreed upon for bonus payment by the union and hospital leadership.  </w:t>
      </w:r>
      <w:r>
        <w:rPr>
          <w:rFonts w:asciiTheme="minorHAnsi" w:hAnsiTheme="minorHAnsi"/>
          <w:b/>
          <w:i/>
        </w:rPr>
        <w:t>Validation of certification is required as requested.</w:t>
      </w:r>
    </w:p>
    <w:p w14:paraId="4FFDDB74" w14:textId="77777777" w:rsidR="00366B34" w:rsidRDefault="009C500B">
      <w:pPr>
        <w:spacing w:after="0"/>
        <w:rPr>
          <w:rFonts w:asciiTheme="minorHAnsi" w:hAnsiTheme="minorHAnsi"/>
        </w:rPr>
      </w:pPr>
      <w:r>
        <w:rPr>
          <w:rFonts w:asciiTheme="minorHAnsi" w:hAnsiTheme="minorHAnsi"/>
        </w:rPr>
        <w:br w:type="page"/>
      </w:r>
    </w:p>
    <w:p w14:paraId="58D8D52B" w14:textId="77777777" w:rsidR="00366B34" w:rsidRDefault="009C500B">
      <w:pPr>
        <w:jc w:val="center"/>
        <w:rPr>
          <w:rFonts w:asciiTheme="minorHAnsi" w:hAnsiTheme="minorHAnsi"/>
          <w:b/>
          <w:u w:val="single"/>
        </w:rPr>
      </w:pPr>
      <w:r>
        <w:rPr>
          <w:rFonts w:asciiTheme="minorHAnsi" w:hAnsiTheme="minorHAnsi"/>
          <w:b/>
          <w:u w:val="single"/>
        </w:rPr>
        <w:t>MEDICAL BENEFIT</w:t>
      </w:r>
      <w:r>
        <w:rPr>
          <w:rFonts w:asciiTheme="minorHAnsi" w:hAnsiTheme="minorHAnsi"/>
          <w:b/>
          <w:u w:val="single"/>
        </w:rPr>
        <w:br/>
      </w:r>
      <w:r>
        <w:rPr>
          <w:rFonts w:asciiTheme="minorHAnsi" w:hAnsiTheme="minorHAnsi"/>
          <w:b/>
          <w:u w:val="single"/>
        </w:rPr>
        <w:br/>
        <w:t>MEMORANDUM OF UNDERSTANDING</w:t>
      </w:r>
    </w:p>
    <w:p w14:paraId="1176BF45" w14:textId="77777777" w:rsidR="00366B34" w:rsidRDefault="009C500B">
      <w:pPr>
        <w:pStyle w:val="1st05Dbl"/>
      </w:pPr>
      <w:r>
        <w:t>*Emergency services, and any immediate admission that is medically necessary at the time of the emergency services and related to those emergency services, (including tests, procedures, and physicians’ fees) will be treated the same as being treated at RWJUH whether this care is in the State of New Jersey, out of state, or out of the United States of America.  There will be a $75 co-pay for emergency room physician services as of 1/1/13.  As of January 1, 2014 through December 31, 2015, there will be a $100 co-pay for emergency room physician services.  Additionally, urgent follow-up tests or care directly related to the emergency services will also be treated.</w:t>
      </w:r>
    </w:p>
    <w:p w14:paraId="13947C15" w14:textId="77777777" w:rsidR="00366B34" w:rsidRDefault="009C500B">
      <w:pPr>
        <w:pStyle w:val="1st05Dbl"/>
      </w:pPr>
      <w:r>
        <w:t>*An injury or illness treated at a physician office, ambulatory care/urgent Care Center while temporarily out of state will be treated the same as being treated at RWJUH ER.</w:t>
      </w:r>
    </w:p>
    <w:p w14:paraId="4268E614" w14:textId="77777777" w:rsidR="00366B34" w:rsidRDefault="009C500B">
      <w:pPr>
        <w:pStyle w:val="1st05Dbl"/>
      </w:pPr>
      <w:r>
        <w:t>*Any covered elective inpatient or outpatient service (including all tests, procedures, and physicians’ fees) not offered at RWJUH and rendered at other In-Network hospitals shall be treated the same as being treated at RWJUH and shall be at no cost to the employee and covered by the insurance carrier(s).</w:t>
      </w:r>
    </w:p>
    <w:p w14:paraId="4D4F6CCC" w14:textId="77777777" w:rsidR="00366B34" w:rsidRDefault="00366B34">
      <w:pPr>
        <w:rPr>
          <w:rFonts w:asciiTheme="minorHAnsi" w:hAnsiTheme="minorHAnsi"/>
        </w:rPr>
      </w:pPr>
    </w:p>
    <w:p w14:paraId="7B0DBEA6" w14:textId="77777777" w:rsidR="00366B34" w:rsidRPr="00A1477E" w:rsidRDefault="009C500B">
      <w:pPr>
        <w:spacing w:after="0"/>
        <w:rPr>
          <w:rFonts w:asciiTheme="minorHAnsi" w:hAnsiTheme="minorHAnsi"/>
        </w:rPr>
      </w:pPr>
      <w:r>
        <w:rPr>
          <w:rFonts w:asciiTheme="minorHAnsi" w:hAnsiTheme="minorHAnsi"/>
        </w:rPr>
        <w:br w:type="page"/>
      </w:r>
    </w:p>
    <w:tbl>
      <w:tblPr>
        <w:tblW w:w="9665" w:type="dxa"/>
        <w:jc w:val="center"/>
        <w:tblLayout w:type="fixed"/>
        <w:tblLook w:val="04A0" w:firstRow="1" w:lastRow="0" w:firstColumn="1" w:lastColumn="0" w:noHBand="0" w:noVBand="1"/>
      </w:tblPr>
      <w:tblGrid>
        <w:gridCol w:w="3163"/>
        <w:gridCol w:w="2484"/>
        <w:gridCol w:w="961"/>
        <w:gridCol w:w="1055"/>
        <w:gridCol w:w="160"/>
        <w:gridCol w:w="1550"/>
        <w:gridCol w:w="236"/>
        <w:gridCol w:w="56"/>
      </w:tblGrid>
      <w:tr w:rsidR="00A37BF2" w:rsidRPr="00A37BF2" w14:paraId="1B30269D" w14:textId="77777777" w:rsidTr="0004058F">
        <w:trPr>
          <w:trHeight w:val="780"/>
          <w:jc w:val="center"/>
        </w:trPr>
        <w:tc>
          <w:tcPr>
            <w:tcW w:w="9665" w:type="dxa"/>
            <w:gridSpan w:val="8"/>
            <w:tcBorders>
              <w:top w:val="single" w:sz="8" w:space="0" w:color="auto"/>
              <w:left w:val="single" w:sz="8" w:space="0" w:color="auto"/>
              <w:bottom w:val="single" w:sz="8" w:space="0" w:color="auto"/>
              <w:right w:val="single" w:sz="8" w:space="0" w:color="000000"/>
            </w:tcBorders>
            <w:shd w:val="clear" w:color="000000" w:fill="D8D8D8"/>
            <w:vAlign w:val="center"/>
            <w:hideMark/>
          </w:tcPr>
          <w:p w14:paraId="5957DFC3" w14:textId="77777777" w:rsidR="00A37BF2" w:rsidRPr="00A37BF2" w:rsidRDefault="00A37BF2" w:rsidP="001305A5">
            <w:pPr>
              <w:spacing w:after="0"/>
              <w:jc w:val="center"/>
              <w:rPr>
                <w:rFonts w:ascii="Calibri" w:hAnsi="Calibri"/>
                <w:b/>
                <w:bCs/>
                <w:color w:val="000000"/>
                <w:sz w:val="32"/>
                <w:szCs w:val="32"/>
              </w:rPr>
            </w:pPr>
            <w:bookmarkStart w:id="50" w:name="RANGE!A1:D64"/>
            <w:r w:rsidRPr="00A37BF2">
              <w:rPr>
                <w:rFonts w:ascii="Calibri" w:hAnsi="Calibri"/>
                <w:b/>
                <w:bCs/>
                <w:color w:val="000000"/>
                <w:sz w:val="32"/>
                <w:szCs w:val="32"/>
              </w:rPr>
              <w:t>Plan Year Jan</w:t>
            </w:r>
            <w:r w:rsidR="00DB5D06">
              <w:rPr>
                <w:rFonts w:ascii="Calibri" w:hAnsi="Calibri"/>
                <w:b/>
                <w:bCs/>
                <w:color w:val="000000"/>
                <w:sz w:val="32"/>
                <w:szCs w:val="32"/>
              </w:rPr>
              <w:t>uary  1, 2016- December 31, 2018</w:t>
            </w:r>
            <w:r w:rsidRPr="00A37BF2">
              <w:rPr>
                <w:rFonts w:ascii="Calibri" w:hAnsi="Calibri"/>
                <w:b/>
                <w:bCs/>
                <w:color w:val="000000"/>
                <w:sz w:val="32"/>
                <w:szCs w:val="32"/>
              </w:rPr>
              <w:br/>
            </w:r>
            <w:bookmarkEnd w:id="50"/>
          </w:p>
        </w:tc>
      </w:tr>
      <w:tr w:rsidR="00A37BF2" w:rsidRPr="00A37BF2" w14:paraId="1B9283C9" w14:textId="77777777" w:rsidTr="0004058F">
        <w:trPr>
          <w:trHeight w:val="1665"/>
          <w:jc w:val="center"/>
        </w:trPr>
        <w:tc>
          <w:tcPr>
            <w:tcW w:w="9665" w:type="dxa"/>
            <w:gridSpan w:val="8"/>
            <w:tcBorders>
              <w:top w:val="single" w:sz="8" w:space="0" w:color="auto"/>
              <w:left w:val="single" w:sz="8" w:space="0" w:color="auto"/>
              <w:bottom w:val="single" w:sz="8" w:space="0" w:color="auto"/>
              <w:right w:val="single" w:sz="8" w:space="0" w:color="000000"/>
            </w:tcBorders>
            <w:shd w:val="clear" w:color="auto" w:fill="auto"/>
            <w:hideMark/>
          </w:tcPr>
          <w:p w14:paraId="214628A8" w14:textId="77777777"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RWJ Facilities include RWJUH New Brunswick, RWJUH Hamilton, RWJUH Rahway, RWJUH Somerset, Steeplechase Cancer Center, TD Bank Ballpark Physical Therapy, Sleep for Life, Sports Physical Therapy Institute, RWJ Urgent Care Center at Hillsborough and Children’s Specialized Hospital, and all hospital acquired facilities, all deductibles, copayments and coinsurance that apply to facility charges will be waived.</w:t>
            </w:r>
            <w:r w:rsidRPr="00A37BF2">
              <w:rPr>
                <w:rFonts w:ascii="Calibri" w:hAnsi="Calibri"/>
                <w:color w:val="000000"/>
                <w:sz w:val="20"/>
                <w:szCs w:val="20"/>
              </w:rPr>
              <w:br/>
            </w:r>
            <w:r w:rsidRPr="00A37BF2">
              <w:rPr>
                <w:rFonts w:ascii="Calibri" w:hAnsi="Calibri"/>
                <w:color w:val="000000"/>
                <w:sz w:val="20"/>
                <w:szCs w:val="20"/>
              </w:rPr>
              <w:br/>
              <w:t xml:space="preserve">In addition to these facilities the following Joint Venture facilities will be part of the RWJUH Facility tier effective January 1, 2015: Surgi Center at Plum Street, RWJ </w:t>
            </w:r>
            <w:proofErr w:type="spellStart"/>
            <w:r w:rsidRPr="00A37BF2">
              <w:rPr>
                <w:rFonts w:ascii="Calibri" w:hAnsi="Calibri"/>
                <w:color w:val="000000"/>
                <w:sz w:val="20"/>
                <w:szCs w:val="20"/>
              </w:rPr>
              <w:t>Endosurgical</w:t>
            </w:r>
            <w:proofErr w:type="spellEnd"/>
            <w:r w:rsidRPr="00A37BF2">
              <w:rPr>
                <w:rFonts w:ascii="Calibri" w:hAnsi="Calibri"/>
                <w:color w:val="000000"/>
                <w:sz w:val="20"/>
                <w:szCs w:val="20"/>
              </w:rPr>
              <w:t xml:space="preserve"> Center and University Radiology at Plum Street. If you participate in one of the Point of Service plans, you will get the most out of your medical benefits by utilizing RWJUH facilities. The deductible and coinsurance apply to physician charges only.</w:t>
            </w:r>
          </w:p>
        </w:tc>
      </w:tr>
      <w:tr w:rsidR="00A37BF2" w:rsidRPr="00A37BF2" w14:paraId="37141550" w14:textId="77777777" w:rsidTr="0004058F">
        <w:trPr>
          <w:trHeight w:val="360"/>
          <w:jc w:val="center"/>
        </w:trPr>
        <w:tc>
          <w:tcPr>
            <w:tcW w:w="3163" w:type="dxa"/>
            <w:tcBorders>
              <w:top w:val="nil"/>
              <w:left w:val="single" w:sz="8" w:space="0" w:color="auto"/>
              <w:bottom w:val="nil"/>
              <w:right w:val="nil"/>
            </w:tcBorders>
            <w:shd w:val="clear" w:color="auto" w:fill="auto"/>
            <w:hideMark/>
          </w:tcPr>
          <w:p w14:paraId="5ED665D2" w14:textId="77777777" w:rsidR="00A37BF2" w:rsidRPr="00A37BF2" w:rsidRDefault="00A37BF2" w:rsidP="00A37BF2">
            <w:pPr>
              <w:spacing w:after="0"/>
              <w:rPr>
                <w:rFonts w:ascii="Rockwell Condensed" w:hAnsi="Rockwell Condensed"/>
                <w:b/>
                <w:bCs/>
                <w:i/>
                <w:iCs/>
                <w:sz w:val="22"/>
                <w:szCs w:val="22"/>
              </w:rPr>
            </w:pPr>
          </w:p>
        </w:tc>
        <w:tc>
          <w:tcPr>
            <w:tcW w:w="2484" w:type="dxa"/>
            <w:tcBorders>
              <w:top w:val="nil"/>
              <w:left w:val="nil"/>
              <w:bottom w:val="nil"/>
              <w:right w:val="nil"/>
            </w:tcBorders>
            <w:shd w:val="clear" w:color="auto" w:fill="auto"/>
            <w:hideMark/>
          </w:tcPr>
          <w:p w14:paraId="620D2525" w14:textId="77777777"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tc>
        <w:tc>
          <w:tcPr>
            <w:tcW w:w="2176" w:type="dxa"/>
            <w:gridSpan w:val="3"/>
            <w:tcBorders>
              <w:top w:val="nil"/>
              <w:left w:val="nil"/>
              <w:bottom w:val="nil"/>
              <w:right w:val="nil"/>
            </w:tcBorders>
            <w:shd w:val="clear" w:color="auto" w:fill="auto"/>
            <w:hideMark/>
          </w:tcPr>
          <w:p w14:paraId="2D56DFF3" w14:textId="77777777"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tc>
        <w:tc>
          <w:tcPr>
            <w:tcW w:w="1842" w:type="dxa"/>
            <w:gridSpan w:val="3"/>
            <w:tcBorders>
              <w:top w:val="nil"/>
              <w:left w:val="nil"/>
              <w:bottom w:val="nil"/>
              <w:right w:val="single" w:sz="8" w:space="0" w:color="auto"/>
            </w:tcBorders>
            <w:shd w:val="clear" w:color="auto" w:fill="auto"/>
            <w:hideMark/>
          </w:tcPr>
          <w:p w14:paraId="78DA2924" w14:textId="77777777" w:rsid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p w14:paraId="64694F4C" w14:textId="77777777" w:rsidR="00007221" w:rsidRPr="00A37BF2" w:rsidRDefault="00007221" w:rsidP="00A37BF2">
            <w:pPr>
              <w:spacing w:after="0"/>
              <w:rPr>
                <w:rFonts w:ascii="Calibri" w:hAnsi="Calibri"/>
                <w:color w:val="000000"/>
                <w:sz w:val="20"/>
                <w:szCs w:val="20"/>
              </w:rPr>
            </w:pPr>
          </w:p>
        </w:tc>
      </w:tr>
      <w:tr w:rsidR="00A37BF2" w:rsidRPr="00A37BF2" w14:paraId="6121C05F" w14:textId="77777777" w:rsidTr="0004058F">
        <w:trPr>
          <w:trHeight w:val="420"/>
          <w:jc w:val="center"/>
        </w:trPr>
        <w:tc>
          <w:tcPr>
            <w:tcW w:w="9665" w:type="dxa"/>
            <w:gridSpan w:val="8"/>
            <w:tcBorders>
              <w:top w:val="single" w:sz="8" w:space="0" w:color="auto"/>
              <w:left w:val="single" w:sz="8" w:space="0" w:color="auto"/>
              <w:bottom w:val="nil"/>
              <w:right w:val="single" w:sz="8" w:space="0" w:color="000000"/>
            </w:tcBorders>
            <w:shd w:val="clear" w:color="000000" w:fill="D8D8D8"/>
            <w:noWrap/>
            <w:vAlign w:val="center"/>
            <w:hideMark/>
          </w:tcPr>
          <w:p w14:paraId="18827DD3" w14:textId="77777777" w:rsidR="00A37BF2" w:rsidRPr="00A37BF2" w:rsidRDefault="00A37BF2" w:rsidP="00A37BF2">
            <w:pPr>
              <w:spacing w:after="0"/>
              <w:jc w:val="center"/>
              <w:rPr>
                <w:rFonts w:ascii="Calibri" w:hAnsi="Calibri"/>
                <w:b/>
                <w:bCs/>
                <w:color w:val="000000"/>
                <w:sz w:val="32"/>
                <w:szCs w:val="32"/>
              </w:rPr>
            </w:pPr>
            <w:r w:rsidRPr="00A37BF2">
              <w:rPr>
                <w:rFonts w:ascii="Calibri" w:hAnsi="Calibri"/>
                <w:b/>
                <w:bCs/>
                <w:color w:val="000000"/>
                <w:sz w:val="32"/>
                <w:szCs w:val="32"/>
              </w:rPr>
              <w:t xml:space="preserve">Medical Plan Summary </w:t>
            </w:r>
          </w:p>
        </w:tc>
      </w:tr>
      <w:tr w:rsidR="00A37BF2" w:rsidRPr="00A37BF2" w14:paraId="6A57CB21" w14:textId="77777777" w:rsidTr="0004058F">
        <w:trPr>
          <w:trHeight w:val="525"/>
          <w:jc w:val="center"/>
        </w:trPr>
        <w:tc>
          <w:tcPr>
            <w:tcW w:w="9665" w:type="dxa"/>
            <w:gridSpan w:val="8"/>
            <w:tcBorders>
              <w:top w:val="nil"/>
              <w:left w:val="single" w:sz="8" w:space="0" w:color="auto"/>
              <w:bottom w:val="nil"/>
              <w:right w:val="single" w:sz="8" w:space="0" w:color="000000"/>
            </w:tcBorders>
            <w:shd w:val="clear" w:color="000000" w:fill="D8D8D8"/>
            <w:vAlign w:val="center"/>
            <w:hideMark/>
          </w:tcPr>
          <w:p w14:paraId="66DDE99B" w14:textId="77777777" w:rsidR="00A37BF2" w:rsidRPr="00A37BF2" w:rsidRDefault="00A37BF2" w:rsidP="00A37BF2">
            <w:pPr>
              <w:spacing w:after="0"/>
              <w:jc w:val="center"/>
              <w:rPr>
                <w:rFonts w:ascii="Calibri" w:hAnsi="Calibri"/>
                <w:color w:val="000000"/>
                <w:sz w:val="20"/>
                <w:szCs w:val="20"/>
              </w:rPr>
            </w:pPr>
            <w:r w:rsidRPr="00A37BF2">
              <w:rPr>
                <w:rFonts w:ascii="Calibri" w:hAnsi="Calibri"/>
                <w:color w:val="000000"/>
                <w:sz w:val="20"/>
                <w:szCs w:val="20"/>
              </w:rPr>
              <w:t>This chart summarizes the benefits provided under each medical plan option.</w:t>
            </w:r>
            <w:r w:rsidRPr="00A37BF2">
              <w:rPr>
                <w:rFonts w:ascii="Calibri" w:hAnsi="Calibri"/>
                <w:color w:val="000000"/>
                <w:sz w:val="20"/>
                <w:szCs w:val="20"/>
              </w:rPr>
              <w:br/>
              <w:t xml:space="preserve">For more information, please refer to your Summary Plan Descriptions (SPDs).                                                                                                                                     </w:t>
            </w:r>
          </w:p>
        </w:tc>
      </w:tr>
      <w:tr w:rsidR="00A37BF2" w:rsidRPr="00A37BF2" w14:paraId="6C66BA01" w14:textId="77777777" w:rsidTr="0004058F">
        <w:trPr>
          <w:trHeight w:val="600"/>
          <w:jc w:val="center"/>
        </w:trPr>
        <w:tc>
          <w:tcPr>
            <w:tcW w:w="3163"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45189970"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Benefit Description </w:t>
            </w:r>
          </w:p>
        </w:tc>
        <w:tc>
          <w:tcPr>
            <w:tcW w:w="6502" w:type="dxa"/>
            <w:gridSpan w:val="7"/>
            <w:tcBorders>
              <w:top w:val="single" w:sz="4" w:space="0" w:color="auto"/>
              <w:left w:val="nil"/>
              <w:bottom w:val="single" w:sz="4" w:space="0" w:color="auto"/>
              <w:right w:val="single" w:sz="4" w:space="0" w:color="000000"/>
            </w:tcBorders>
            <w:shd w:val="clear" w:color="000000" w:fill="D7E4BC"/>
            <w:noWrap/>
            <w:vAlign w:val="center"/>
            <w:hideMark/>
          </w:tcPr>
          <w:p w14:paraId="5BC33F78" w14:textId="77777777"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 xml:space="preserve">Aetna POS Plan and </w:t>
            </w:r>
            <w:proofErr w:type="spellStart"/>
            <w:r w:rsidRPr="00A37BF2">
              <w:rPr>
                <w:rFonts w:ascii="Calibri" w:hAnsi="Calibri"/>
                <w:b/>
                <w:bCs/>
                <w:color w:val="000000"/>
                <w:sz w:val="22"/>
                <w:szCs w:val="22"/>
              </w:rPr>
              <w:t>QualCare</w:t>
            </w:r>
            <w:proofErr w:type="spellEnd"/>
            <w:r w:rsidRPr="00A37BF2">
              <w:rPr>
                <w:rFonts w:ascii="Calibri" w:hAnsi="Calibri"/>
                <w:b/>
                <w:bCs/>
                <w:color w:val="000000"/>
                <w:sz w:val="22"/>
                <w:szCs w:val="22"/>
              </w:rPr>
              <w:t xml:space="preserve"> POS Plan </w:t>
            </w:r>
          </w:p>
        </w:tc>
      </w:tr>
      <w:tr w:rsidR="00A37BF2" w:rsidRPr="00A37BF2" w14:paraId="26080502" w14:textId="77777777" w:rsidTr="0004058F">
        <w:trPr>
          <w:trHeight w:val="300"/>
          <w:jc w:val="center"/>
        </w:trPr>
        <w:tc>
          <w:tcPr>
            <w:tcW w:w="3163" w:type="dxa"/>
            <w:vMerge/>
            <w:tcBorders>
              <w:top w:val="single" w:sz="4" w:space="0" w:color="auto"/>
              <w:left w:val="single" w:sz="4" w:space="0" w:color="auto"/>
              <w:bottom w:val="single" w:sz="4" w:space="0" w:color="000000"/>
              <w:right w:val="single" w:sz="4" w:space="0" w:color="auto"/>
            </w:tcBorders>
            <w:vAlign w:val="center"/>
            <w:hideMark/>
          </w:tcPr>
          <w:p w14:paraId="3BFAA948" w14:textId="77777777" w:rsidR="00A37BF2" w:rsidRPr="00A37BF2" w:rsidRDefault="00A37BF2" w:rsidP="00A37BF2">
            <w:pPr>
              <w:spacing w:after="0"/>
              <w:rPr>
                <w:rFonts w:ascii="Calibri" w:hAnsi="Calibri"/>
                <w:b/>
                <w:bCs/>
                <w:color w:val="000000"/>
                <w:sz w:val="22"/>
                <w:szCs w:val="22"/>
              </w:rPr>
            </w:pPr>
          </w:p>
        </w:tc>
        <w:tc>
          <w:tcPr>
            <w:tcW w:w="2484" w:type="dxa"/>
            <w:tcBorders>
              <w:top w:val="nil"/>
              <w:left w:val="nil"/>
              <w:bottom w:val="single" w:sz="4" w:space="0" w:color="auto"/>
              <w:right w:val="single" w:sz="4" w:space="0" w:color="auto"/>
            </w:tcBorders>
            <w:shd w:val="clear" w:color="000000" w:fill="D7E4BC"/>
            <w:noWrap/>
            <w:vAlign w:val="bottom"/>
            <w:hideMark/>
          </w:tcPr>
          <w:p w14:paraId="1A3CFECF" w14:textId="77777777" w:rsidR="00A37BF2" w:rsidRPr="00A37BF2" w:rsidRDefault="00A37BF2" w:rsidP="00A37BF2">
            <w:pPr>
              <w:spacing w:after="0"/>
              <w:jc w:val="center"/>
              <w:rPr>
                <w:rFonts w:ascii="Calibri" w:hAnsi="Calibri"/>
                <w:b/>
                <w:bCs/>
                <w:color w:val="231F20"/>
                <w:sz w:val="22"/>
                <w:szCs w:val="22"/>
              </w:rPr>
            </w:pPr>
            <w:r w:rsidRPr="00A37BF2">
              <w:rPr>
                <w:rFonts w:ascii="Calibri" w:hAnsi="Calibri"/>
                <w:b/>
                <w:bCs/>
                <w:color w:val="231F20"/>
                <w:sz w:val="22"/>
                <w:szCs w:val="22"/>
              </w:rPr>
              <w:t>RWJUH</w:t>
            </w:r>
          </w:p>
        </w:tc>
        <w:tc>
          <w:tcPr>
            <w:tcW w:w="2016" w:type="dxa"/>
            <w:gridSpan w:val="2"/>
            <w:tcBorders>
              <w:top w:val="nil"/>
              <w:left w:val="nil"/>
              <w:bottom w:val="single" w:sz="4" w:space="0" w:color="auto"/>
              <w:right w:val="single" w:sz="4" w:space="0" w:color="auto"/>
            </w:tcBorders>
            <w:shd w:val="clear" w:color="000000" w:fill="D7E4BC"/>
            <w:noWrap/>
            <w:vAlign w:val="bottom"/>
            <w:hideMark/>
          </w:tcPr>
          <w:p w14:paraId="310801E6" w14:textId="77777777" w:rsidR="00A37BF2" w:rsidRPr="00A37BF2" w:rsidRDefault="00A37BF2" w:rsidP="00A37BF2">
            <w:pPr>
              <w:spacing w:after="0"/>
              <w:jc w:val="center"/>
              <w:rPr>
                <w:rFonts w:ascii="Calibri" w:hAnsi="Calibri"/>
                <w:b/>
                <w:bCs/>
                <w:color w:val="231F20"/>
                <w:sz w:val="22"/>
                <w:szCs w:val="22"/>
              </w:rPr>
            </w:pPr>
            <w:r w:rsidRPr="00A37BF2">
              <w:rPr>
                <w:rFonts w:ascii="Calibri" w:hAnsi="Calibri"/>
                <w:b/>
                <w:bCs/>
                <w:color w:val="231F20"/>
                <w:sz w:val="22"/>
                <w:szCs w:val="22"/>
              </w:rPr>
              <w:t xml:space="preserve">In-Network </w:t>
            </w:r>
          </w:p>
        </w:tc>
        <w:tc>
          <w:tcPr>
            <w:tcW w:w="2002" w:type="dxa"/>
            <w:gridSpan w:val="4"/>
            <w:tcBorders>
              <w:top w:val="nil"/>
              <w:left w:val="nil"/>
              <w:bottom w:val="single" w:sz="4" w:space="0" w:color="auto"/>
              <w:right w:val="single" w:sz="4" w:space="0" w:color="auto"/>
            </w:tcBorders>
            <w:shd w:val="clear" w:color="000000" w:fill="D7E4BC"/>
            <w:vAlign w:val="bottom"/>
            <w:hideMark/>
          </w:tcPr>
          <w:p w14:paraId="1B3D9EF6" w14:textId="77777777"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 xml:space="preserve">Out-of-Network   </w:t>
            </w:r>
          </w:p>
        </w:tc>
      </w:tr>
      <w:tr w:rsidR="00A37BF2" w:rsidRPr="00A37BF2" w14:paraId="17B38089" w14:textId="77777777" w:rsidTr="0004058F">
        <w:trPr>
          <w:trHeight w:val="78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1CB4D5B3"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Annual Deductible                                                                                                                                                                                                          </w:t>
            </w:r>
            <w:r w:rsidRPr="00A37BF2">
              <w:rPr>
                <w:rFonts w:ascii="Calibri" w:hAnsi="Calibri"/>
                <w:color w:val="000000"/>
                <w:sz w:val="22"/>
                <w:szCs w:val="22"/>
              </w:rPr>
              <w:t>Individual/Family</w:t>
            </w:r>
          </w:p>
        </w:tc>
        <w:tc>
          <w:tcPr>
            <w:tcW w:w="2484" w:type="dxa"/>
            <w:tcBorders>
              <w:top w:val="nil"/>
              <w:left w:val="nil"/>
              <w:bottom w:val="single" w:sz="4" w:space="0" w:color="auto"/>
              <w:right w:val="single" w:sz="4" w:space="0" w:color="auto"/>
            </w:tcBorders>
            <w:shd w:val="clear" w:color="auto" w:fill="auto"/>
            <w:noWrap/>
            <w:vAlign w:val="center"/>
            <w:hideMark/>
          </w:tcPr>
          <w:p w14:paraId="607701C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$400</w:t>
            </w:r>
            <w:r w:rsidRPr="00A37BF2">
              <w:rPr>
                <w:rFonts w:ascii="Calibri" w:hAnsi="Calibri"/>
                <w:color w:val="333333"/>
                <w:sz w:val="22"/>
                <w:szCs w:val="22"/>
                <w:vertAlign w:val="superscript"/>
              </w:rPr>
              <w:t>1</w:t>
            </w:r>
            <w:r w:rsidRPr="00A37BF2">
              <w:rPr>
                <w:rFonts w:ascii="Calibri" w:hAnsi="Calibri"/>
                <w:color w:val="333333"/>
                <w:sz w:val="22"/>
                <w:szCs w:val="22"/>
              </w:rPr>
              <w:t>/$800</w:t>
            </w:r>
            <w:r w:rsidRPr="00A37BF2">
              <w:rPr>
                <w:rFonts w:ascii="Calibri" w:hAnsi="Calibri"/>
                <w:color w:val="333333"/>
                <w:sz w:val="22"/>
                <w:szCs w:val="22"/>
                <w:vertAlign w:val="superscript"/>
              </w:rPr>
              <w:t>1</w:t>
            </w:r>
          </w:p>
        </w:tc>
        <w:tc>
          <w:tcPr>
            <w:tcW w:w="2016" w:type="dxa"/>
            <w:gridSpan w:val="2"/>
            <w:tcBorders>
              <w:top w:val="nil"/>
              <w:left w:val="nil"/>
              <w:bottom w:val="single" w:sz="4" w:space="0" w:color="auto"/>
              <w:right w:val="single" w:sz="4" w:space="0" w:color="auto"/>
            </w:tcBorders>
            <w:shd w:val="clear" w:color="auto" w:fill="auto"/>
            <w:vAlign w:val="center"/>
            <w:hideMark/>
          </w:tcPr>
          <w:p w14:paraId="508D0424" w14:textId="77777777" w:rsidR="0004058F" w:rsidRDefault="0004058F" w:rsidP="00DB5D06">
            <w:pPr>
              <w:spacing w:after="0"/>
              <w:jc w:val="center"/>
              <w:rPr>
                <w:rFonts w:ascii="Calibri" w:hAnsi="Calibri"/>
                <w:sz w:val="22"/>
                <w:szCs w:val="22"/>
              </w:rPr>
            </w:pPr>
          </w:p>
          <w:p w14:paraId="4CE4BDC8" w14:textId="77777777" w:rsidR="00A37BF2" w:rsidRPr="00A37BF2" w:rsidRDefault="00A37BF2" w:rsidP="00DB5D06">
            <w:pPr>
              <w:spacing w:after="0"/>
              <w:jc w:val="center"/>
              <w:rPr>
                <w:rFonts w:ascii="Calibri" w:hAnsi="Calibri"/>
                <w:sz w:val="22"/>
                <w:szCs w:val="22"/>
              </w:rPr>
            </w:pPr>
            <w:r w:rsidRPr="00A37BF2">
              <w:rPr>
                <w:rFonts w:ascii="Calibri" w:hAnsi="Calibri"/>
                <w:sz w:val="22"/>
                <w:szCs w:val="22"/>
              </w:rPr>
              <w:t>$400/$800</w:t>
            </w:r>
            <w:r w:rsidRPr="00A37BF2">
              <w:rPr>
                <w:rFonts w:ascii="Calibri" w:hAnsi="Calibri"/>
                <w:sz w:val="22"/>
                <w:szCs w:val="22"/>
              </w:rPr>
              <w:br/>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7E51804A"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$6,000/$12,000</w:t>
            </w:r>
          </w:p>
        </w:tc>
      </w:tr>
      <w:tr w:rsidR="00A37BF2" w:rsidRPr="00A37BF2" w14:paraId="74F7E7FE" w14:textId="77777777" w:rsidTr="0004058F">
        <w:trPr>
          <w:trHeight w:val="126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5C56BFBD"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Annual Out-of-Pocket Maximum</w:t>
            </w:r>
            <w:r w:rsidRPr="00A37BF2">
              <w:rPr>
                <w:rFonts w:ascii="Calibri" w:hAnsi="Calibri"/>
                <w:b/>
                <w:bCs/>
                <w:color w:val="000000"/>
                <w:sz w:val="22"/>
                <w:szCs w:val="22"/>
              </w:rPr>
              <w:br/>
            </w:r>
            <w:r w:rsidRPr="00A37BF2">
              <w:rPr>
                <w:rFonts w:ascii="Calibri" w:hAnsi="Calibri"/>
                <w:color w:val="000000"/>
                <w:sz w:val="22"/>
                <w:szCs w:val="22"/>
              </w:rPr>
              <w:t>Individual/Family</w:t>
            </w:r>
            <w:r w:rsidRPr="00A37BF2">
              <w:rPr>
                <w:rFonts w:ascii="Calibri" w:hAnsi="Calibri"/>
                <w:color w:val="000000"/>
                <w:sz w:val="22"/>
                <w:szCs w:val="22"/>
              </w:rPr>
              <w:br/>
            </w:r>
            <w:r w:rsidRPr="00A37BF2">
              <w:rPr>
                <w:rFonts w:ascii="Calibri" w:hAnsi="Calibri"/>
                <w:color w:val="000000"/>
                <w:sz w:val="20"/>
                <w:szCs w:val="20"/>
              </w:rPr>
              <w:t>(includes deductible, coinsurance and copays)</w:t>
            </w:r>
          </w:p>
        </w:tc>
        <w:tc>
          <w:tcPr>
            <w:tcW w:w="45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06A9CE" w14:textId="77777777" w:rsidR="00A37BF2" w:rsidRPr="00A37BF2" w:rsidRDefault="00DB5D06" w:rsidP="00A37BF2">
            <w:pPr>
              <w:spacing w:after="0"/>
              <w:jc w:val="center"/>
              <w:rPr>
                <w:rFonts w:ascii="Calibri" w:hAnsi="Calibri"/>
                <w:color w:val="231F20"/>
                <w:sz w:val="22"/>
                <w:szCs w:val="22"/>
              </w:rPr>
            </w:pPr>
            <w:r>
              <w:rPr>
                <w:rFonts w:ascii="Calibri" w:hAnsi="Calibri"/>
                <w:color w:val="231F20"/>
                <w:sz w:val="22"/>
                <w:szCs w:val="22"/>
              </w:rPr>
              <w:t>$2,400/$4,8</w:t>
            </w:r>
            <w:r w:rsidR="00A37BF2" w:rsidRPr="00A37BF2">
              <w:rPr>
                <w:rFonts w:ascii="Calibri" w:hAnsi="Calibri"/>
                <w:color w:val="231F20"/>
                <w:sz w:val="22"/>
                <w:szCs w:val="22"/>
              </w:rPr>
              <w:t>00</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25ACE5C8"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$12,000/$24,000</w:t>
            </w:r>
          </w:p>
        </w:tc>
      </w:tr>
      <w:tr w:rsidR="00A37BF2" w:rsidRPr="00A37BF2" w14:paraId="7D096A88" w14:textId="77777777" w:rsidTr="0004058F">
        <w:trPr>
          <w:trHeight w:val="49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658C0045"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Maximum Lifetime Benefit </w:t>
            </w:r>
          </w:p>
        </w:tc>
        <w:tc>
          <w:tcPr>
            <w:tcW w:w="650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6F340C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Unlimited</w:t>
            </w:r>
          </w:p>
        </w:tc>
      </w:tr>
      <w:tr w:rsidR="00A37BF2" w:rsidRPr="00A37BF2" w14:paraId="589929BD"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6D48EBD9"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Doctor's Office Visits </w:t>
            </w:r>
            <w:r w:rsidRPr="00A37BF2">
              <w:rPr>
                <w:rFonts w:ascii="Calibri" w:hAnsi="Calibri"/>
                <w:b/>
                <w:bCs/>
                <w:color w:val="000000"/>
                <w:sz w:val="22"/>
                <w:szCs w:val="22"/>
              </w:rPr>
              <w:br/>
            </w:r>
            <w:r w:rsidRPr="00A37BF2">
              <w:rPr>
                <w:rFonts w:ascii="Calibri" w:hAnsi="Calibri"/>
                <w:color w:val="000000"/>
                <w:sz w:val="22"/>
                <w:szCs w:val="22"/>
              </w:rPr>
              <w:t>Primary Care Physician (PCP)</w:t>
            </w:r>
            <w:r w:rsidRPr="00A37BF2">
              <w:rPr>
                <w:rFonts w:ascii="Calibri" w:hAnsi="Calibri"/>
                <w:color w:val="000000"/>
                <w:sz w:val="22"/>
                <w:szCs w:val="22"/>
              </w:rPr>
              <w:br/>
              <w:t xml:space="preserve">Specialist </w:t>
            </w:r>
          </w:p>
        </w:tc>
        <w:tc>
          <w:tcPr>
            <w:tcW w:w="2484" w:type="dxa"/>
            <w:tcBorders>
              <w:top w:val="nil"/>
              <w:left w:val="nil"/>
              <w:bottom w:val="single" w:sz="4" w:space="0" w:color="auto"/>
              <w:right w:val="single" w:sz="4" w:space="0" w:color="auto"/>
            </w:tcBorders>
            <w:shd w:val="clear" w:color="auto" w:fill="auto"/>
            <w:vAlign w:val="center"/>
            <w:hideMark/>
          </w:tcPr>
          <w:p w14:paraId="218CDB3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b/>
                <w:bCs/>
                <w:i/>
                <w:iCs/>
                <w:color w:val="231F20"/>
                <w:sz w:val="22"/>
                <w:szCs w:val="22"/>
              </w:rPr>
              <w:t xml:space="preserve"> </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33C1CE4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80% paid by plan </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2D134DB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566C86DD"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06E323B6" w14:textId="77777777" w:rsidR="00A37BF2" w:rsidRPr="00A37BF2" w:rsidRDefault="00A37BF2" w:rsidP="00A37BF2">
            <w:pPr>
              <w:spacing w:after="0"/>
              <w:rPr>
                <w:rFonts w:ascii="Calibri" w:hAnsi="Calibri"/>
                <w:b/>
                <w:bCs/>
                <w:i/>
                <w:iCs/>
                <w:color w:val="000000"/>
                <w:sz w:val="22"/>
                <w:szCs w:val="22"/>
              </w:rPr>
            </w:pPr>
            <w:r w:rsidRPr="00A37BF2">
              <w:rPr>
                <w:rFonts w:ascii="Calibri" w:hAnsi="Calibri"/>
                <w:b/>
                <w:bCs/>
                <w:color w:val="000000"/>
                <w:sz w:val="22"/>
                <w:szCs w:val="22"/>
              </w:rPr>
              <w:t>Routine Adult Physical Exams &amp; Immunizations</w:t>
            </w:r>
            <w:r w:rsidRPr="00A37BF2">
              <w:rPr>
                <w:rFonts w:ascii="Calibri" w:hAnsi="Calibri"/>
                <w:b/>
                <w:bCs/>
                <w:color w:val="000000"/>
                <w:sz w:val="22"/>
                <w:szCs w:val="22"/>
              </w:rPr>
              <w:br/>
            </w:r>
            <w:r w:rsidRPr="00A37BF2">
              <w:rPr>
                <w:rFonts w:ascii="Calibri" w:hAnsi="Calibri"/>
                <w:i/>
                <w:iCs/>
                <w:color w:val="000000"/>
                <w:sz w:val="22"/>
                <w:szCs w:val="22"/>
              </w:rPr>
              <w:t>(1 exam per calendar year)</w:t>
            </w:r>
          </w:p>
        </w:tc>
        <w:tc>
          <w:tcPr>
            <w:tcW w:w="2484" w:type="dxa"/>
            <w:tcBorders>
              <w:top w:val="nil"/>
              <w:left w:val="nil"/>
              <w:bottom w:val="single" w:sz="4" w:space="0" w:color="auto"/>
              <w:right w:val="single" w:sz="4" w:space="0" w:color="auto"/>
            </w:tcBorders>
            <w:shd w:val="clear" w:color="auto" w:fill="auto"/>
            <w:vAlign w:val="center"/>
            <w:hideMark/>
          </w:tcPr>
          <w:p w14:paraId="52DDADBF"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1D5F4DCF"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14:paraId="6C38B45F"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14:paraId="54C6A670"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1C7EAAEC"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Child Exams </w:t>
            </w:r>
          </w:p>
        </w:tc>
        <w:tc>
          <w:tcPr>
            <w:tcW w:w="2484" w:type="dxa"/>
            <w:tcBorders>
              <w:top w:val="nil"/>
              <w:left w:val="nil"/>
              <w:bottom w:val="single" w:sz="4" w:space="0" w:color="auto"/>
              <w:right w:val="single" w:sz="4" w:space="0" w:color="auto"/>
            </w:tcBorders>
            <w:shd w:val="clear" w:color="auto" w:fill="auto"/>
            <w:vAlign w:val="center"/>
            <w:hideMark/>
          </w:tcPr>
          <w:p w14:paraId="426FE30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59651500"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14:paraId="15E3873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14:paraId="1CEB90BB"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63EBFAA4"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GYN Exams </w:t>
            </w:r>
          </w:p>
        </w:tc>
        <w:tc>
          <w:tcPr>
            <w:tcW w:w="2484" w:type="dxa"/>
            <w:tcBorders>
              <w:top w:val="nil"/>
              <w:left w:val="nil"/>
              <w:bottom w:val="single" w:sz="4" w:space="0" w:color="auto"/>
              <w:right w:val="single" w:sz="4" w:space="0" w:color="auto"/>
            </w:tcBorders>
            <w:shd w:val="clear" w:color="auto" w:fill="auto"/>
            <w:vAlign w:val="center"/>
            <w:hideMark/>
          </w:tcPr>
          <w:p w14:paraId="6EFB4B41"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3982E91C"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14:paraId="6E35B19C"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14:paraId="4F5A7183"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141C0E82"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Mammograms </w:t>
            </w:r>
          </w:p>
        </w:tc>
        <w:tc>
          <w:tcPr>
            <w:tcW w:w="2484" w:type="dxa"/>
            <w:tcBorders>
              <w:top w:val="nil"/>
              <w:left w:val="nil"/>
              <w:bottom w:val="single" w:sz="4" w:space="0" w:color="auto"/>
              <w:right w:val="single" w:sz="4" w:space="0" w:color="auto"/>
            </w:tcBorders>
            <w:shd w:val="clear" w:color="auto" w:fill="auto"/>
            <w:vAlign w:val="center"/>
            <w:hideMark/>
          </w:tcPr>
          <w:p w14:paraId="13654A0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2FD595E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14:paraId="2FE3C071"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14:paraId="030A9547"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5BC18CD9"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Prostate Exams </w:t>
            </w:r>
          </w:p>
        </w:tc>
        <w:tc>
          <w:tcPr>
            <w:tcW w:w="2484" w:type="dxa"/>
            <w:tcBorders>
              <w:top w:val="nil"/>
              <w:left w:val="nil"/>
              <w:bottom w:val="single" w:sz="4" w:space="0" w:color="auto"/>
              <w:right w:val="single" w:sz="4" w:space="0" w:color="auto"/>
            </w:tcBorders>
            <w:shd w:val="clear" w:color="auto" w:fill="auto"/>
            <w:vAlign w:val="center"/>
            <w:hideMark/>
          </w:tcPr>
          <w:p w14:paraId="2B454E01"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1CCE48C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14:paraId="30CB51B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14:paraId="13F25EDF" w14:textId="77777777"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480D7652"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Routine Eye Exam</w:t>
            </w:r>
            <w:r w:rsidRPr="00A37BF2">
              <w:rPr>
                <w:rFonts w:ascii="Calibri" w:hAnsi="Calibri"/>
                <w:b/>
                <w:bCs/>
                <w:color w:val="000000"/>
                <w:sz w:val="22"/>
                <w:szCs w:val="22"/>
              </w:rPr>
              <w:br/>
            </w:r>
            <w:r w:rsidRPr="00A37BF2">
              <w:rPr>
                <w:rFonts w:ascii="Calibri" w:hAnsi="Calibri"/>
                <w:i/>
                <w:iCs/>
                <w:color w:val="000000"/>
                <w:sz w:val="22"/>
                <w:szCs w:val="22"/>
              </w:rPr>
              <w:t>(1 exam per 12 months for all ages)</w:t>
            </w:r>
          </w:p>
        </w:tc>
        <w:tc>
          <w:tcPr>
            <w:tcW w:w="2484" w:type="dxa"/>
            <w:tcBorders>
              <w:top w:val="nil"/>
              <w:left w:val="nil"/>
              <w:bottom w:val="single" w:sz="4" w:space="0" w:color="auto"/>
              <w:right w:val="single" w:sz="4" w:space="0" w:color="auto"/>
            </w:tcBorders>
            <w:shd w:val="clear" w:color="auto" w:fill="auto"/>
            <w:vAlign w:val="center"/>
            <w:hideMark/>
          </w:tcPr>
          <w:p w14:paraId="4781041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3B8741E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4EF7CFF9"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7D77F9" w:rsidRPr="00A37BF2" w14:paraId="774BA165" w14:textId="77777777"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2E5B91" w14:textId="77777777" w:rsidR="007D77F9" w:rsidRPr="00A37BF2" w:rsidRDefault="007D77F9" w:rsidP="00A37BF2">
            <w:pPr>
              <w:spacing w:after="0"/>
              <w:rPr>
                <w:rFonts w:ascii="Calibri" w:hAnsi="Calibri"/>
                <w:b/>
                <w:bCs/>
                <w:color w:val="000000"/>
                <w:sz w:val="22"/>
                <w:szCs w:val="22"/>
              </w:rPr>
            </w:pPr>
            <w:r>
              <w:rPr>
                <w:rFonts w:ascii="Calibri" w:hAnsi="Calibri"/>
                <w:b/>
                <w:bCs/>
                <w:color w:val="000000"/>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vAlign w:val="center"/>
            <w:hideMark/>
          </w:tcPr>
          <w:p w14:paraId="117B9941" w14:textId="77777777"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vAlign w:val="center"/>
            <w:hideMark/>
          </w:tcPr>
          <w:p w14:paraId="4DB30258" w14:textId="77777777"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vAlign w:val="center"/>
            <w:hideMark/>
          </w:tcPr>
          <w:p w14:paraId="676DB87E" w14:textId="77777777"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14:paraId="1089A08C" w14:textId="77777777"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2B7BA7EA"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Routine Hearing Exam</w:t>
            </w:r>
            <w:r w:rsidRPr="00A37BF2">
              <w:rPr>
                <w:rFonts w:ascii="Calibri" w:hAnsi="Calibri"/>
                <w:b/>
                <w:bCs/>
                <w:color w:val="000000"/>
                <w:sz w:val="22"/>
                <w:szCs w:val="22"/>
              </w:rPr>
              <w:br/>
            </w:r>
            <w:r w:rsidRPr="00A37BF2">
              <w:rPr>
                <w:rFonts w:ascii="Calibri" w:hAnsi="Calibri"/>
                <w:i/>
                <w:iCs/>
                <w:color w:val="000000"/>
                <w:sz w:val="22"/>
                <w:szCs w:val="22"/>
              </w:rPr>
              <w:t>(one exam per 24 months)</w:t>
            </w:r>
          </w:p>
        </w:tc>
        <w:tc>
          <w:tcPr>
            <w:tcW w:w="2484" w:type="dxa"/>
            <w:tcBorders>
              <w:top w:val="nil"/>
              <w:left w:val="nil"/>
              <w:bottom w:val="single" w:sz="4" w:space="0" w:color="auto"/>
              <w:right w:val="single" w:sz="4" w:space="0" w:color="auto"/>
            </w:tcBorders>
            <w:shd w:val="clear" w:color="auto" w:fill="auto"/>
            <w:vAlign w:val="center"/>
            <w:hideMark/>
          </w:tcPr>
          <w:p w14:paraId="41E5782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1B402AB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07B39C8E"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459D81D4" w14:textId="77777777" w:rsidTr="0004058F">
        <w:trPr>
          <w:trHeight w:val="8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0AE0CDBD"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Hearing Aids</w:t>
            </w:r>
          </w:p>
        </w:tc>
        <w:tc>
          <w:tcPr>
            <w:tcW w:w="2484" w:type="dxa"/>
            <w:tcBorders>
              <w:top w:val="nil"/>
              <w:left w:val="nil"/>
              <w:bottom w:val="single" w:sz="4" w:space="0" w:color="auto"/>
              <w:right w:val="single" w:sz="4" w:space="0" w:color="auto"/>
            </w:tcBorders>
            <w:shd w:val="clear" w:color="auto" w:fill="auto"/>
            <w:vAlign w:val="center"/>
            <w:hideMark/>
          </w:tcPr>
          <w:p w14:paraId="6D418BF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r w:rsidRPr="00A37BF2">
              <w:rPr>
                <w:rFonts w:ascii="Calibri" w:hAnsi="Calibri"/>
                <w:color w:val="231F20"/>
                <w:sz w:val="22"/>
                <w:szCs w:val="22"/>
              </w:rPr>
              <w:br/>
              <w:t xml:space="preserve">$2,500 maximum every 24 </w:t>
            </w:r>
            <w:proofErr w:type="spellStart"/>
            <w:r w:rsidRPr="00A37BF2">
              <w:rPr>
                <w:rFonts w:ascii="Calibri" w:hAnsi="Calibri"/>
                <w:color w:val="231F20"/>
                <w:sz w:val="22"/>
                <w:szCs w:val="22"/>
              </w:rPr>
              <w:t>mos</w:t>
            </w:r>
            <w:proofErr w:type="spellEnd"/>
            <w:r w:rsidRPr="00A37BF2">
              <w:rPr>
                <w:rFonts w:ascii="Calibri" w:hAnsi="Calibri"/>
                <w:color w:val="231F20"/>
                <w:sz w:val="22"/>
                <w:szCs w:val="22"/>
              </w:rPr>
              <w:t xml:space="preserve">  </w:t>
            </w:r>
          </w:p>
        </w:tc>
        <w:tc>
          <w:tcPr>
            <w:tcW w:w="2016" w:type="dxa"/>
            <w:gridSpan w:val="2"/>
            <w:tcBorders>
              <w:top w:val="nil"/>
              <w:left w:val="nil"/>
              <w:bottom w:val="single" w:sz="4" w:space="0" w:color="auto"/>
              <w:right w:val="single" w:sz="4" w:space="0" w:color="auto"/>
            </w:tcBorders>
            <w:shd w:val="clear" w:color="auto" w:fill="auto"/>
            <w:vAlign w:val="center"/>
            <w:hideMark/>
          </w:tcPr>
          <w:p w14:paraId="06A2BD4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80% after deductible </w:t>
            </w:r>
            <w:r w:rsidRPr="00A37BF2">
              <w:rPr>
                <w:rFonts w:ascii="Calibri" w:hAnsi="Calibri"/>
                <w:color w:val="231F20"/>
                <w:sz w:val="22"/>
                <w:szCs w:val="22"/>
              </w:rPr>
              <w:br/>
              <w:t xml:space="preserve">$2,500 maximum every 24 </w:t>
            </w:r>
            <w:proofErr w:type="spellStart"/>
            <w:r w:rsidRPr="00A37BF2">
              <w:rPr>
                <w:rFonts w:ascii="Calibri" w:hAnsi="Calibri"/>
                <w:color w:val="231F20"/>
                <w:sz w:val="22"/>
                <w:szCs w:val="22"/>
              </w:rPr>
              <w:t>mos</w:t>
            </w:r>
            <w:proofErr w:type="spellEnd"/>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2C43F1BC"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18CE8106"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hideMark/>
          </w:tcPr>
          <w:p w14:paraId="468A7543" w14:textId="77777777" w:rsidR="00A37BF2" w:rsidRPr="00A37BF2" w:rsidRDefault="00A37BF2" w:rsidP="004F5817">
            <w:pPr>
              <w:spacing w:after="0"/>
              <w:rPr>
                <w:rFonts w:ascii="Calibri" w:hAnsi="Calibri"/>
                <w:b/>
                <w:bCs/>
                <w:color w:val="000000"/>
                <w:sz w:val="22"/>
                <w:szCs w:val="22"/>
              </w:rPr>
            </w:pPr>
            <w:r w:rsidRPr="00A37BF2">
              <w:rPr>
                <w:rFonts w:ascii="Calibri" w:hAnsi="Calibri"/>
                <w:b/>
                <w:bCs/>
                <w:color w:val="000000"/>
                <w:sz w:val="22"/>
                <w:szCs w:val="22"/>
              </w:rPr>
              <w:t>Pathology</w:t>
            </w:r>
            <w:r w:rsidRPr="00A37BF2">
              <w:rPr>
                <w:rFonts w:ascii="Calibri" w:hAnsi="Calibri"/>
                <w:b/>
                <w:bCs/>
                <w:color w:val="000000"/>
                <w:sz w:val="22"/>
                <w:szCs w:val="22"/>
              </w:rPr>
              <w:br/>
            </w:r>
            <w:r w:rsidRPr="00A37BF2">
              <w:rPr>
                <w:rFonts w:ascii="Calibri" w:hAnsi="Calibri"/>
                <w:color w:val="000000"/>
                <w:sz w:val="22"/>
                <w:szCs w:val="22"/>
              </w:rPr>
              <w:t>Facility</w:t>
            </w:r>
            <w:r w:rsidRPr="00A37BF2">
              <w:rPr>
                <w:rFonts w:ascii="Calibri" w:hAnsi="Calibri"/>
                <w:color w:val="000000"/>
                <w:sz w:val="22"/>
                <w:szCs w:val="22"/>
              </w:rPr>
              <w:br/>
              <w:t xml:space="preserve">Physician </w:t>
            </w:r>
          </w:p>
        </w:tc>
        <w:tc>
          <w:tcPr>
            <w:tcW w:w="2484" w:type="dxa"/>
            <w:tcBorders>
              <w:top w:val="nil"/>
              <w:left w:val="nil"/>
              <w:bottom w:val="single" w:sz="4" w:space="0" w:color="auto"/>
              <w:right w:val="single" w:sz="4" w:space="0" w:color="auto"/>
            </w:tcBorders>
            <w:shd w:val="clear" w:color="auto" w:fill="auto"/>
            <w:vAlign w:val="center"/>
            <w:hideMark/>
          </w:tcPr>
          <w:p w14:paraId="48C15D9C" w14:textId="77777777" w:rsidR="00A37BF2" w:rsidRPr="00A37BF2" w:rsidRDefault="00A37BF2" w:rsidP="0004058F">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r w:rsidRPr="00A37BF2">
              <w:rPr>
                <w:rFonts w:ascii="Rockwell Condensed" w:hAnsi="Rockwell Condensed"/>
                <w:b/>
                <w:bCs/>
                <w:i/>
                <w:iCs/>
                <w:sz w:val="22"/>
                <w:szCs w:val="22"/>
              </w:rPr>
              <w:t xml:space="preserve"> </w:t>
            </w:r>
            <w:r w:rsidR="003B7BB4">
              <w:rPr>
                <w:rFonts w:ascii="Calibri" w:hAnsi="Calibri"/>
                <w:color w:val="231F20"/>
                <w:sz w:val="22"/>
                <w:szCs w:val="22"/>
              </w:rPr>
              <w:t>8</w:t>
            </w:r>
            <w:r w:rsidRPr="00A37BF2">
              <w:rPr>
                <w:rFonts w:ascii="Calibri" w:hAnsi="Calibri"/>
                <w:color w:val="231F20"/>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14:paraId="3D311472" w14:textId="77777777" w:rsidR="00A37BF2" w:rsidRPr="004F5817" w:rsidRDefault="00A37BF2" w:rsidP="00A37BF2">
            <w:pPr>
              <w:spacing w:after="0"/>
              <w:jc w:val="center"/>
              <w:rPr>
                <w:rFonts w:ascii="Calibri" w:hAnsi="Calibri"/>
                <w:color w:val="231F20"/>
                <w:sz w:val="22"/>
                <w:szCs w:val="22"/>
              </w:rPr>
            </w:pPr>
            <w:r w:rsidRPr="004F5817">
              <w:rPr>
                <w:rFonts w:ascii="Calibri" w:hAnsi="Calibri"/>
                <w:color w:val="231F20"/>
                <w:sz w:val="22"/>
                <w:szCs w:val="22"/>
              </w:rPr>
              <w:t xml:space="preserve"> </w:t>
            </w:r>
            <w:r w:rsidR="004F5817" w:rsidRPr="004F5817">
              <w:rPr>
                <w:rFonts w:ascii="Calibri" w:hAnsi="Calibri"/>
                <w:color w:val="231F20"/>
                <w:sz w:val="22"/>
                <w:szCs w:val="22"/>
              </w:rPr>
              <w:t xml:space="preserve">80% after </w:t>
            </w:r>
            <w:r w:rsidRPr="004F5817">
              <w:rPr>
                <w:rFonts w:ascii="Calibri" w:hAnsi="Calibri"/>
                <w:color w:val="231F20"/>
                <w:sz w:val="22"/>
                <w:szCs w:val="22"/>
              </w:rPr>
              <w:t>deductible</w:t>
            </w:r>
            <w:r w:rsidRPr="004F5817">
              <w:rPr>
                <w:rFonts w:ascii="Calibri" w:hAnsi="Calibri"/>
                <w:color w:val="231F20"/>
                <w:sz w:val="22"/>
                <w:szCs w:val="22"/>
              </w:rPr>
              <w:br/>
            </w:r>
            <w:r w:rsidRPr="004F5817">
              <w:rPr>
                <w:rFonts w:ascii="Rockwell Condensed" w:hAnsi="Rockwell Condensed"/>
                <w:b/>
                <w:bCs/>
                <w:i/>
                <w:iCs/>
                <w:sz w:val="22"/>
                <w:szCs w:val="22"/>
              </w:rPr>
              <w:t xml:space="preserve"> </w:t>
            </w:r>
            <w:r w:rsidR="003B7BB4" w:rsidRPr="004F5817">
              <w:rPr>
                <w:rFonts w:ascii="Calibri" w:hAnsi="Calibri"/>
                <w:color w:val="231F20"/>
                <w:sz w:val="22"/>
                <w:szCs w:val="22"/>
              </w:rPr>
              <w:t>8</w:t>
            </w:r>
            <w:r w:rsidRPr="004F5817">
              <w:rPr>
                <w:rFonts w:ascii="Calibri" w:hAnsi="Calibri"/>
                <w:color w:val="231F20"/>
                <w:sz w:val="22"/>
                <w:szCs w:val="22"/>
              </w:rPr>
              <w:t xml:space="preserve">0% after deductible                                                      </w:t>
            </w:r>
          </w:p>
        </w:tc>
        <w:tc>
          <w:tcPr>
            <w:tcW w:w="2002" w:type="dxa"/>
            <w:gridSpan w:val="4"/>
            <w:tcBorders>
              <w:top w:val="nil"/>
              <w:left w:val="nil"/>
              <w:bottom w:val="single" w:sz="4" w:space="0" w:color="auto"/>
              <w:right w:val="single" w:sz="4" w:space="0" w:color="auto"/>
            </w:tcBorders>
            <w:shd w:val="clear" w:color="auto" w:fill="auto"/>
            <w:vAlign w:val="bottom"/>
            <w:hideMark/>
          </w:tcPr>
          <w:p w14:paraId="1EEA2D09"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r w:rsidRPr="00A37BF2">
              <w:rPr>
                <w:rFonts w:ascii="Calibri" w:hAnsi="Calibri"/>
                <w:color w:val="231F20"/>
                <w:sz w:val="22"/>
                <w:szCs w:val="22"/>
              </w:rPr>
              <w:br/>
              <w:t xml:space="preserve">60% after deductible                                                      </w:t>
            </w:r>
          </w:p>
        </w:tc>
      </w:tr>
      <w:tr w:rsidR="00A37BF2" w:rsidRPr="00A37BF2" w14:paraId="1DF6B559" w14:textId="77777777"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14:paraId="453872FC" w14:textId="77777777" w:rsidR="004F5817" w:rsidRDefault="00A37BF2" w:rsidP="004F5817">
            <w:pPr>
              <w:spacing w:after="0"/>
              <w:rPr>
                <w:rFonts w:ascii="Calibri" w:hAnsi="Calibri"/>
                <w:color w:val="000000"/>
                <w:sz w:val="22"/>
                <w:szCs w:val="22"/>
              </w:rPr>
            </w:pPr>
            <w:r w:rsidRPr="00A37BF2">
              <w:rPr>
                <w:rFonts w:ascii="Calibri" w:hAnsi="Calibri"/>
                <w:b/>
                <w:bCs/>
                <w:color w:val="000000"/>
                <w:sz w:val="22"/>
                <w:szCs w:val="22"/>
              </w:rPr>
              <w:t>Diagnostic X-rays/Radiology</w:t>
            </w:r>
            <w:r w:rsidRPr="00A37BF2">
              <w:rPr>
                <w:rFonts w:ascii="Calibri" w:hAnsi="Calibri"/>
                <w:b/>
                <w:bCs/>
                <w:color w:val="000000"/>
                <w:sz w:val="22"/>
                <w:szCs w:val="22"/>
              </w:rPr>
              <w:br/>
            </w:r>
            <w:r w:rsidRPr="00A37BF2">
              <w:rPr>
                <w:rFonts w:ascii="Calibri" w:hAnsi="Calibri"/>
                <w:color w:val="000000"/>
                <w:sz w:val="22"/>
                <w:szCs w:val="22"/>
              </w:rPr>
              <w:t>Facility</w:t>
            </w:r>
          </w:p>
          <w:p w14:paraId="21A0030B" w14:textId="77777777" w:rsidR="004F5817" w:rsidRDefault="004F5817" w:rsidP="004F5817">
            <w:pPr>
              <w:spacing w:after="0"/>
              <w:rPr>
                <w:rFonts w:ascii="Calibri" w:hAnsi="Calibri"/>
                <w:color w:val="000000"/>
                <w:sz w:val="22"/>
                <w:szCs w:val="22"/>
              </w:rPr>
            </w:pPr>
            <w:r>
              <w:rPr>
                <w:rFonts w:ascii="Calibri" w:hAnsi="Calibri"/>
                <w:color w:val="000000"/>
                <w:sz w:val="22"/>
                <w:szCs w:val="22"/>
              </w:rPr>
              <w:br/>
              <w:t>Physician</w:t>
            </w:r>
          </w:p>
          <w:p w14:paraId="12A17A24" w14:textId="77777777" w:rsidR="00A37BF2" w:rsidRPr="004F5817" w:rsidRDefault="00A37BF2" w:rsidP="004F5817">
            <w:pPr>
              <w:spacing w:after="0"/>
              <w:rPr>
                <w:rFonts w:ascii="Calibri" w:hAnsi="Calibri"/>
                <w:color w:val="000000"/>
                <w:sz w:val="22"/>
                <w:szCs w:val="22"/>
              </w:rPr>
            </w:pPr>
            <w:r w:rsidRPr="00A37BF2">
              <w:rPr>
                <w:rFonts w:ascii="Calibri" w:hAnsi="Calibri"/>
                <w:color w:val="000000"/>
                <w:sz w:val="22"/>
                <w:szCs w:val="22"/>
              </w:rPr>
              <w:br/>
              <w:t xml:space="preserve">University Radiology (all other locations) </w:t>
            </w:r>
          </w:p>
        </w:tc>
        <w:tc>
          <w:tcPr>
            <w:tcW w:w="2484" w:type="dxa"/>
            <w:tcBorders>
              <w:top w:val="nil"/>
              <w:left w:val="nil"/>
              <w:bottom w:val="single" w:sz="4" w:space="0" w:color="auto"/>
              <w:right w:val="single" w:sz="4" w:space="0" w:color="auto"/>
            </w:tcBorders>
            <w:shd w:val="clear" w:color="auto" w:fill="auto"/>
            <w:hideMark/>
          </w:tcPr>
          <w:p w14:paraId="57D772F2" w14:textId="77777777" w:rsidR="004F5817" w:rsidRDefault="004F5817" w:rsidP="004F5817">
            <w:pPr>
              <w:spacing w:after="0"/>
              <w:jc w:val="center"/>
              <w:rPr>
                <w:rFonts w:ascii="Calibri" w:hAnsi="Calibri"/>
                <w:color w:val="231F20"/>
                <w:sz w:val="22"/>
                <w:szCs w:val="22"/>
              </w:rPr>
            </w:pPr>
          </w:p>
          <w:p w14:paraId="7F618CC5" w14:textId="77777777" w:rsidR="004F5817" w:rsidRDefault="00A37BF2" w:rsidP="004F5817">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p>
          <w:p w14:paraId="5C62601E" w14:textId="77777777" w:rsidR="004D5F32" w:rsidRDefault="00A37BF2" w:rsidP="004F5817">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p>
          <w:p w14:paraId="450E5729" w14:textId="77777777" w:rsidR="00A37BF2" w:rsidRPr="00A37BF2" w:rsidRDefault="00A37BF2" w:rsidP="004F5817">
            <w:pPr>
              <w:spacing w:after="0"/>
              <w:jc w:val="center"/>
              <w:rPr>
                <w:rFonts w:ascii="Calibri" w:hAnsi="Calibri"/>
                <w:color w:val="231F20"/>
                <w:sz w:val="22"/>
                <w:szCs w:val="22"/>
              </w:rPr>
            </w:pPr>
            <w:r w:rsidRPr="00A37BF2">
              <w:rPr>
                <w:rFonts w:ascii="Calibri" w:hAnsi="Calibri"/>
                <w:color w:val="231F20"/>
                <w:sz w:val="22"/>
                <w:szCs w:val="22"/>
              </w:rPr>
              <w:t xml:space="preserve">100%   </w:t>
            </w:r>
            <w:r w:rsidRPr="00A37BF2">
              <w:rPr>
                <w:rFonts w:ascii="Calibri" w:hAnsi="Calibri"/>
                <w:color w:val="231F20"/>
                <w:sz w:val="22"/>
                <w:szCs w:val="22"/>
              </w:rPr>
              <w:br/>
            </w:r>
          </w:p>
        </w:tc>
        <w:tc>
          <w:tcPr>
            <w:tcW w:w="2016" w:type="dxa"/>
            <w:gridSpan w:val="2"/>
            <w:tcBorders>
              <w:top w:val="nil"/>
              <w:left w:val="nil"/>
              <w:bottom w:val="single" w:sz="4" w:space="0" w:color="auto"/>
              <w:right w:val="single" w:sz="4" w:space="0" w:color="auto"/>
            </w:tcBorders>
            <w:shd w:val="clear" w:color="auto" w:fill="auto"/>
            <w:hideMark/>
          </w:tcPr>
          <w:p w14:paraId="523287D3" w14:textId="77777777" w:rsidR="00A37BF2" w:rsidRPr="00A37BF2" w:rsidRDefault="00A37BF2" w:rsidP="00167EBE">
            <w:pPr>
              <w:spacing w:after="0"/>
              <w:jc w:val="center"/>
              <w:rPr>
                <w:rFonts w:ascii="Calibri" w:hAnsi="Calibri"/>
                <w:color w:val="231F20"/>
                <w:sz w:val="22"/>
                <w:szCs w:val="22"/>
              </w:rPr>
            </w:pPr>
            <w:r w:rsidRPr="00A37BF2">
              <w:rPr>
                <w:rFonts w:ascii="Calibri" w:hAnsi="Calibri"/>
                <w:color w:val="231F20"/>
                <w:sz w:val="22"/>
                <w:szCs w:val="22"/>
              </w:rPr>
              <w:br/>
            </w:r>
            <w:r w:rsidR="003A4D50">
              <w:rPr>
                <w:rFonts w:ascii="Calibri" w:hAnsi="Calibri"/>
                <w:color w:val="231F20"/>
                <w:sz w:val="22"/>
                <w:szCs w:val="22"/>
              </w:rPr>
              <w:t>90%</w:t>
            </w:r>
            <w:r w:rsidRPr="00A37BF2">
              <w:rPr>
                <w:rFonts w:ascii="Calibri" w:hAnsi="Calibri"/>
                <w:color w:val="231F20"/>
                <w:sz w:val="22"/>
                <w:szCs w:val="22"/>
              </w:rPr>
              <w:t xml:space="preserve"> after deductible</w:t>
            </w:r>
            <w:r w:rsidRPr="00A37BF2">
              <w:rPr>
                <w:rFonts w:ascii="Calibri" w:hAnsi="Calibri"/>
                <w:color w:val="231F20"/>
                <w:sz w:val="22"/>
                <w:szCs w:val="22"/>
              </w:rPr>
              <w:br/>
            </w:r>
            <w:r w:rsidRPr="0004058F">
              <w:rPr>
                <w:rFonts w:ascii="Calibri" w:hAnsi="Calibri"/>
                <w:bCs/>
                <w:iCs/>
                <w:sz w:val="22"/>
                <w:szCs w:val="22"/>
              </w:rPr>
              <w:t>80% after deductible</w:t>
            </w:r>
            <w:r w:rsidRPr="0004058F">
              <w:rPr>
                <w:rFonts w:ascii="Calibri" w:hAnsi="Calibri"/>
                <w:color w:val="231F20"/>
                <w:sz w:val="22"/>
                <w:szCs w:val="22"/>
              </w:rPr>
              <w:br/>
            </w:r>
            <w:r w:rsidRPr="0004058F">
              <w:rPr>
                <w:rFonts w:ascii="Calibri" w:hAnsi="Calibri"/>
                <w:bCs/>
                <w:iCs/>
                <w:sz w:val="22"/>
                <w:szCs w:val="22"/>
              </w:rPr>
              <w:t>100%</w:t>
            </w:r>
            <w:r w:rsidRPr="0004058F">
              <w:rPr>
                <w:rFonts w:ascii="Calibri" w:hAnsi="Calibri"/>
                <w:sz w:val="22"/>
                <w:szCs w:val="22"/>
              </w:rPr>
              <w:t xml:space="preserve"> </w:t>
            </w:r>
            <w:r w:rsidRPr="0004058F">
              <w:rPr>
                <w:rFonts w:ascii="Calibri" w:hAnsi="Calibri"/>
                <w:color w:val="231F20"/>
                <w:sz w:val="22"/>
                <w:szCs w:val="22"/>
              </w:rPr>
              <w:t>after deductible</w:t>
            </w:r>
          </w:p>
        </w:tc>
        <w:tc>
          <w:tcPr>
            <w:tcW w:w="2002" w:type="dxa"/>
            <w:gridSpan w:val="4"/>
            <w:tcBorders>
              <w:top w:val="nil"/>
              <w:left w:val="nil"/>
              <w:bottom w:val="single" w:sz="4" w:space="0" w:color="auto"/>
              <w:right w:val="single" w:sz="4" w:space="0" w:color="auto"/>
            </w:tcBorders>
            <w:shd w:val="clear" w:color="auto" w:fill="auto"/>
            <w:hideMark/>
          </w:tcPr>
          <w:p w14:paraId="779191E0" w14:textId="77777777" w:rsidR="004D5F32" w:rsidRDefault="004D5F32" w:rsidP="004D5F32">
            <w:pPr>
              <w:spacing w:after="0"/>
              <w:rPr>
                <w:rFonts w:ascii="Calibri" w:hAnsi="Calibri"/>
                <w:color w:val="231F20"/>
                <w:sz w:val="22"/>
                <w:szCs w:val="22"/>
              </w:rPr>
            </w:pPr>
          </w:p>
          <w:p w14:paraId="2696319E" w14:textId="77777777" w:rsidR="0004058F" w:rsidRDefault="00A37BF2" w:rsidP="004D5F32">
            <w:pPr>
              <w:spacing w:after="0"/>
              <w:rPr>
                <w:rFonts w:ascii="Calibri" w:hAnsi="Calibri"/>
                <w:color w:val="231F20"/>
                <w:sz w:val="22"/>
                <w:szCs w:val="22"/>
              </w:rPr>
            </w:pPr>
            <w:r w:rsidRPr="00A37BF2">
              <w:rPr>
                <w:rFonts w:ascii="Calibri" w:hAnsi="Calibri"/>
                <w:color w:val="231F20"/>
                <w:sz w:val="22"/>
                <w:szCs w:val="22"/>
              </w:rPr>
              <w:t>60% after deductible</w:t>
            </w:r>
            <w:r w:rsidRPr="00A37BF2">
              <w:rPr>
                <w:rFonts w:ascii="Calibri" w:hAnsi="Calibri"/>
                <w:color w:val="231F20"/>
                <w:sz w:val="22"/>
                <w:szCs w:val="22"/>
              </w:rPr>
              <w:br/>
            </w:r>
          </w:p>
          <w:p w14:paraId="6AFA3BF5" w14:textId="77777777" w:rsidR="004D5F32" w:rsidRDefault="004F5817" w:rsidP="004D5F32">
            <w:pPr>
              <w:spacing w:after="0"/>
              <w:rPr>
                <w:rFonts w:ascii="Calibri" w:hAnsi="Calibri"/>
                <w:color w:val="231F20"/>
                <w:sz w:val="22"/>
                <w:szCs w:val="22"/>
              </w:rPr>
            </w:pPr>
            <w:r>
              <w:rPr>
                <w:rFonts w:ascii="Calibri" w:hAnsi="Calibri"/>
                <w:color w:val="231F20"/>
                <w:sz w:val="22"/>
                <w:szCs w:val="22"/>
              </w:rPr>
              <w:t>N/A</w:t>
            </w:r>
            <w:r w:rsidR="00A37BF2" w:rsidRPr="00A37BF2">
              <w:rPr>
                <w:rFonts w:ascii="Calibri" w:hAnsi="Calibri"/>
                <w:color w:val="231F20"/>
                <w:sz w:val="22"/>
                <w:szCs w:val="22"/>
              </w:rPr>
              <w:br/>
            </w:r>
          </w:p>
          <w:p w14:paraId="1CDB23BC" w14:textId="77777777" w:rsidR="00A37BF2" w:rsidRPr="00A37BF2" w:rsidRDefault="00A37BF2" w:rsidP="0004058F">
            <w:pPr>
              <w:spacing w:after="0"/>
              <w:rPr>
                <w:rFonts w:ascii="Calibri" w:hAnsi="Calibri"/>
                <w:color w:val="231F20"/>
                <w:sz w:val="22"/>
                <w:szCs w:val="22"/>
              </w:rPr>
            </w:pPr>
            <w:r w:rsidRPr="00A37BF2">
              <w:rPr>
                <w:rFonts w:ascii="Calibri" w:hAnsi="Calibri"/>
                <w:color w:val="231F20"/>
                <w:sz w:val="22"/>
                <w:szCs w:val="22"/>
              </w:rPr>
              <w:t>N/A</w:t>
            </w:r>
          </w:p>
        </w:tc>
      </w:tr>
      <w:tr w:rsidR="00A37BF2" w:rsidRPr="00A37BF2" w14:paraId="54ED9423" w14:textId="77777777"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14:paraId="1C97C6D7" w14:textId="77777777" w:rsidR="00A37BF2" w:rsidRPr="00A37BF2" w:rsidRDefault="00A37BF2" w:rsidP="004F5817">
            <w:pPr>
              <w:spacing w:after="0"/>
              <w:rPr>
                <w:rFonts w:ascii="Calibri" w:hAnsi="Calibri"/>
                <w:b/>
                <w:bCs/>
                <w:color w:val="000000"/>
                <w:sz w:val="22"/>
                <w:szCs w:val="22"/>
              </w:rPr>
            </w:pPr>
            <w:r w:rsidRPr="00A37BF2">
              <w:rPr>
                <w:rFonts w:ascii="Calibri" w:hAnsi="Calibri"/>
                <w:b/>
                <w:bCs/>
                <w:color w:val="000000"/>
                <w:sz w:val="22"/>
                <w:szCs w:val="22"/>
              </w:rPr>
              <w:t>Diagnostic Lab</w:t>
            </w:r>
            <w:r w:rsidRPr="00A37BF2">
              <w:rPr>
                <w:rFonts w:ascii="Calibri" w:hAnsi="Calibri"/>
                <w:b/>
                <w:bCs/>
                <w:color w:val="000000"/>
                <w:sz w:val="22"/>
                <w:szCs w:val="22"/>
              </w:rPr>
              <w:br/>
            </w:r>
            <w:r w:rsidRPr="00A37BF2">
              <w:rPr>
                <w:rFonts w:ascii="Calibri" w:hAnsi="Calibri"/>
                <w:color w:val="000000"/>
                <w:sz w:val="22"/>
                <w:szCs w:val="22"/>
              </w:rPr>
              <w:t xml:space="preserve">Quest (Aetna and </w:t>
            </w:r>
            <w:proofErr w:type="spellStart"/>
            <w:r w:rsidRPr="00A37BF2">
              <w:rPr>
                <w:rFonts w:ascii="Calibri" w:hAnsi="Calibri"/>
                <w:color w:val="000000"/>
                <w:sz w:val="22"/>
                <w:szCs w:val="22"/>
              </w:rPr>
              <w:t>QualCare</w:t>
            </w:r>
            <w:proofErr w:type="spellEnd"/>
            <w:r w:rsidRPr="00A37BF2">
              <w:rPr>
                <w:rFonts w:ascii="Calibri" w:hAnsi="Calibri"/>
                <w:color w:val="000000"/>
                <w:sz w:val="22"/>
                <w:szCs w:val="22"/>
              </w:rPr>
              <w:t>)</w:t>
            </w:r>
            <w:r w:rsidRPr="00A37BF2">
              <w:rPr>
                <w:rFonts w:ascii="Calibri" w:hAnsi="Calibri"/>
                <w:color w:val="000000"/>
                <w:sz w:val="22"/>
                <w:szCs w:val="22"/>
              </w:rPr>
              <w:br/>
              <w:t>RWJ Network Facilities</w:t>
            </w:r>
            <w:r w:rsidRPr="00A37BF2">
              <w:rPr>
                <w:rFonts w:ascii="Calibri" w:hAnsi="Calibri"/>
                <w:color w:val="000000"/>
                <w:sz w:val="22"/>
                <w:szCs w:val="22"/>
              </w:rPr>
              <w:br/>
              <w:t xml:space="preserve">All Other Labs  and Facilities </w:t>
            </w:r>
          </w:p>
        </w:tc>
        <w:tc>
          <w:tcPr>
            <w:tcW w:w="2484" w:type="dxa"/>
            <w:tcBorders>
              <w:top w:val="nil"/>
              <w:left w:val="nil"/>
              <w:bottom w:val="single" w:sz="4" w:space="0" w:color="auto"/>
              <w:right w:val="single" w:sz="4" w:space="0" w:color="auto"/>
            </w:tcBorders>
            <w:shd w:val="clear" w:color="auto" w:fill="auto"/>
            <w:vAlign w:val="center"/>
            <w:hideMark/>
          </w:tcPr>
          <w:p w14:paraId="05B3DFBB" w14:textId="77777777" w:rsidR="00A37BF2" w:rsidRPr="00A37BF2" w:rsidRDefault="00A37BF2" w:rsidP="004F5817">
            <w:pPr>
              <w:spacing w:after="0"/>
              <w:jc w:val="center"/>
              <w:rPr>
                <w:rFonts w:ascii="Calibri" w:hAnsi="Calibri"/>
                <w:color w:val="231F20"/>
                <w:sz w:val="22"/>
                <w:szCs w:val="22"/>
              </w:rPr>
            </w:pPr>
            <w:r w:rsidRPr="00A37BF2">
              <w:rPr>
                <w:rFonts w:ascii="Calibri" w:hAnsi="Calibri"/>
                <w:color w:val="231F20"/>
                <w:sz w:val="22"/>
                <w:szCs w:val="22"/>
              </w:rPr>
              <w:t>N/A</w:t>
            </w:r>
            <w:r w:rsidRPr="00A37BF2">
              <w:rPr>
                <w:rFonts w:ascii="Calibri" w:hAnsi="Calibri"/>
                <w:color w:val="231F20"/>
                <w:sz w:val="22"/>
                <w:szCs w:val="22"/>
              </w:rPr>
              <w:br/>
              <w:t>100%</w:t>
            </w:r>
            <w:r w:rsidRPr="00A37BF2">
              <w:rPr>
                <w:rFonts w:ascii="Calibri" w:hAnsi="Calibri"/>
                <w:color w:val="231F20"/>
                <w:sz w:val="22"/>
                <w:szCs w:val="22"/>
              </w:rPr>
              <w:br/>
              <w:t>N/A</w:t>
            </w:r>
          </w:p>
        </w:tc>
        <w:tc>
          <w:tcPr>
            <w:tcW w:w="2016" w:type="dxa"/>
            <w:gridSpan w:val="2"/>
            <w:tcBorders>
              <w:top w:val="nil"/>
              <w:left w:val="nil"/>
              <w:bottom w:val="single" w:sz="4" w:space="0" w:color="auto"/>
              <w:right w:val="single" w:sz="4" w:space="0" w:color="auto"/>
            </w:tcBorders>
            <w:shd w:val="clear" w:color="auto" w:fill="auto"/>
            <w:vAlign w:val="center"/>
            <w:hideMark/>
          </w:tcPr>
          <w:p w14:paraId="609AB03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                                                                                                                                                                                                                     </w:t>
            </w:r>
            <w:r w:rsidRPr="00A37BF2">
              <w:rPr>
                <w:rFonts w:ascii="Calibri" w:hAnsi="Calibri"/>
                <w:color w:val="231F20"/>
                <w:sz w:val="22"/>
                <w:szCs w:val="22"/>
              </w:rPr>
              <w:br/>
              <w:t>100%</w:t>
            </w:r>
            <w:r w:rsidRPr="00A37BF2">
              <w:rPr>
                <w:rFonts w:ascii="Calibri" w:hAnsi="Calibri"/>
                <w:color w:val="231F20"/>
                <w:sz w:val="22"/>
                <w:szCs w:val="22"/>
              </w:rPr>
              <w:br/>
              <w:t>N/A</w:t>
            </w:r>
            <w:r w:rsidRPr="00A37BF2">
              <w:rPr>
                <w:rFonts w:ascii="Calibri" w:hAnsi="Calibri"/>
                <w:color w:val="231F20"/>
                <w:sz w:val="22"/>
                <w:szCs w:val="22"/>
              </w:rPr>
              <w:br/>
              <w:t xml:space="preserve">80% after deductible                                       </w:t>
            </w:r>
          </w:p>
        </w:tc>
        <w:tc>
          <w:tcPr>
            <w:tcW w:w="2002" w:type="dxa"/>
            <w:gridSpan w:val="4"/>
            <w:tcBorders>
              <w:top w:val="nil"/>
              <w:left w:val="nil"/>
              <w:bottom w:val="single" w:sz="4" w:space="0" w:color="auto"/>
              <w:right w:val="single" w:sz="4" w:space="0" w:color="auto"/>
            </w:tcBorders>
            <w:shd w:val="clear" w:color="auto" w:fill="auto"/>
            <w:vAlign w:val="bottom"/>
            <w:hideMark/>
          </w:tcPr>
          <w:p w14:paraId="29664EE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r w:rsidRPr="00A37BF2">
              <w:rPr>
                <w:rFonts w:ascii="Calibri" w:hAnsi="Calibri"/>
                <w:color w:val="231F20"/>
                <w:sz w:val="22"/>
                <w:szCs w:val="22"/>
              </w:rPr>
              <w:br/>
              <w:t>N/A</w:t>
            </w:r>
            <w:r w:rsidRPr="00A37BF2">
              <w:rPr>
                <w:rFonts w:ascii="Calibri" w:hAnsi="Calibri"/>
                <w:color w:val="231F20"/>
                <w:sz w:val="22"/>
                <w:szCs w:val="22"/>
              </w:rPr>
              <w:br/>
              <w:t xml:space="preserve">60% after deductible </w:t>
            </w:r>
          </w:p>
        </w:tc>
      </w:tr>
      <w:tr w:rsidR="00A37BF2" w:rsidRPr="00A37BF2" w14:paraId="79E1A1AF" w14:textId="77777777"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14:paraId="3958E09A" w14:textId="77777777" w:rsidR="003B7BB4" w:rsidRDefault="00A37BF2" w:rsidP="003B7BB4">
            <w:pPr>
              <w:spacing w:after="0"/>
              <w:rPr>
                <w:rFonts w:ascii="Calibri" w:hAnsi="Calibri"/>
                <w:b/>
                <w:bCs/>
                <w:color w:val="000000"/>
                <w:sz w:val="22"/>
                <w:szCs w:val="22"/>
              </w:rPr>
            </w:pPr>
            <w:r w:rsidRPr="00A37BF2">
              <w:rPr>
                <w:rFonts w:ascii="Calibri" w:hAnsi="Calibri"/>
                <w:b/>
                <w:bCs/>
                <w:color w:val="000000"/>
                <w:sz w:val="22"/>
                <w:szCs w:val="22"/>
              </w:rPr>
              <w:t>Allergy Treatment</w:t>
            </w:r>
          </w:p>
          <w:p w14:paraId="21AD3E47" w14:textId="77777777" w:rsidR="00C84478" w:rsidRDefault="00A37BF2" w:rsidP="003B7BB4">
            <w:pPr>
              <w:spacing w:after="0"/>
              <w:rPr>
                <w:rFonts w:ascii="Calibri" w:hAnsi="Calibri"/>
                <w:color w:val="000000"/>
                <w:sz w:val="22"/>
                <w:szCs w:val="22"/>
              </w:rPr>
            </w:pPr>
            <w:r w:rsidRPr="00A37BF2">
              <w:rPr>
                <w:rFonts w:ascii="Calibri" w:hAnsi="Calibri"/>
                <w:color w:val="000000"/>
                <w:sz w:val="22"/>
                <w:szCs w:val="22"/>
              </w:rPr>
              <w:t>Facility</w:t>
            </w:r>
          </w:p>
          <w:p w14:paraId="0E3AE477" w14:textId="77777777" w:rsidR="003B7BB4" w:rsidRDefault="00A37BF2" w:rsidP="003B7BB4">
            <w:pPr>
              <w:spacing w:after="0"/>
              <w:rPr>
                <w:rFonts w:ascii="Calibri" w:hAnsi="Calibri"/>
                <w:color w:val="000000"/>
                <w:sz w:val="22"/>
                <w:szCs w:val="22"/>
              </w:rPr>
            </w:pPr>
            <w:r w:rsidRPr="00A37BF2">
              <w:rPr>
                <w:rFonts w:ascii="Calibri" w:hAnsi="Calibri"/>
                <w:color w:val="000000"/>
                <w:sz w:val="22"/>
                <w:szCs w:val="22"/>
              </w:rPr>
              <w:t>Physician</w:t>
            </w:r>
          </w:p>
          <w:p w14:paraId="045B6554" w14:textId="77777777" w:rsidR="00A37BF2" w:rsidRPr="00A37BF2" w:rsidRDefault="00A37BF2" w:rsidP="003B7BB4">
            <w:pPr>
              <w:spacing w:after="0"/>
              <w:rPr>
                <w:rFonts w:ascii="Calibri" w:hAnsi="Calibri"/>
                <w:b/>
                <w:bCs/>
                <w:color w:val="000000"/>
                <w:sz w:val="22"/>
                <w:szCs w:val="22"/>
              </w:rPr>
            </w:pPr>
            <w:r w:rsidRPr="00A37BF2">
              <w:rPr>
                <w:rFonts w:ascii="Calibri" w:hAnsi="Calibri"/>
                <w:color w:val="000000"/>
                <w:sz w:val="22"/>
                <w:szCs w:val="22"/>
              </w:rPr>
              <w:br/>
              <w:t xml:space="preserve">Office Visit </w:t>
            </w:r>
          </w:p>
        </w:tc>
        <w:tc>
          <w:tcPr>
            <w:tcW w:w="2484" w:type="dxa"/>
            <w:tcBorders>
              <w:top w:val="nil"/>
              <w:left w:val="nil"/>
              <w:bottom w:val="single" w:sz="4" w:space="0" w:color="auto"/>
              <w:right w:val="single" w:sz="4" w:space="0" w:color="auto"/>
            </w:tcBorders>
            <w:shd w:val="clear" w:color="auto" w:fill="auto"/>
            <w:hideMark/>
          </w:tcPr>
          <w:p w14:paraId="414AEE8E" w14:textId="77777777" w:rsidR="0004058F" w:rsidRDefault="0004058F" w:rsidP="0004058F">
            <w:pPr>
              <w:spacing w:after="0"/>
              <w:jc w:val="center"/>
              <w:rPr>
                <w:rFonts w:ascii="Calibri" w:hAnsi="Calibri"/>
                <w:color w:val="231F20"/>
                <w:sz w:val="22"/>
                <w:szCs w:val="22"/>
              </w:rPr>
            </w:pPr>
          </w:p>
          <w:p w14:paraId="72AE8969" w14:textId="77777777" w:rsidR="00A37BF2" w:rsidRPr="00A37BF2" w:rsidRDefault="0004058F" w:rsidP="0004058F">
            <w:pPr>
              <w:spacing w:after="0"/>
              <w:jc w:val="center"/>
              <w:rPr>
                <w:rFonts w:ascii="Calibri" w:hAnsi="Calibri"/>
                <w:color w:val="231F20"/>
                <w:sz w:val="22"/>
                <w:szCs w:val="22"/>
              </w:rPr>
            </w:pPr>
            <w:r>
              <w:rPr>
                <w:rFonts w:ascii="Calibri" w:hAnsi="Calibri"/>
                <w:color w:val="231F20"/>
                <w:sz w:val="22"/>
                <w:szCs w:val="22"/>
              </w:rPr>
              <w:t>1</w:t>
            </w:r>
            <w:r w:rsidRPr="00A37BF2">
              <w:rPr>
                <w:rFonts w:ascii="Calibri" w:hAnsi="Calibri"/>
                <w:color w:val="231F20"/>
                <w:sz w:val="22"/>
                <w:szCs w:val="22"/>
              </w:rPr>
              <w:t>00%</w:t>
            </w:r>
            <w:r w:rsidRPr="00A37BF2">
              <w:rPr>
                <w:rFonts w:ascii="Calibri" w:hAnsi="Calibri"/>
                <w:color w:val="231F20"/>
                <w:sz w:val="22"/>
                <w:szCs w:val="22"/>
              </w:rPr>
              <w:br/>
              <w:t>80% paid by plan (no deductible)</w:t>
            </w:r>
            <w:r w:rsidRPr="00A37BF2">
              <w:rPr>
                <w:rFonts w:ascii="Calibri" w:hAnsi="Calibri"/>
                <w:color w:val="231F20"/>
                <w:sz w:val="22"/>
                <w:szCs w:val="22"/>
              </w:rPr>
              <w:br/>
              <w:t>80% paid by plan (no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2CDA7A74" w14:textId="77777777" w:rsidR="0004058F" w:rsidRDefault="0004058F" w:rsidP="0004058F">
            <w:pPr>
              <w:spacing w:after="0"/>
              <w:jc w:val="center"/>
              <w:rPr>
                <w:rFonts w:ascii="Calibri" w:hAnsi="Calibri"/>
                <w:color w:val="231F20"/>
                <w:sz w:val="22"/>
                <w:szCs w:val="22"/>
              </w:rPr>
            </w:pPr>
          </w:p>
          <w:p w14:paraId="549890FA" w14:textId="77777777" w:rsidR="00A37BF2" w:rsidRPr="00A37BF2" w:rsidRDefault="00A37BF2" w:rsidP="0004058F">
            <w:pPr>
              <w:spacing w:after="0"/>
              <w:jc w:val="center"/>
              <w:rPr>
                <w:rFonts w:ascii="Calibri" w:hAnsi="Calibri"/>
                <w:color w:val="231F20"/>
                <w:sz w:val="22"/>
                <w:szCs w:val="22"/>
              </w:rPr>
            </w:pPr>
            <w:r w:rsidRPr="00A37BF2">
              <w:rPr>
                <w:rFonts w:ascii="Calibri" w:hAnsi="Calibri"/>
                <w:color w:val="231F20"/>
                <w:sz w:val="22"/>
                <w:szCs w:val="22"/>
              </w:rPr>
              <w:t>80% after deductible</w:t>
            </w:r>
            <w:r w:rsidRPr="00A37BF2">
              <w:rPr>
                <w:rFonts w:ascii="Calibri" w:hAnsi="Calibri"/>
                <w:color w:val="231F20"/>
                <w:sz w:val="22"/>
                <w:szCs w:val="22"/>
              </w:rPr>
              <w:br/>
              <w:t>80% paid by plan (no deductible)</w:t>
            </w:r>
            <w:r w:rsidRPr="00A37BF2">
              <w:rPr>
                <w:rFonts w:ascii="Calibri" w:hAnsi="Calibri"/>
                <w:color w:val="231F20"/>
                <w:sz w:val="22"/>
                <w:szCs w:val="22"/>
              </w:rPr>
              <w:br/>
              <w:t>80% paid by plan (no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7BFEA2AE" w14:textId="77777777" w:rsidR="00C84478" w:rsidRDefault="00C84478" w:rsidP="0004058F">
            <w:pPr>
              <w:spacing w:after="0"/>
              <w:jc w:val="center"/>
              <w:rPr>
                <w:rFonts w:ascii="Calibri" w:hAnsi="Calibri"/>
                <w:color w:val="231F20"/>
                <w:sz w:val="22"/>
                <w:szCs w:val="22"/>
              </w:rPr>
            </w:pPr>
          </w:p>
          <w:p w14:paraId="72B3E192" w14:textId="77777777" w:rsidR="00A37BF2" w:rsidRPr="00A37BF2" w:rsidRDefault="00C84478" w:rsidP="0004058F">
            <w:pPr>
              <w:spacing w:after="0"/>
              <w:jc w:val="center"/>
              <w:rPr>
                <w:rFonts w:ascii="Calibri" w:hAnsi="Calibri"/>
                <w:color w:val="231F20"/>
                <w:sz w:val="22"/>
                <w:szCs w:val="22"/>
              </w:rPr>
            </w:pPr>
            <w:r>
              <w:rPr>
                <w:rFonts w:ascii="Calibri" w:hAnsi="Calibri"/>
                <w:color w:val="231F20"/>
                <w:sz w:val="22"/>
                <w:szCs w:val="22"/>
              </w:rPr>
              <w:t xml:space="preserve">60% after </w:t>
            </w:r>
            <w:r w:rsidR="00A37BF2" w:rsidRPr="00A37BF2">
              <w:rPr>
                <w:rFonts w:ascii="Calibri" w:hAnsi="Calibri"/>
                <w:color w:val="231F20"/>
                <w:sz w:val="22"/>
                <w:szCs w:val="22"/>
              </w:rPr>
              <w:t>deductible</w:t>
            </w:r>
            <w:r w:rsidR="00A37BF2" w:rsidRPr="00A37BF2">
              <w:rPr>
                <w:rFonts w:ascii="Calibri" w:hAnsi="Calibri"/>
                <w:color w:val="231F20"/>
                <w:sz w:val="22"/>
                <w:szCs w:val="22"/>
              </w:rPr>
              <w:br/>
              <w:t>60% after deductible</w:t>
            </w:r>
            <w:r w:rsidR="00A37BF2" w:rsidRPr="00A37BF2">
              <w:rPr>
                <w:rFonts w:ascii="Calibri" w:hAnsi="Calibri"/>
                <w:color w:val="231F20"/>
                <w:sz w:val="22"/>
                <w:szCs w:val="22"/>
              </w:rPr>
              <w:br/>
              <w:t>60% after deductible</w:t>
            </w:r>
          </w:p>
        </w:tc>
      </w:tr>
      <w:tr w:rsidR="00A37BF2" w:rsidRPr="00A37BF2" w14:paraId="46936004"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6004BC52"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Emergency Room Treatment                                                                                            </w:t>
            </w:r>
            <w:r w:rsidRPr="00A37BF2">
              <w:rPr>
                <w:rFonts w:ascii="Calibri" w:hAnsi="Calibri"/>
                <w:color w:val="000000"/>
                <w:sz w:val="22"/>
                <w:szCs w:val="22"/>
              </w:rPr>
              <w:t xml:space="preserve">Facility                                                                                                                              Physician (copay waived if admitted) </w:t>
            </w:r>
          </w:p>
        </w:tc>
        <w:tc>
          <w:tcPr>
            <w:tcW w:w="2484" w:type="dxa"/>
            <w:tcBorders>
              <w:top w:val="nil"/>
              <w:left w:val="nil"/>
              <w:bottom w:val="single" w:sz="4" w:space="0" w:color="auto"/>
              <w:right w:val="single" w:sz="4" w:space="0" w:color="auto"/>
            </w:tcBorders>
            <w:shd w:val="clear" w:color="auto" w:fill="auto"/>
            <w:vAlign w:val="center"/>
            <w:hideMark/>
          </w:tcPr>
          <w:p w14:paraId="30B97879" w14:textId="77777777" w:rsidR="00A37BF2" w:rsidRPr="0004058F" w:rsidRDefault="00A37BF2" w:rsidP="00C84478">
            <w:pPr>
              <w:spacing w:after="0"/>
              <w:jc w:val="center"/>
              <w:rPr>
                <w:rFonts w:ascii="Calibri" w:hAnsi="Calibri"/>
                <w:color w:val="231F20"/>
                <w:sz w:val="22"/>
                <w:szCs w:val="22"/>
              </w:rPr>
            </w:pPr>
            <w:r w:rsidRPr="0004058F">
              <w:rPr>
                <w:rFonts w:ascii="Calibri" w:hAnsi="Calibri"/>
                <w:color w:val="231F20"/>
                <w:sz w:val="22"/>
                <w:szCs w:val="22"/>
              </w:rPr>
              <w:t>$0 Copay</w:t>
            </w:r>
            <w:r w:rsidRPr="0004058F">
              <w:rPr>
                <w:rFonts w:ascii="Rockwell Condensed" w:hAnsi="Rockwell Condensed"/>
                <w:bCs/>
                <w:i/>
                <w:iCs/>
                <w:color w:val="FF0000"/>
                <w:sz w:val="22"/>
                <w:szCs w:val="22"/>
              </w:rPr>
              <w:br/>
            </w:r>
            <w:r w:rsidRPr="0004058F">
              <w:rPr>
                <w:rFonts w:ascii="Calibri" w:hAnsi="Calibri"/>
                <w:color w:val="FF0000"/>
                <w:sz w:val="22"/>
                <w:szCs w:val="22"/>
              </w:rPr>
              <w:t xml:space="preserve"> </w:t>
            </w:r>
            <w:r w:rsidRPr="0004058F">
              <w:rPr>
                <w:rFonts w:ascii="Calibri" w:hAnsi="Calibri"/>
                <w:color w:val="231F20"/>
                <w:sz w:val="22"/>
                <w:szCs w:val="22"/>
              </w:rPr>
              <w:t>$1</w:t>
            </w:r>
            <w:r w:rsidR="003B7BB4" w:rsidRPr="0004058F">
              <w:rPr>
                <w:rFonts w:ascii="Calibri" w:hAnsi="Calibri"/>
                <w:color w:val="231F20"/>
                <w:sz w:val="22"/>
                <w:szCs w:val="22"/>
              </w:rPr>
              <w:t>25</w:t>
            </w:r>
            <w:r w:rsidRPr="0004058F">
              <w:rPr>
                <w:rFonts w:ascii="Calibri" w:hAnsi="Calibri"/>
                <w:color w:val="231F20"/>
                <w:sz w:val="22"/>
                <w:szCs w:val="22"/>
              </w:rPr>
              <w:t xml:space="preserve"> Copay</w:t>
            </w:r>
          </w:p>
        </w:tc>
        <w:tc>
          <w:tcPr>
            <w:tcW w:w="2016" w:type="dxa"/>
            <w:gridSpan w:val="2"/>
            <w:tcBorders>
              <w:top w:val="nil"/>
              <w:left w:val="nil"/>
              <w:bottom w:val="single" w:sz="4" w:space="0" w:color="auto"/>
              <w:right w:val="single" w:sz="4" w:space="0" w:color="auto"/>
            </w:tcBorders>
            <w:shd w:val="clear" w:color="auto" w:fill="auto"/>
            <w:hideMark/>
          </w:tcPr>
          <w:p w14:paraId="564F75E6" w14:textId="77777777" w:rsidR="00C84478" w:rsidRPr="0004058F" w:rsidRDefault="00C84478" w:rsidP="00C84478">
            <w:pPr>
              <w:spacing w:after="0"/>
              <w:rPr>
                <w:rFonts w:ascii="Calibri" w:hAnsi="Calibri"/>
                <w:color w:val="231F20"/>
                <w:sz w:val="22"/>
                <w:szCs w:val="22"/>
              </w:rPr>
            </w:pPr>
          </w:p>
          <w:p w14:paraId="416ADE62" w14:textId="77777777" w:rsidR="00A37BF2" w:rsidRPr="0004058F" w:rsidRDefault="003B7BB4" w:rsidP="00C84478">
            <w:pPr>
              <w:spacing w:after="0"/>
              <w:jc w:val="center"/>
              <w:rPr>
                <w:rFonts w:ascii="Calibri" w:hAnsi="Calibri"/>
                <w:color w:val="231F20"/>
                <w:sz w:val="22"/>
                <w:szCs w:val="22"/>
              </w:rPr>
            </w:pPr>
            <w:r w:rsidRPr="0004058F">
              <w:rPr>
                <w:rFonts w:ascii="Calibri" w:hAnsi="Calibri"/>
                <w:color w:val="231F20"/>
                <w:sz w:val="22"/>
                <w:szCs w:val="22"/>
              </w:rPr>
              <w:t>$0 Copay</w:t>
            </w:r>
            <w:r w:rsidRPr="0004058F">
              <w:rPr>
                <w:rFonts w:ascii="Calibri" w:hAnsi="Calibri"/>
                <w:color w:val="231F20"/>
                <w:sz w:val="22"/>
                <w:szCs w:val="22"/>
              </w:rPr>
              <w:br/>
              <w:t>$125</w:t>
            </w:r>
            <w:r w:rsidR="00A37BF2" w:rsidRPr="0004058F">
              <w:rPr>
                <w:rFonts w:ascii="Calibri" w:hAnsi="Calibri"/>
                <w:color w:val="231F20"/>
                <w:sz w:val="22"/>
                <w:szCs w:val="22"/>
              </w:rPr>
              <w:t xml:space="preserve"> Copay</w:t>
            </w:r>
          </w:p>
        </w:tc>
        <w:tc>
          <w:tcPr>
            <w:tcW w:w="2002" w:type="dxa"/>
            <w:gridSpan w:val="4"/>
            <w:tcBorders>
              <w:top w:val="nil"/>
              <w:left w:val="nil"/>
              <w:bottom w:val="single" w:sz="4" w:space="0" w:color="auto"/>
              <w:right w:val="single" w:sz="4" w:space="0" w:color="auto"/>
            </w:tcBorders>
            <w:shd w:val="clear" w:color="auto" w:fill="auto"/>
            <w:hideMark/>
          </w:tcPr>
          <w:p w14:paraId="3BE229AC" w14:textId="77777777" w:rsidR="00C84478" w:rsidRPr="0004058F" w:rsidRDefault="00C84478" w:rsidP="00C84478">
            <w:pPr>
              <w:spacing w:after="0"/>
              <w:jc w:val="center"/>
              <w:rPr>
                <w:rFonts w:ascii="Calibri" w:hAnsi="Calibri"/>
                <w:sz w:val="22"/>
                <w:szCs w:val="22"/>
              </w:rPr>
            </w:pPr>
          </w:p>
          <w:p w14:paraId="6E657DAE" w14:textId="77777777" w:rsidR="00A37BF2" w:rsidRPr="0004058F" w:rsidRDefault="003B7BB4" w:rsidP="00C84478">
            <w:pPr>
              <w:spacing w:after="0"/>
              <w:jc w:val="center"/>
              <w:rPr>
                <w:rFonts w:ascii="Calibri" w:hAnsi="Calibri"/>
                <w:color w:val="FF0000"/>
                <w:sz w:val="22"/>
                <w:szCs w:val="22"/>
              </w:rPr>
            </w:pPr>
            <w:r w:rsidRPr="0004058F">
              <w:rPr>
                <w:rFonts w:ascii="Calibri" w:hAnsi="Calibri"/>
                <w:sz w:val="22"/>
                <w:szCs w:val="22"/>
              </w:rPr>
              <w:t>$0 Copay</w:t>
            </w:r>
            <w:r w:rsidRPr="0004058F">
              <w:rPr>
                <w:rFonts w:ascii="Calibri" w:hAnsi="Calibri"/>
                <w:sz w:val="22"/>
                <w:szCs w:val="22"/>
              </w:rPr>
              <w:br/>
              <w:t>$125</w:t>
            </w:r>
            <w:r w:rsidR="00A37BF2" w:rsidRPr="0004058F">
              <w:rPr>
                <w:rFonts w:ascii="Calibri" w:hAnsi="Calibri"/>
                <w:sz w:val="22"/>
                <w:szCs w:val="22"/>
              </w:rPr>
              <w:t xml:space="preserve"> Copay</w:t>
            </w:r>
          </w:p>
        </w:tc>
      </w:tr>
      <w:tr w:rsidR="00A37BF2" w:rsidRPr="00A37BF2" w14:paraId="4DEAED99"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1ED75132"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Non-Emergency Use of Emergency Room </w:t>
            </w:r>
          </w:p>
        </w:tc>
        <w:tc>
          <w:tcPr>
            <w:tcW w:w="2484" w:type="dxa"/>
            <w:tcBorders>
              <w:top w:val="nil"/>
              <w:left w:val="nil"/>
              <w:bottom w:val="single" w:sz="4" w:space="0" w:color="auto"/>
              <w:right w:val="single" w:sz="4" w:space="0" w:color="auto"/>
            </w:tcBorders>
            <w:shd w:val="clear" w:color="auto" w:fill="auto"/>
            <w:vAlign w:val="center"/>
            <w:hideMark/>
          </w:tcPr>
          <w:p w14:paraId="4552B98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c>
          <w:tcPr>
            <w:tcW w:w="2016" w:type="dxa"/>
            <w:gridSpan w:val="2"/>
            <w:tcBorders>
              <w:top w:val="nil"/>
              <w:left w:val="nil"/>
              <w:bottom w:val="single" w:sz="4" w:space="0" w:color="auto"/>
              <w:right w:val="single" w:sz="4" w:space="0" w:color="auto"/>
            </w:tcBorders>
            <w:shd w:val="clear" w:color="auto" w:fill="auto"/>
            <w:vAlign w:val="center"/>
            <w:hideMark/>
          </w:tcPr>
          <w:p w14:paraId="11A4BCD3"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c>
          <w:tcPr>
            <w:tcW w:w="2002" w:type="dxa"/>
            <w:gridSpan w:val="4"/>
            <w:tcBorders>
              <w:top w:val="nil"/>
              <w:left w:val="nil"/>
              <w:bottom w:val="single" w:sz="4" w:space="0" w:color="auto"/>
              <w:right w:val="single" w:sz="4" w:space="0" w:color="auto"/>
            </w:tcBorders>
            <w:shd w:val="clear" w:color="auto" w:fill="auto"/>
            <w:vAlign w:val="center"/>
            <w:hideMark/>
          </w:tcPr>
          <w:p w14:paraId="77ECAE6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14:paraId="70C6025A"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14:paraId="48A9D422"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Ambulance Services </w:t>
            </w:r>
          </w:p>
        </w:tc>
        <w:tc>
          <w:tcPr>
            <w:tcW w:w="2484" w:type="dxa"/>
            <w:tcBorders>
              <w:top w:val="nil"/>
              <w:left w:val="nil"/>
              <w:bottom w:val="single" w:sz="4" w:space="0" w:color="auto"/>
              <w:right w:val="single" w:sz="4" w:space="0" w:color="auto"/>
            </w:tcBorders>
            <w:shd w:val="clear" w:color="auto" w:fill="auto"/>
            <w:vAlign w:val="center"/>
            <w:hideMark/>
          </w:tcPr>
          <w:p w14:paraId="363BF61E"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100%, no deductible </w:t>
            </w:r>
          </w:p>
        </w:tc>
        <w:tc>
          <w:tcPr>
            <w:tcW w:w="2016" w:type="dxa"/>
            <w:gridSpan w:val="2"/>
            <w:tcBorders>
              <w:top w:val="nil"/>
              <w:left w:val="nil"/>
              <w:bottom w:val="single" w:sz="4" w:space="0" w:color="auto"/>
              <w:right w:val="single" w:sz="4" w:space="0" w:color="auto"/>
            </w:tcBorders>
            <w:shd w:val="clear" w:color="auto" w:fill="auto"/>
            <w:vAlign w:val="center"/>
            <w:hideMark/>
          </w:tcPr>
          <w:p w14:paraId="355DA79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90% after deductible </w:t>
            </w:r>
          </w:p>
        </w:tc>
        <w:tc>
          <w:tcPr>
            <w:tcW w:w="2002" w:type="dxa"/>
            <w:gridSpan w:val="4"/>
            <w:tcBorders>
              <w:top w:val="nil"/>
              <w:left w:val="nil"/>
              <w:bottom w:val="single" w:sz="4" w:space="0" w:color="auto"/>
              <w:right w:val="single" w:sz="4" w:space="0" w:color="auto"/>
            </w:tcBorders>
            <w:shd w:val="clear" w:color="auto" w:fill="auto"/>
            <w:vAlign w:val="center"/>
            <w:hideMark/>
          </w:tcPr>
          <w:p w14:paraId="64F39C74"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60% after deductible </w:t>
            </w:r>
          </w:p>
        </w:tc>
      </w:tr>
      <w:tr w:rsidR="00A37BF2" w:rsidRPr="00A37BF2" w14:paraId="1FCC2D55" w14:textId="77777777" w:rsidTr="0004058F">
        <w:trPr>
          <w:trHeight w:val="117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77552C54"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Urgent Care Center</w:t>
            </w:r>
          </w:p>
        </w:tc>
        <w:tc>
          <w:tcPr>
            <w:tcW w:w="2484" w:type="dxa"/>
            <w:tcBorders>
              <w:top w:val="nil"/>
              <w:left w:val="nil"/>
              <w:bottom w:val="single" w:sz="4" w:space="0" w:color="auto"/>
              <w:right w:val="single" w:sz="4" w:space="0" w:color="auto"/>
            </w:tcBorders>
            <w:shd w:val="clear" w:color="auto" w:fill="auto"/>
            <w:hideMark/>
          </w:tcPr>
          <w:p w14:paraId="1992999D" w14:textId="77777777" w:rsidR="00C84478" w:rsidRPr="0004058F" w:rsidRDefault="00C84478" w:rsidP="00C84478">
            <w:pPr>
              <w:spacing w:after="0"/>
              <w:jc w:val="center"/>
              <w:rPr>
                <w:rFonts w:ascii="Rockwell Condensed" w:hAnsi="Rockwell Condensed"/>
                <w:bCs/>
                <w:i/>
                <w:iCs/>
                <w:sz w:val="22"/>
                <w:szCs w:val="22"/>
              </w:rPr>
            </w:pPr>
          </w:p>
          <w:p w14:paraId="281BE2B2" w14:textId="77777777" w:rsidR="00A37BF2" w:rsidRPr="0004058F" w:rsidRDefault="00A37BF2" w:rsidP="00C84478">
            <w:pPr>
              <w:spacing w:after="0"/>
              <w:jc w:val="center"/>
              <w:rPr>
                <w:rFonts w:ascii="Calibri" w:hAnsi="Calibri"/>
                <w:color w:val="231F20"/>
                <w:sz w:val="22"/>
                <w:szCs w:val="22"/>
              </w:rPr>
            </w:pPr>
            <w:r w:rsidRPr="0004058F">
              <w:rPr>
                <w:rFonts w:ascii="Calibri" w:hAnsi="Calibri"/>
                <w:color w:val="FF0000"/>
                <w:sz w:val="22"/>
                <w:szCs w:val="22"/>
              </w:rPr>
              <w:br/>
            </w:r>
            <w:r w:rsidRPr="0004058F">
              <w:rPr>
                <w:rFonts w:ascii="Calibri" w:hAnsi="Calibri"/>
                <w:color w:val="231F20"/>
                <w:sz w:val="22"/>
                <w:szCs w:val="22"/>
              </w:rPr>
              <w:t>$25 Copay</w:t>
            </w:r>
          </w:p>
        </w:tc>
        <w:tc>
          <w:tcPr>
            <w:tcW w:w="2016" w:type="dxa"/>
            <w:gridSpan w:val="2"/>
            <w:tcBorders>
              <w:top w:val="nil"/>
              <w:left w:val="nil"/>
              <w:bottom w:val="single" w:sz="4" w:space="0" w:color="auto"/>
              <w:right w:val="single" w:sz="4" w:space="0" w:color="auto"/>
            </w:tcBorders>
            <w:shd w:val="clear" w:color="auto" w:fill="auto"/>
            <w:noWrap/>
            <w:hideMark/>
          </w:tcPr>
          <w:p w14:paraId="50D48527" w14:textId="77777777" w:rsidR="00C84478" w:rsidRPr="0004058F" w:rsidRDefault="00C84478" w:rsidP="00C84478">
            <w:pPr>
              <w:spacing w:after="0"/>
              <w:jc w:val="center"/>
              <w:rPr>
                <w:rFonts w:ascii="Calibri" w:hAnsi="Calibri"/>
                <w:color w:val="231F20"/>
                <w:sz w:val="22"/>
                <w:szCs w:val="22"/>
              </w:rPr>
            </w:pPr>
          </w:p>
          <w:p w14:paraId="040515BE" w14:textId="77777777" w:rsidR="00C84478" w:rsidRPr="0004058F" w:rsidRDefault="00C84478" w:rsidP="00C84478">
            <w:pPr>
              <w:spacing w:after="0"/>
              <w:jc w:val="center"/>
              <w:rPr>
                <w:rFonts w:ascii="Calibri" w:hAnsi="Calibri"/>
                <w:color w:val="231F20"/>
                <w:sz w:val="22"/>
                <w:szCs w:val="22"/>
              </w:rPr>
            </w:pPr>
          </w:p>
          <w:p w14:paraId="521FD511" w14:textId="77777777" w:rsidR="00A37BF2" w:rsidRPr="0004058F" w:rsidRDefault="00A37BF2" w:rsidP="00C84478">
            <w:pPr>
              <w:spacing w:after="0"/>
              <w:jc w:val="center"/>
              <w:rPr>
                <w:rFonts w:ascii="Calibri" w:hAnsi="Calibri"/>
                <w:color w:val="231F20"/>
                <w:sz w:val="22"/>
                <w:szCs w:val="22"/>
              </w:rPr>
            </w:pPr>
            <w:r w:rsidRPr="0004058F">
              <w:rPr>
                <w:rFonts w:ascii="Calibri" w:hAnsi="Calibri"/>
                <w:color w:val="231F20"/>
                <w:sz w:val="22"/>
                <w:szCs w:val="22"/>
              </w:rPr>
              <w:t>$25 Copay</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2A3DCC1D" w14:textId="77777777" w:rsidR="00A37BF2" w:rsidRPr="0004058F" w:rsidRDefault="00A37BF2" w:rsidP="00C84478">
            <w:pPr>
              <w:spacing w:after="0"/>
              <w:jc w:val="center"/>
              <w:rPr>
                <w:rFonts w:ascii="Calibri" w:hAnsi="Calibri"/>
                <w:sz w:val="22"/>
                <w:szCs w:val="22"/>
              </w:rPr>
            </w:pPr>
            <w:r w:rsidRPr="0004058F">
              <w:rPr>
                <w:rFonts w:ascii="Calibri" w:hAnsi="Calibri"/>
                <w:sz w:val="22"/>
                <w:szCs w:val="22"/>
              </w:rPr>
              <w:t>$25 Copay</w:t>
            </w:r>
          </w:p>
        </w:tc>
      </w:tr>
      <w:tr w:rsidR="00A37BF2" w:rsidRPr="00A37BF2" w14:paraId="4425C24A"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76F3E394"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Non-Urgent Use of an Urgent Care Provider</w:t>
            </w:r>
          </w:p>
        </w:tc>
        <w:tc>
          <w:tcPr>
            <w:tcW w:w="2484" w:type="dxa"/>
            <w:tcBorders>
              <w:top w:val="nil"/>
              <w:left w:val="nil"/>
              <w:bottom w:val="single" w:sz="4" w:space="0" w:color="auto"/>
              <w:right w:val="single" w:sz="4" w:space="0" w:color="auto"/>
            </w:tcBorders>
            <w:shd w:val="clear" w:color="auto" w:fill="auto"/>
            <w:noWrap/>
            <w:vAlign w:val="bottom"/>
            <w:hideMark/>
          </w:tcPr>
          <w:p w14:paraId="056E8C7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c>
          <w:tcPr>
            <w:tcW w:w="2016" w:type="dxa"/>
            <w:gridSpan w:val="2"/>
            <w:tcBorders>
              <w:top w:val="nil"/>
              <w:left w:val="nil"/>
              <w:bottom w:val="single" w:sz="4" w:space="0" w:color="auto"/>
              <w:right w:val="single" w:sz="4" w:space="0" w:color="auto"/>
            </w:tcBorders>
            <w:shd w:val="clear" w:color="auto" w:fill="auto"/>
            <w:noWrap/>
            <w:vAlign w:val="bottom"/>
            <w:hideMark/>
          </w:tcPr>
          <w:p w14:paraId="7D0F9A0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5A95E95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r>
      <w:tr w:rsidR="000738A6" w:rsidRPr="00A37BF2" w14:paraId="76732C34" w14:textId="77777777" w:rsidTr="0004058F">
        <w:trPr>
          <w:trHeight w:val="827"/>
          <w:jc w:val="center"/>
        </w:trPr>
        <w:tc>
          <w:tcPr>
            <w:tcW w:w="316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79B6B3E" w14:textId="77777777" w:rsidR="000738A6" w:rsidRPr="000738A6" w:rsidRDefault="000738A6" w:rsidP="00A37BF2">
            <w:pPr>
              <w:spacing w:after="0"/>
              <w:rPr>
                <w:rFonts w:ascii="Calibri" w:hAnsi="Calibri"/>
                <w:b/>
                <w:bCs/>
                <w:color w:val="231F20"/>
                <w:sz w:val="22"/>
                <w:szCs w:val="22"/>
              </w:rPr>
            </w:pPr>
            <w:r>
              <w:rPr>
                <w:rFonts w:ascii="Calibri" w:hAnsi="Calibri"/>
                <w:b/>
                <w:bCs/>
                <w:color w:val="231F20"/>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vAlign w:val="center"/>
            <w:hideMark/>
          </w:tcPr>
          <w:p w14:paraId="206E2BFA" w14:textId="77777777" w:rsidR="000738A6" w:rsidRPr="000738A6" w:rsidRDefault="000738A6" w:rsidP="00A37BF2">
            <w:pPr>
              <w:spacing w:after="0"/>
              <w:jc w:val="center"/>
              <w:rPr>
                <w:rFonts w:ascii="Calibri" w:hAnsi="Calibri"/>
                <w:b/>
                <w:color w:val="333333"/>
                <w:sz w:val="22"/>
                <w:szCs w:val="22"/>
              </w:rPr>
            </w:pPr>
            <w:r>
              <w:rPr>
                <w:rFonts w:ascii="Calibri" w:hAnsi="Calibri"/>
                <w:b/>
                <w:color w:val="333333"/>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vAlign w:val="center"/>
            <w:hideMark/>
          </w:tcPr>
          <w:p w14:paraId="3D99D270" w14:textId="77777777" w:rsidR="000738A6" w:rsidRPr="000738A6" w:rsidRDefault="000738A6" w:rsidP="00A37BF2">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vAlign w:val="center"/>
            <w:hideMark/>
          </w:tcPr>
          <w:p w14:paraId="512AEA81" w14:textId="77777777" w:rsidR="000738A6" w:rsidRPr="000738A6" w:rsidRDefault="000738A6" w:rsidP="00A37BF2">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14:paraId="7ABD2DBC" w14:textId="77777777" w:rsidTr="0004058F">
        <w:trPr>
          <w:trHeight w:val="12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3B73C2D3"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Inpatient Hospital Care</w:t>
            </w:r>
            <w:r w:rsidRPr="00A37BF2">
              <w:rPr>
                <w:rFonts w:ascii="Calibri" w:hAnsi="Calibri"/>
                <w:b/>
                <w:bCs/>
                <w:color w:val="660066"/>
                <w:sz w:val="22"/>
                <w:szCs w:val="22"/>
                <w:vertAlign w:val="superscript"/>
              </w:rPr>
              <w:t xml:space="preserve">2 </w:t>
            </w:r>
            <w:r w:rsidRPr="00A37BF2">
              <w:rPr>
                <w:rFonts w:ascii="Calibri" w:hAnsi="Calibri"/>
                <w:b/>
                <w:bCs/>
                <w:color w:val="333333"/>
                <w:sz w:val="22"/>
                <w:szCs w:val="22"/>
              </w:rPr>
              <w:t xml:space="preserve">/ </w:t>
            </w:r>
            <w:r w:rsidRPr="00A37BF2">
              <w:rPr>
                <w:rFonts w:ascii="Calibri" w:hAnsi="Calibri"/>
                <w:b/>
                <w:bCs/>
                <w:color w:val="333333"/>
                <w:sz w:val="22"/>
                <w:szCs w:val="22"/>
              </w:rPr>
              <w:br/>
              <w:t>Inpatient Surgery</w:t>
            </w:r>
            <w:r w:rsidRPr="00A37BF2">
              <w:rPr>
                <w:rFonts w:ascii="Calibri" w:hAnsi="Calibri"/>
                <w:b/>
                <w:bCs/>
                <w:color w:val="333333"/>
                <w:sz w:val="22"/>
                <w:szCs w:val="22"/>
                <w:vertAlign w:val="superscript"/>
              </w:rPr>
              <w:t>2</w:t>
            </w:r>
            <w:r w:rsidRPr="00A37BF2">
              <w:rPr>
                <w:rFonts w:ascii="Calibri" w:hAnsi="Calibri"/>
                <w:b/>
                <w:bCs/>
                <w:color w:val="660066"/>
                <w:sz w:val="22"/>
                <w:szCs w:val="22"/>
              </w:rPr>
              <w:t xml:space="preserve"> </w:t>
            </w:r>
          </w:p>
        </w:tc>
        <w:tc>
          <w:tcPr>
            <w:tcW w:w="2484" w:type="dxa"/>
            <w:tcBorders>
              <w:top w:val="nil"/>
              <w:left w:val="nil"/>
              <w:bottom w:val="single" w:sz="4" w:space="0" w:color="auto"/>
              <w:right w:val="single" w:sz="4" w:space="0" w:color="auto"/>
            </w:tcBorders>
            <w:shd w:val="clear" w:color="auto" w:fill="auto"/>
            <w:vAlign w:val="center"/>
            <w:hideMark/>
          </w:tcPr>
          <w:p w14:paraId="6305DCE9" w14:textId="77777777" w:rsidR="00A37BF2" w:rsidRPr="00A37BF2" w:rsidRDefault="003B7BB4" w:rsidP="00A37BF2">
            <w:pPr>
              <w:spacing w:after="0"/>
              <w:jc w:val="center"/>
              <w:rPr>
                <w:rFonts w:ascii="Calibri" w:hAnsi="Calibri"/>
                <w:color w:val="333333"/>
                <w:sz w:val="22"/>
                <w:szCs w:val="22"/>
              </w:rPr>
            </w:pPr>
            <w:r>
              <w:rPr>
                <w:rFonts w:ascii="Calibri" w:hAnsi="Calibri"/>
                <w:color w:val="333333"/>
                <w:sz w:val="22"/>
                <w:szCs w:val="22"/>
              </w:rPr>
              <w:t>Facility: 100%</w:t>
            </w:r>
            <w:r>
              <w:rPr>
                <w:rFonts w:ascii="Calibri" w:hAnsi="Calibri"/>
                <w:color w:val="333333"/>
                <w:sz w:val="22"/>
                <w:szCs w:val="22"/>
              </w:rPr>
              <w:br/>
              <w:t>Physician:8</w:t>
            </w:r>
            <w:r w:rsidR="00A37BF2" w:rsidRPr="00A37BF2">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72F8C2B0"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Facility: $700 copay/admission, then 80% after deductible</w:t>
            </w:r>
            <w:r w:rsidRPr="00A37BF2">
              <w:rPr>
                <w:rFonts w:ascii="Calibri" w:hAnsi="Calibri"/>
                <w:color w:val="231F20"/>
                <w:sz w:val="22"/>
                <w:szCs w:val="22"/>
              </w:rPr>
              <w:br/>
            </w:r>
            <w:r w:rsidRPr="0004058F">
              <w:rPr>
                <w:rFonts w:ascii="Calibri" w:hAnsi="Calibri"/>
                <w:color w:val="231F20"/>
                <w:sz w:val="22"/>
                <w:szCs w:val="22"/>
              </w:rPr>
              <w:t>Physician:</w:t>
            </w:r>
            <w:r w:rsidRPr="0004058F">
              <w:rPr>
                <w:rFonts w:ascii="Calibri" w:hAnsi="Calibri"/>
                <w:sz w:val="22"/>
                <w:szCs w:val="22"/>
              </w:rPr>
              <w:t xml:space="preserve"> </w:t>
            </w:r>
            <w:r w:rsidR="003B7BB4" w:rsidRPr="0004058F">
              <w:rPr>
                <w:rFonts w:ascii="Calibri" w:hAnsi="Calibri"/>
                <w:color w:val="231F20"/>
                <w:sz w:val="22"/>
                <w:szCs w:val="22"/>
              </w:rPr>
              <w:t>8</w:t>
            </w:r>
            <w:r w:rsidRPr="0004058F">
              <w:rPr>
                <w:rFonts w:ascii="Calibri" w:hAnsi="Calibri"/>
                <w:color w:val="231F20"/>
                <w:sz w:val="22"/>
                <w:szCs w:val="22"/>
              </w:rPr>
              <w:t>0%</w:t>
            </w:r>
            <w:r w:rsidRPr="00A37BF2">
              <w:rPr>
                <w:rFonts w:ascii="Calibri" w:hAnsi="Calibri"/>
                <w:color w:val="231F20"/>
                <w:sz w:val="22"/>
                <w:szCs w:val="22"/>
              </w:rPr>
              <w:t xml:space="preserve">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4C51D74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14:paraId="291452CD"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6908F2A"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Anesthesiologist’s Fees</w:t>
            </w:r>
          </w:p>
        </w:tc>
        <w:tc>
          <w:tcPr>
            <w:tcW w:w="2484" w:type="dxa"/>
            <w:tcBorders>
              <w:top w:val="nil"/>
              <w:left w:val="nil"/>
              <w:bottom w:val="single" w:sz="4" w:space="0" w:color="auto"/>
              <w:right w:val="single" w:sz="4" w:space="0" w:color="auto"/>
            </w:tcBorders>
            <w:shd w:val="clear" w:color="auto" w:fill="auto"/>
            <w:noWrap/>
            <w:vAlign w:val="bottom"/>
            <w:hideMark/>
          </w:tcPr>
          <w:p w14:paraId="32D1207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after deductible</w:t>
            </w:r>
          </w:p>
        </w:tc>
        <w:tc>
          <w:tcPr>
            <w:tcW w:w="2016" w:type="dxa"/>
            <w:gridSpan w:val="2"/>
            <w:tcBorders>
              <w:top w:val="nil"/>
              <w:left w:val="nil"/>
              <w:bottom w:val="single" w:sz="4" w:space="0" w:color="auto"/>
              <w:right w:val="single" w:sz="4" w:space="0" w:color="auto"/>
            </w:tcBorders>
            <w:shd w:val="clear" w:color="auto" w:fill="auto"/>
            <w:noWrap/>
            <w:vAlign w:val="bottom"/>
            <w:hideMark/>
          </w:tcPr>
          <w:p w14:paraId="1BD83A4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5140414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60358D81"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0BB94370"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Outpatient Hospital Care / </w:t>
            </w:r>
            <w:r w:rsidRPr="00A37BF2">
              <w:rPr>
                <w:rFonts w:ascii="Calibri" w:hAnsi="Calibri"/>
                <w:b/>
                <w:bCs/>
                <w:color w:val="231F20"/>
                <w:sz w:val="22"/>
                <w:szCs w:val="22"/>
              </w:rPr>
              <w:br/>
              <w:t>Outpatient Surgery</w:t>
            </w:r>
          </w:p>
        </w:tc>
        <w:tc>
          <w:tcPr>
            <w:tcW w:w="2484" w:type="dxa"/>
            <w:tcBorders>
              <w:top w:val="nil"/>
              <w:left w:val="nil"/>
              <w:bottom w:val="single" w:sz="4" w:space="0" w:color="auto"/>
              <w:right w:val="single" w:sz="4" w:space="0" w:color="auto"/>
            </w:tcBorders>
            <w:shd w:val="clear" w:color="auto" w:fill="auto"/>
            <w:vAlign w:val="center"/>
            <w:hideMark/>
          </w:tcPr>
          <w:p w14:paraId="5D5CE5AB" w14:textId="77777777" w:rsidR="00A37BF2" w:rsidRPr="00A37BF2" w:rsidRDefault="00A37BF2" w:rsidP="00A37BF2">
            <w:pPr>
              <w:spacing w:after="0"/>
              <w:jc w:val="center"/>
              <w:rPr>
                <w:rFonts w:ascii="Calibri" w:hAnsi="Calibri"/>
                <w:color w:val="333333"/>
                <w:sz w:val="22"/>
                <w:szCs w:val="22"/>
              </w:rPr>
            </w:pPr>
            <w:r w:rsidRPr="00A37BF2">
              <w:rPr>
                <w:rFonts w:ascii="Calibri" w:hAnsi="Calibri"/>
                <w:color w:val="333333"/>
                <w:sz w:val="22"/>
                <w:szCs w:val="22"/>
              </w:rPr>
              <w:t xml:space="preserve">Facility: 100%                                                                                    </w:t>
            </w:r>
            <w:r w:rsidR="003B7BB4" w:rsidRPr="0004058F">
              <w:rPr>
                <w:rFonts w:ascii="Calibri" w:hAnsi="Calibri"/>
                <w:color w:val="333333"/>
                <w:sz w:val="22"/>
                <w:szCs w:val="22"/>
              </w:rPr>
              <w:t>Physician: 8</w:t>
            </w:r>
            <w:r w:rsidRPr="0004058F">
              <w:rPr>
                <w:rFonts w:ascii="Calibri" w:hAnsi="Calibri"/>
                <w:color w:val="333333"/>
                <w:sz w:val="22"/>
                <w:szCs w:val="22"/>
              </w:rPr>
              <w:t>0%</w:t>
            </w:r>
            <w:r w:rsidRPr="00A37BF2">
              <w:rPr>
                <w:rFonts w:ascii="Calibri" w:hAnsi="Calibri"/>
                <w:color w:val="333333"/>
                <w:sz w:val="22"/>
                <w:szCs w:val="22"/>
              </w:rPr>
              <w:t xml:space="preserve">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4FE3C3FC"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Facility: $700 copay/admission, then 80% after deductible</w:t>
            </w:r>
            <w:r w:rsidRPr="00A37BF2">
              <w:rPr>
                <w:rFonts w:ascii="Calibri" w:hAnsi="Calibri"/>
                <w:color w:val="231F20"/>
                <w:sz w:val="22"/>
                <w:szCs w:val="22"/>
              </w:rPr>
              <w:br/>
            </w:r>
            <w:r w:rsidRPr="0004058F">
              <w:rPr>
                <w:rFonts w:ascii="Calibri" w:hAnsi="Calibri"/>
                <w:color w:val="231F20"/>
                <w:sz w:val="22"/>
                <w:szCs w:val="22"/>
              </w:rPr>
              <w:t xml:space="preserve">Physician: </w:t>
            </w:r>
            <w:r w:rsidRPr="0004058F">
              <w:rPr>
                <w:rFonts w:ascii="Rockwell Condensed" w:hAnsi="Rockwell Condensed"/>
                <w:bCs/>
                <w:i/>
                <w:iCs/>
                <w:color w:val="FF0000"/>
                <w:sz w:val="22"/>
                <w:szCs w:val="22"/>
              </w:rPr>
              <w:t xml:space="preserve"> </w:t>
            </w:r>
            <w:r w:rsidR="003B7BB4" w:rsidRPr="0004058F">
              <w:rPr>
                <w:rFonts w:ascii="Calibri" w:hAnsi="Calibri"/>
                <w:color w:val="231F20"/>
                <w:sz w:val="22"/>
                <w:szCs w:val="22"/>
              </w:rPr>
              <w:t>8</w:t>
            </w:r>
            <w:r w:rsidRPr="0004058F">
              <w:rPr>
                <w:rFonts w:ascii="Calibri" w:hAnsi="Calibri"/>
                <w:color w:val="231F20"/>
                <w:sz w:val="22"/>
                <w:szCs w:val="22"/>
              </w:rPr>
              <w:t>0%</w:t>
            </w:r>
            <w:r w:rsidRPr="00A37BF2">
              <w:rPr>
                <w:rFonts w:ascii="Calibri" w:hAnsi="Calibri"/>
                <w:color w:val="231F20"/>
                <w:sz w:val="22"/>
                <w:szCs w:val="22"/>
              </w:rPr>
              <w:t xml:space="preserve">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6FE285D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14:paraId="012CB66C" w14:textId="77777777" w:rsidTr="0004058F">
        <w:trPr>
          <w:trHeight w:val="51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1826635"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Surgery in a Physician’s Office</w:t>
            </w:r>
          </w:p>
        </w:tc>
        <w:tc>
          <w:tcPr>
            <w:tcW w:w="2484" w:type="dxa"/>
            <w:tcBorders>
              <w:top w:val="nil"/>
              <w:left w:val="nil"/>
              <w:bottom w:val="single" w:sz="4" w:space="0" w:color="auto"/>
              <w:right w:val="single" w:sz="4" w:space="0" w:color="auto"/>
            </w:tcBorders>
            <w:shd w:val="clear" w:color="auto" w:fill="auto"/>
            <w:noWrap/>
            <w:vAlign w:val="center"/>
            <w:hideMark/>
          </w:tcPr>
          <w:p w14:paraId="0297B8A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14:paraId="11939765" w14:textId="77777777" w:rsidR="00A37BF2" w:rsidRPr="00A37BF2" w:rsidRDefault="00A37BF2" w:rsidP="00A37BF2">
            <w:pPr>
              <w:spacing w:after="0"/>
              <w:jc w:val="center"/>
              <w:rPr>
                <w:rFonts w:ascii="Calibri" w:hAnsi="Calibri"/>
                <w:color w:val="333333"/>
                <w:sz w:val="22"/>
                <w:szCs w:val="22"/>
              </w:rPr>
            </w:pPr>
            <w:r w:rsidRPr="00A37BF2">
              <w:rPr>
                <w:rFonts w:ascii="Calibri" w:hAnsi="Calibri"/>
                <w:color w:val="333333"/>
                <w:sz w:val="22"/>
                <w:szCs w:val="22"/>
              </w:rPr>
              <w:t>80% paid by plan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6623A98F"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71265BF4"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2B5EF267"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Maternity Care (office visits)</w:t>
            </w:r>
          </w:p>
        </w:tc>
        <w:tc>
          <w:tcPr>
            <w:tcW w:w="2484" w:type="dxa"/>
            <w:tcBorders>
              <w:top w:val="nil"/>
              <w:left w:val="nil"/>
              <w:bottom w:val="single" w:sz="4" w:space="0" w:color="auto"/>
              <w:right w:val="single" w:sz="4" w:space="0" w:color="auto"/>
            </w:tcBorders>
            <w:shd w:val="clear" w:color="auto" w:fill="auto"/>
            <w:vAlign w:val="bottom"/>
            <w:hideMark/>
          </w:tcPr>
          <w:p w14:paraId="7486107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14:paraId="5633842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1161D49E"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1BFF0EB8" w14:textId="77777777" w:rsidTr="0004058F">
        <w:trPr>
          <w:trHeight w:val="106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67A2A66F" w14:textId="77777777"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 xml:space="preserve">Family Planning Procedures in a </w:t>
            </w:r>
            <w:r w:rsidRPr="00A37BF2">
              <w:rPr>
                <w:rFonts w:ascii="Calibri" w:hAnsi="Calibri"/>
                <w:b/>
                <w:bCs/>
                <w:color w:val="333333"/>
                <w:sz w:val="22"/>
                <w:szCs w:val="22"/>
              </w:rPr>
              <w:br/>
              <w:t>Physician’s Office</w:t>
            </w:r>
            <w:r w:rsidRPr="00A37BF2">
              <w:rPr>
                <w:rFonts w:ascii="Calibri" w:hAnsi="Calibri"/>
                <w:b/>
                <w:bCs/>
                <w:color w:val="333333"/>
                <w:sz w:val="22"/>
                <w:szCs w:val="22"/>
              </w:rPr>
              <w:br/>
            </w:r>
            <w:r w:rsidRPr="00A37BF2">
              <w:rPr>
                <w:rFonts w:ascii="Calibri" w:hAnsi="Calibri"/>
                <w:i/>
                <w:iCs/>
                <w:color w:val="333333"/>
                <w:sz w:val="22"/>
                <w:szCs w:val="22"/>
              </w:rPr>
              <w:t>(Vasectomies, Tubal Ligations, Voluntary Abortions)</w:t>
            </w:r>
          </w:p>
        </w:tc>
        <w:tc>
          <w:tcPr>
            <w:tcW w:w="2484" w:type="dxa"/>
            <w:tcBorders>
              <w:top w:val="nil"/>
              <w:left w:val="nil"/>
              <w:bottom w:val="single" w:sz="4" w:space="0" w:color="auto"/>
              <w:right w:val="single" w:sz="4" w:space="0" w:color="auto"/>
            </w:tcBorders>
            <w:shd w:val="clear" w:color="auto" w:fill="auto"/>
            <w:vAlign w:val="center"/>
            <w:hideMark/>
          </w:tcPr>
          <w:p w14:paraId="65D7E7D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26E5CBB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58C5168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1BA1D0C8"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22E4671C"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Infertility Treatment/Procedures</w:t>
            </w:r>
          </w:p>
        </w:tc>
        <w:tc>
          <w:tcPr>
            <w:tcW w:w="2484" w:type="dxa"/>
            <w:tcBorders>
              <w:top w:val="nil"/>
              <w:left w:val="nil"/>
              <w:bottom w:val="single" w:sz="4" w:space="0" w:color="auto"/>
              <w:right w:val="single" w:sz="4" w:space="0" w:color="auto"/>
            </w:tcBorders>
            <w:shd w:val="clear" w:color="auto" w:fill="auto"/>
            <w:vAlign w:val="bottom"/>
            <w:hideMark/>
          </w:tcPr>
          <w:p w14:paraId="2F5474D7"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                                                                                    Physician</w:t>
            </w:r>
            <w:r w:rsidRPr="0004058F">
              <w:rPr>
                <w:rFonts w:ascii="Calibri" w:hAnsi="Calibri"/>
                <w:bCs/>
                <w:color w:val="333333"/>
                <w:sz w:val="22"/>
                <w:szCs w:val="22"/>
              </w:rPr>
              <w:t>:</w:t>
            </w:r>
            <w:r w:rsidRPr="0004058F">
              <w:rPr>
                <w:rFonts w:ascii="Calibri" w:hAnsi="Calibri"/>
                <w:color w:val="333333"/>
                <w:sz w:val="22"/>
                <w:szCs w:val="22"/>
              </w:rPr>
              <w:t xml:space="preserve"> </w:t>
            </w:r>
            <w:r w:rsidRPr="0004058F">
              <w:rPr>
                <w:rFonts w:ascii="Calibri" w:hAnsi="Calibri"/>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14:paraId="56132383"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80% after deductible                                                                                    Physician</w:t>
            </w:r>
            <w:r w:rsidRPr="0004058F">
              <w:rPr>
                <w:rFonts w:ascii="Calibri" w:hAnsi="Calibri"/>
                <w:bCs/>
                <w:color w:val="333333"/>
                <w:sz w:val="22"/>
                <w:szCs w:val="22"/>
              </w:rPr>
              <w:t>:</w:t>
            </w:r>
            <w:r w:rsidRPr="0004058F">
              <w:rPr>
                <w:rFonts w:ascii="Calibri" w:hAnsi="Calibri"/>
                <w:color w:val="333333"/>
                <w:sz w:val="22"/>
                <w:szCs w:val="22"/>
              </w:rPr>
              <w:t xml:space="preserve"> </w:t>
            </w:r>
            <w:r w:rsidRPr="0004058F">
              <w:rPr>
                <w:rFonts w:ascii="Calibri" w:hAnsi="Calibri"/>
                <w:color w:val="FF0000"/>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37463667"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 after deductible</w:t>
            </w:r>
          </w:p>
        </w:tc>
      </w:tr>
      <w:tr w:rsidR="00A37BF2" w:rsidRPr="00A37BF2" w14:paraId="71191D2C" w14:textId="77777777" w:rsidTr="0004058F">
        <w:trPr>
          <w:trHeight w:val="1035"/>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29D34773"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Advanced Reproductive Technology</w:t>
            </w:r>
          </w:p>
        </w:tc>
        <w:tc>
          <w:tcPr>
            <w:tcW w:w="2484" w:type="dxa"/>
            <w:tcBorders>
              <w:top w:val="nil"/>
              <w:left w:val="nil"/>
              <w:bottom w:val="single" w:sz="4" w:space="0" w:color="auto"/>
              <w:right w:val="single" w:sz="4" w:space="0" w:color="auto"/>
            </w:tcBorders>
            <w:shd w:val="clear" w:color="auto" w:fill="auto"/>
            <w:vAlign w:val="bottom"/>
            <w:hideMark/>
          </w:tcPr>
          <w:p w14:paraId="2968C27F"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                                                                                    Physician:</w:t>
            </w:r>
            <w:r w:rsidRPr="0004058F">
              <w:rPr>
                <w:rFonts w:ascii="Calibri" w:hAnsi="Calibri"/>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14:paraId="32FA530F"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 xml:space="preserve">Facility: 80% after deductible                                                                                    </w:t>
            </w:r>
            <w:r w:rsidR="003B7BB4"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485146E2"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 after deductible</w:t>
            </w:r>
          </w:p>
        </w:tc>
      </w:tr>
      <w:tr w:rsidR="00A37BF2" w:rsidRPr="00A37BF2" w14:paraId="41147988" w14:textId="77777777"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6B810F5A" w14:textId="77777777"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Infertility Maximum</w:t>
            </w:r>
            <w:r w:rsidRPr="00A37BF2">
              <w:rPr>
                <w:rFonts w:ascii="Calibri" w:hAnsi="Calibri"/>
                <w:b/>
                <w:bCs/>
                <w:color w:val="333333"/>
                <w:sz w:val="22"/>
                <w:szCs w:val="22"/>
              </w:rPr>
              <w:br/>
            </w:r>
            <w:r w:rsidRPr="00A37BF2">
              <w:rPr>
                <w:rFonts w:ascii="Calibri" w:hAnsi="Calibri"/>
                <w:i/>
                <w:iCs/>
                <w:color w:val="333333"/>
                <w:sz w:val="22"/>
                <w:szCs w:val="22"/>
              </w:rPr>
              <w:t>(does not apply to diagnosis)</w:t>
            </w:r>
          </w:p>
        </w:tc>
        <w:tc>
          <w:tcPr>
            <w:tcW w:w="650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136DEF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$30,000 Lifetime Maximum</w:t>
            </w:r>
          </w:p>
        </w:tc>
      </w:tr>
      <w:tr w:rsidR="00A37BF2" w:rsidRPr="00A37BF2" w14:paraId="47ADF5B5"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49871B0A" w14:textId="77777777"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Physical &amp; Occupational Therapy</w:t>
            </w:r>
            <w:r w:rsidRPr="00A37BF2">
              <w:rPr>
                <w:rFonts w:ascii="Calibri" w:hAnsi="Calibri"/>
                <w:b/>
                <w:bCs/>
                <w:color w:val="333333"/>
                <w:sz w:val="22"/>
                <w:szCs w:val="22"/>
              </w:rPr>
              <w:br/>
            </w:r>
            <w:r w:rsidRPr="00A37BF2">
              <w:rPr>
                <w:rFonts w:ascii="Calibri" w:hAnsi="Calibri"/>
                <w:i/>
                <w:iCs/>
                <w:color w:val="333333"/>
                <w:sz w:val="22"/>
                <w:szCs w:val="22"/>
              </w:rPr>
              <w:t>(50 visit maximum per calendar year</w:t>
            </w:r>
            <w:r w:rsidRPr="00A37BF2">
              <w:rPr>
                <w:rFonts w:ascii="Calibri" w:hAnsi="Calibri"/>
                <w:i/>
                <w:iCs/>
                <w:color w:val="333333"/>
                <w:sz w:val="22"/>
                <w:szCs w:val="22"/>
              </w:rPr>
              <w:br/>
              <w:t>when medically necessary)</w:t>
            </w:r>
          </w:p>
        </w:tc>
        <w:tc>
          <w:tcPr>
            <w:tcW w:w="2484" w:type="dxa"/>
            <w:tcBorders>
              <w:top w:val="nil"/>
              <w:left w:val="nil"/>
              <w:bottom w:val="single" w:sz="4" w:space="0" w:color="auto"/>
              <w:right w:val="single" w:sz="4" w:space="0" w:color="auto"/>
            </w:tcBorders>
            <w:shd w:val="clear" w:color="auto" w:fill="auto"/>
            <w:noWrap/>
            <w:vAlign w:val="center"/>
            <w:hideMark/>
          </w:tcPr>
          <w:p w14:paraId="5F25372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333333"/>
                <w:sz w:val="22"/>
                <w:szCs w:val="22"/>
              </w:rPr>
              <w:t>Facility: 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31C1E248"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7612BB7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5B4D14AD" w14:textId="77777777" w:rsidTr="0004058F">
        <w:trPr>
          <w:trHeight w:val="57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77B7ECCE"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Speech Therapy</w:t>
            </w:r>
          </w:p>
        </w:tc>
        <w:tc>
          <w:tcPr>
            <w:tcW w:w="2484" w:type="dxa"/>
            <w:tcBorders>
              <w:top w:val="nil"/>
              <w:left w:val="nil"/>
              <w:bottom w:val="single" w:sz="4" w:space="0" w:color="auto"/>
              <w:right w:val="single" w:sz="4" w:space="0" w:color="auto"/>
            </w:tcBorders>
            <w:shd w:val="clear" w:color="auto" w:fill="auto"/>
            <w:noWrap/>
            <w:vAlign w:val="center"/>
            <w:hideMark/>
          </w:tcPr>
          <w:p w14:paraId="660482AF"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333333"/>
                <w:sz w:val="22"/>
                <w:szCs w:val="22"/>
              </w:rPr>
              <w:t>Facility: 100%</w:t>
            </w:r>
          </w:p>
        </w:tc>
        <w:tc>
          <w:tcPr>
            <w:tcW w:w="2016" w:type="dxa"/>
            <w:gridSpan w:val="2"/>
            <w:tcBorders>
              <w:top w:val="nil"/>
              <w:left w:val="nil"/>
              <w:bottom w:val="single" w:sz="4" w:space="0" w:color="auto"/>
              <w:right w:val="single" w:sz="4" w:space="0" w:color="auto"/>
            </w:tcBorders>
            <w:shd w:val="clear" w:color="auto" w:fill="auto"/>
            <w:vAlign w:val="center"/>
            <w:hideMark/>
          </w:tcPr>
          <w:p w14:paraId="56166A7C"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34FFFB01"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10092DA6" w14:textId="77777777"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371F1D58" w14:textId="77777777" w:rsidR="00A37BF2" w:rsidRDefault="00A37BF2" w:rsidP="00A37BF2">
            <w:pPr>
              <w:spacing w:after="0"/>
              <w:rPr>
                <w:rFonts w:ascii="Calibri" w:hAnsi="Calibri"/>
                <w:i/>
                <w:iCs/>
                <w:color w:val="333333"/>
                <w:sz w:val="22"/>
                <w:szCs w:val="22"/>
              </w:rPr>
            </w:pPr>
            <w:r w:rsidRPr="00A37BF2">
              <w:rPr>
                <w:rFonts w:ascii="Calibri" w:hAnsi="Calibri"/>
                <w:b/>
                <w:bCs/>
                <w:color w:val="333333"/>
                <w:sz w:val="22"/>
                <w:szCs w:val="22"/>
              </w:rPr>
              <w:t xml:space="preserve">Chiropractic Treatment      </w:t>
            </w:r>
            <w:r w:rsidRPr="00A37BF2">
              <w:rPr>
                <w:rFonts w:ascii="Calibri" w:hAnsi="Calibri"/>
                <w:color w:val="333333"/>
                <w:sz w:val="22"/>
                <w:szCs w:val="22"/>
              </w:rPr>
              <w:t xml:space="preserve">                                                                                                     </w:t>
            </w:r>
            <w:r w:rsidRPr="00A37BF2">
              <w:rPr>
                <w:rFonts w:ascii="Calibri" w:hAnsi="Calibri"/>
                <w:i/>
                <w:iCs/>
                <w:color w:val="333333"/>
                <w:sz w:val="22"/>
                <w:szCs w:val="22"/>
              </w:rPr>
              <w:t>(60 visit maximum per calendar year)</w:t>
            </w:r>
          </w:p>
          <w:p w14:paraId="3FB59368" w14:textId="77777777" w:rsidR="00007221" w:rsidRPr="00A37BF2" w:rsidRDefault="00007221" w:rsidP="00A37BF2">
            <w:pPr>
              <w:spacing w:after="0"/>
              <w:rPr>
                <w:rFonts w:ascii="Calibri" w:hAnsi="Calibri"/>
                <w:color w:val="333333"/>
                <w:sz w:val="22"/>
                <w:szCs w:val="22"/>
              </w:rPr>
            </w:pPr>
          </w:p>
        </w:tc>
        <w:tc>
          <w:tcPr>
            <w:tcW w:w="2484" w:type="dxa"/>
            <w:tcBorders>
              <w:top w:val="nil"/>
              <w:left w:val="nil"/>
              <w:bottom w:val="single" w:sz="4" w:space="0" w:color="auto"/>
              <w:right w:val="single" w:sz="4" w:space="0" w:color="auto"/>
            </w:tcBorders>
            <w:shd w:val="clear" w:color="auto" w:fill="auto"/>
            <w:noWrap/>
            <w:vAlign w:val="center"/>
            <w:hideMark/>
          </w:tcPr>
          <w:p w14:paraId="33E4DFD6" w14:textId="77777777" w:rsidR="00A37BF2" w:rsidRPr="00A37BF2" w:rsidRDefault="00A37BF2" w:rsidP="00007221">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14:paraId="6E6BF386"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3E6A5344"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0738A6" w:rsidRPr="00A37BF2" w14:paraId="38F54F8E"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4B28F9E4" w14:textId="77777777" w:rsidR="000738A6" w:rsidRPr="00A37BF2" w:rsidRDefault="007D77F9" w:rsidP="007D77F9">
            <w:pPr>
              <w:spacing w:after="0"/>
              <w:jc w:val="center"/>
              <w:rPr>
                <w:rFonts w:ascii="Calibri" w:hAnsi="Calibri"/>
                <w:b/>
                <w:bCs/>
                <w:sz w:val="22"/>
                <w:szCs w:val="22"/>
              </w:rPr>
            </w:pPr>
            <w:r>
              <w:rPr>
                <w:rFonts w:ascii="Calibri" w:hAnsi="Calibri"/>
                <w:b/>
                <w:bCs/>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noWrap/>
            <w:vAlign w:val="bottom"/>
            <w:hideMark/>
          </w:tcPr>
          <w:p w14:paraId="7E078FB1" w14:textId="77777777"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noWrap/>
            <w:vAlign w:val="bottom"/>
            <w:hideMark/>
          </w:tcPr>
          <w:p w14:paraId="032080C6" w14:textId="77777777"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noWrap/>
            <w:vAlign w:val="bottom"/>
            <w:hideMark/>
          </w:tcPr>
          <w:p w14:paraId="10F8EEFE" w14:textId="77777777"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14:paraId="6E6BBFCF"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35F9DDCB" w14:textId="77777777" w:rsidR="00A37BF2" w:rsidRPr="00A37BF2" w:rsidRDefault="00A37BF2" w:rsidP="00A37BF2">
            <w:pPr>
              <w:spacing w:after="0"/>
              <w:rPr>
                <w:rFonts w:ascii="Calibri" w:hAnsi="Calibri"/>
                <w:b/>
                <w:bCs/>
                <w:sz w:val="22"/>
                <w:szCs w:val="22"/>
              </w:rPr>
            </w:pPr>
            <w:r w:rsidRPr="00A37BF2">
              <w:rPr>
                <w:rFonts w:ascii="Calibri" w:hAnsi="Calibri"/>
                <w:b/>
                <w:bCs/>
                <w:sz w:val="22"/>
                <w:szCs w:val="22"/>
              </w:rPr>
              <w:t>Skilled Nursing/Convalescent Facility</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noWrap/>
            <w:vAlign w:val="bottom"/>
            <w:hideMark/>
          </w:tcPr>
          <w:p w14:paraId="4DBE7B1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14:paraId="1F8583C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601DB313"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1C49ED88" w14:textId="77777777" w:rsidTr="0004058F">
        <w:trPr>
          <w:trHeight w:val="6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36AA5539" w14:textId="77777777" w:rsidR="00A37BF2" w:rsidRPr="00A37BF2" w:rsidRDefault="00A37BF2" w:rsidP="00A37BF2">
            <w:pPr>
              <w:spacing w:after="0"/>
              <w:rPr>
                <w:rFonts w:ascii="Calibri" w:hAnsi="Calibri"/>
                <w:sz w:val="22"/>
                <w:szCs w:val="22"/>
              </w:rPr>
            </w:pPr>
            <w:r w:rsidRPr="00A37BF2">
              <w:rPr>
                <w:rFonts w:ascii="Calibri" w:hAnsi="Calibri"/>
                <w:b/>
                <w:bCs/>
                <w:sz w:val="22"/>
                <w:szCs w:val="22"/>
              </w:rPr>
              <w:t>Outpatient Skilled Nursing Care</w:t>
            </w:r>
            <w:r w:rsidRPr="00A37BF2">
              <w:rPr>
                <w:rFonts w:ascii="Calibri" w:hAnsi="Calibri"/>
                <w:b/>
                <w:bCs/>
                <w:sz w:val="22"/>
                <w:szCs w:val="22"/>
                <w:vertAlign w:val="superscript"/>
              </w:rPr>
              <w:t xml:space="preserve">2 </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 xml:space="preserve">(60 day maximum per calendar year) </w:t>
            </w:r>
          </w:p>
        </w:tc>
        <w:tc>
          <w:tcPr>
            <w:tcW w:w="2484" w:type="dxa"/>
            <w:tcBorders>
              <w:top w:val="nil"/>
              <w:left w:val="nil"/>
              <w:bottom w:val="single" w:sz="4" w:space="0" w:color="auto"/>
              <w:right w:val="single" w:sz="4" w:space="0" w:color="auto"/>
            </w:tcBorders>
            <w:shd w:val="clear" w:color="auto" w:fill="auto"/>
            <w:noWrap/>
            <w:vAlign w:val="center"/>
            <w:hideMark/>
          </w:tcPr>
          <w:p w14:paraId="3F942A4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2268C9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0BECF399"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0290C2F0" w14:textId="77777777" w:rsidTr="0004058F">
        <w:trPr>
          <w:trHeight w:val="6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5B2A2FAE" w14:textId="77777777" w:rsidR="00A37BF2" w:rsidRPr="00A37BF2" w:rsidRDefault="00A37BF2" w:rsidP="00A37BF2">
            <w:pPr>
              <w:spacing w:after="0"/>
              <w:rPr>
                <w:rFonts w:ascii="Calibri" w:hAnsi="Calibri"/>
                <w:sz w:val="22"/>
                <w:szCs w:val="22"/>
              </w:rPr>
            </w:pPr>
            <w:r w:rsidRPr="00A37BF2">
              <w:rPr>
                <w:rFonts w:ascii="Calibri" w:hAnsi="Calibri"/>
                <w:b/>
                <w:bCs/>
                <w:sz w:val="22"/>
                <w:szCs w:val="22"/>
              </w:rPr>
              <w:t>Home Health Care</w:t>
            </w:r>
            <w:r w:rsidRPr="00A37BF2">
              <w:rPr>
                <w:rFonts w:ascii="Calibri" w:hAnsi="Calibri"/>
                <w:b/>
                <w:bCs/>
                <w:sz w:val="22"/>
                <w:szCs w:val="22"/>
                <w:vertAlign w:val="superscript"/>
              </w:rPr>
              <w:t>2</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 xml:space="preserve">(60 visit maximum per calendar year)  </w:t>
            </w:r>
            <w:r w:rsidRPr="00A37BF2">
              <w:rPr>
                <w:rFonts w:ascii="Calibri" w:hAnsi="Calibri"/>
                <w:sz w:val="22"/>
                <w:szCs w:val="22"/>
              </w:rPr>
              <w:t xml:space="preserve">                                                                                               </w:t>
            </w:r>
          </w:p>
        </w:tc>
        <w:tc>
          <w:tcPr>
            <w:tcW w:w="2484" w:type="dxa"/>
            <w:tcBorders>
              <w:top w:val="nil"/>
              <w:left w:val="nil"/>
              <w:bottom w:val="single" w:sz="4" w:space="0" w:color="auto"/>
              <w:right w:val="single" w:sz="4" w:space="0" w:color="auto"/>
            </w:tcBorders>
            <w:shd w:val="clear" w:color="auto" w:fill="auto"/>
            <w:noWrap/>
            <w:vAlign w:val="center"/>
            <w:hideMark/>
          </w:tcPr>
          <w:p w14:paraId="7C7405A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A0A5AB3"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4A4635F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7981F2D6"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69316E1" w14:textId="77777777"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Hospice Care</w:t>
            </w:r>
            <w:r w:rsidRPr="00A37BF2">
              <w:rPr>
                <w:rFonts w:ascii="Calibri" w:hAnsi="Calibri"/>
                <w:b/>
                <w:bCs/>
                <w:sz w:val="22"/>
                <w:szCs w:val="22"/>
                <w:vertAlign w:val="superscript"/>
              </w:rPr>
              <w:t xml:space="preserve">2 </w:t>
            </w:r>
          </w:p>
        </w:tc>
        <w:tc>
          <w:tcPr>
            <w:tcW w:w="2484" w:type="dxa"/>
            <w:tcBorders>
              <w:top w:val="nil"/>
              <w:left w:val="nil"/>
              <w:bottom w:val="single" w:sz="4" w:space="0" w:color="auto"/>
              <w:right w:val="single" w:sz="4" w:space="0" w:color="auto"/>
            </w:tcBorders>
            <w:shd w:val="clear" w:color="auto" w:fill="auto"/>
            <w:noWrap/>
            <w:vAlign w:val="bottom"/>
            <w:hideMark/>
          </w:tcPr>
          <w:p w14:paraId="53E1773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noWrap/>
            <w:vAlign w:val="bottom"/>
            <w:hideMark/>
          </w:tcPr>
          <w:p w14:paraId="0BA7D377"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406839E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081E2635" w14:textId="77777777" w:rsidTr="0004058F">
        <w:trPr>
          <w:trHeight w:val="9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094DE41F" w14:textId="77777777" w:rsidR="00A37BF2" w:rsidRPr="00A37BF2" w:rsidRDefault="00A37BF2" w:rsidP="00A37BF2">
            <w:pPr>
              <w:spacing w:after="0"/>
              <w:rPr>
                <w:rFonts w:ascii="Calibri" w:hAnsi="Calibri"/>
                <w:sz w:val="22"/>
                <w:szCs w:val="22"/>
              </w:rPr>
            </w:pPr>
            <w:r w:rsidRPr="00A37BF2">
              <w:rPr>
                <w:rFonts w:ascii="Calibri" w:hAnsi="Calibri"/>
                <w:b/>
                <w:bCs/>
                <w:sz w:val="22"/>
                <w:szCs w:val="22"/>
              </w:rPr>
              <w:t>Outpatient Hospice Care</w:t>
            </w:r>
            <w:r w:rsidRPr="00A37BF2">
              <w:rPr>
                <w:rFonts w:ascii="Calibri" w:hAnsi="Calibri"/>
                <w:b/>
                <w:bCs/>
                <w:sz w:val="22"/>
                <w:szCs w:val="22"/>
                <w:vertAlign w:val="superscript"/>
              </w:rPr>
              <w:t>2</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(180 day maximum per calendar year combined with Inpatient Hospice Care)</w:t>
            </w:r>
          </w:p>
        </w:tc>
        <w:tc>
          <w:tcPr>
            <w:tcW w:w="2484" w:type="dxa"/>
            <w:tcBorders>
              <w:top w:val="nil"/>
              <w:left w:val="nil"/>
              <w:bottom w:val="single" w:sz="4" w:space="0" w:color="auto"/>
              <w:right w:val="single" w:sz="4" w:space="0" w:color="auto"/>
            </w:tcBorders>
            <w:shd w:val="clear" w:color="auto" w:fill="auto"/>
            <w:noWrap/>
            <w:vAlign w:val="center"/>
            <w:hideMark/>
          </w:tcPr>
          <w:p w14:paraId="0C352DC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14:paraId="6F2A5E85"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90%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477900B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076B3EDE" w14:textId="77777777" w:rsidTr="0004058F">
        <w:trPr>
          <w:trHeight w:val="123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7AC870A" w14:textId="77777777"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Mental Health Treatment</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14:paraId="00C53E90"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29FDC912" w14:textId="77777777"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Facility: $700 copay/admission, then 80% after deductible</w:t>
            </w:r>
            <w:r w:rsidRPr="0004058F">
              <w:rPr>
                <w:rFonts w:ascii="Calibri" w:hAnsi="Calibri"/>
                <w:color w:val="231F20"/>
                <w:sz w:val="22"/>
                <w:szCs w:val="22"/>
              </w:rPr>
              <w:br/>
              <w:t xml:space="preserve">Physician: </w:t>
            </w:r>
            <w:r w:rsidR="008B4ACF" w:rsidRPr="0004058F">
              <w:rPr>
                <w:rFonts w:ascii="Calibri" w:hAnsi="Calibri"/>
                <w:color w:val="231F20"/>
                <w:sz w:val="22"/>
                <w:szCs w:val="22"/>
              </w:rPr>
              <w:t>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0817783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14:paraId="1695C004"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38578FEC" w14:textId="77777777" w:rsidR="00A37BF2" w:rsidRPr="00A37BF2" w:rsidRDefault="00A37BF2" w:rsidP="00A37BF2">
            <w:pPr>
              <w:spacing w:after="0"/>
              <w:rPr>
                <w:rFonts w:ascii="Calibri" w:hAnsi="Calibri"/>
                <w:b/>
                <w:bCs/>
                <w:sz w:val="22"/>
                <w:szCs w:val="22"/>
              </w:rPr>
            </w:pPr>
            <w:r w:rsidRPr="00A37BF2">
              <w:rPr>
                <w:rFonts w:ascii="Calibri" w:hAnsi="Calibri"/>
                <w:b/>
                <w:bCs/>
                <w:sz w:val="22"/>
                <w:szCs w:val="22"/>
              </w:rPr>
              <w:t>Outpatient Mental Health Treatment</w:t>
            </w:r>
          </w:p>
        </w:tc>
        <w:tc>
          <w:tcPr>
            <w:tcW w:w="2484" w:type="dxa"/>
            <w:tcBorders>
              <w:top w:val="nil"/>
              <w:left w:val="nil"/>
              <w:bottom w:val="single" w:sz="4" w:space="0" w:color="auto"/>
              <w:right w:val="single" w:sz="4" w:space="0" w:color="auto"/>
            </w:tcBorders>
            <w:shd w:val="clear" w:color="auto" w:fill="auto"/>
            <w:noWrap/>
            <w:vAlign w:val="bottom"/>
            <w:hideMark/>
          </w:tcPr>
          <w:p w14:paraId="1239149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2D770FF"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0E16AA73"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65FF269E" w14:textId="77777777"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9F422D0" w14:textId="77777777"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Substance Abuse Treatment</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14:paraId="75E8325E"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67E131D0" w14:textId="77777777"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 xml:space="preserve">Facility: $700 copay/admission, then 80% after deductible.  </w:t>
            </w:r>
            <w:r w:rsidRPr="0004058F">
              <w:rPr>
                <w:rFonts w:ascii="Calibri" w:hAnsi="Calibri"/>
                <w:color w:val="231F20"/>
                <w:sz w:val="22"/>
                <w:szCs w:val="22"/>
              </w:rPr>
              <w:br/>
            </w:r>
            <w:r w:rsidR="008B4ACF" w:rsidRPr="0004058F">
              <w:rPr>
                <w:rFonts w:ascii="Calibri" w:hAnsi="Calibri"/>
                <w:color w:val="231F20"/>
                <w:sz w:val="22"/>
                <w:szCs w:val="22"/>
              </w:rPr>
              <w:t>Physician: 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4540E78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14:paraId="1279EFDD" w14:textId="77777777" w:rsidTr="0004058F">
        <w:trPr>
          <w:trHeight w:val="51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8796FEA" w14:textId="77777777" w:rsidR="00A37BF2" w:rsidRPr="00A37BF2" w:rsidRDefault="00A37BF2" w:rsidP="00A37BF2">
            <w:pPr>
              <w:spacing w:after="0"/>
              <w:rPr>
                <w:rFonts w:ascii="Calibri" w:hAnsi="Calibri"/>
                <w:b/>
                <w:bCs/>
                <w:sz w:val="22"/>
                <w:szCs w:val="22"/>
              </w:rPr>
            </w:pPr>
            <w:r w:rsidRPr="00A37BF2">
              <w:rPr>
                <w:rFonts w:ascii="Calibri" w:hAnsi="Calibri"/>
                <w:b/>
                <w:bCs/>
                <w:sz w:val="22"/>
                <w:szCs w:val="22"/>
              </w:rPr>
              <w:t>Outpatient Substance Abuse Treatment</w:t>
            </w:r>
          </w:p>
        </w:tc>
        <w:tc>
          <w:tcPr>
            <w:tcW w:w="2484" w:type="dxa"/>
            <w:tcBorders>
              <w:top w:val="nil"/>
              <w:left w:val="nil"/>
              <w:bottom w:val="single" w:sz="4" w:space="0" w:color="auto"/>
              <w:right w:val="single" w:sz="4" w:space="0" w:color="auto"/>
            </w:tcBorders>
            <w:shd w:val="clear" w:color="auto" w:fill="auto"/>
            <w:noWrap/>
            <w:vAlign w:val="center"/>
            <w:hideMark/>
          </w:tcPr>
          <w:p w14:paraId="35C728C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474C3D8"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14:paraId="7E8A15F9"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492E2FDB" w14:textId="77777777" w:rsidTr="0004058F">
        <w:trPr>
          <w:trHeight w:val="12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6AF3B53E"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Inpatient Alcohol</w:t>
            </w:r>
            <w:r w:rsidRPr="00A37BF2">
              <w:rPr>
                <w:rFonts w:ascii="Calibri" w:hAnsi="Calibri"/>
                <w:b/>
                <w:bCs/>
                <w:color w:val="333333"/>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14:paraId="227D0210" w14:textId="77777777"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14:paraId="30C4E114" w14:textId="77777777"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Facility: $700 copay/admission, then 80% after deductible</w:t>
            </w:r>
            <w:r w:rsidRPr="0004058F">
              <w:rPr>
                <w:rFonts w:ascii="Calibri" w:hAnsi="Calibri"/>
                <w:color w:val="231F20"/>
                <w:sz w:val="22"/>
                <w:szCs w:val="22"/>
              </w:rPr>
              <w:br/>
              <w:t xml:space="preserve">Physician: </w:t>
            </w:r>
            <w:r w:rsidRPr="0004058F">
              <w:rPr>
                <w:rFonts w:ascii="Calibri" w:hAnsi="Calibri"/>
                <w:color w:val="FF0000"/>
                <w:sz w:val="22"/>
                <w:szCs w:val="22"/>
              </w:rPr>
              <w:t xml:space="preserve"> </w:t>
            </w:r>
            <w:r w:rsidR="008B4ACF" w:rsidRPr="0004058F">
              <w:rPr>
                <w:rFonts w:ascii="Calibri" w:hAnsi="Calibri"/>
                <w:color w:val="231F20"/>
                <w:sz w:val="22"/>
                <w:szCs w:val="22"/>
              </w:rPr>
              <w:t>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14:paraId="0BFB77C3"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14:paraId="098DA268"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BEED15C"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Outpatient Alcohol </w:t>
            </w:r>
          </w:p>
        </w:tc>
        <w:tc>
          <w:tcPr>
            <w:tcW w:w="2484" w:type="dxa"/>
            <w:tcBorders>
              <w:top w:val="nil"/>
              <w:left w:val="nil"/>
              <w:bottom w:val="single" w:sz="4" w:space="0" w:color="auto"/>
              <w:right w:val="single" w:sz="4" w:space="0" w:color="auto"/>
            </w:tcBorders>
            <w:shd w:val="clear" w:color="auto" w:fill="auto"/>
            <w:noWrap/>
            <w:vAlign w:val="bottom"/>
            <w:hideMark/>
          </w:tcPr>
          <w:p w14:paraId="63E26001"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14:paraId="7E89FF4B"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0F13E6E5"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2C3F33AB"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199C20A3"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Durable Medical Equipment </w:t>
            </w:r>
          </w:p>
        </w:tc>
        <w:tc>
          <w:tcPr>
            <w:tcW w:w="2484" w:type="dxa"/>
            <w:tcBorders>
              <w:top w:val="nil"/>
              <w:left w:val="nil"/>
              <w:bottom w:val="single" w:sz="4" w:space="0" w:color="auto"/>
              <w:right w:val="single" w:sz="4" w:space="0" w:color="auto"/>
            </w:tcBorders>
            <w:shd w:val="clear" w:color="auto" w:fill="auto"/>
            <w:noWrap/>
            <w:vAlign w:val="bottom"/>
            <w:hideMark/>
          </w:tcPr>
          <w:p w14:paraId="159CD12D"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14:paraId="3C117B86"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05BC84CC"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14:paraId="2493C744" w14:textId="77777777"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FADEB62" w14:textId="77777777"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Prosthetics/Orthotics </w:t>
            </w:r>
          </w:p>
        </w:tc>
        <w:tc>
          <w:tcPr>
            <w:tcW w:w="2484" w:type="dxa"/>
            <w:tcBorders>
              <w:top w:val="nil"/>
              <w:left w:val="nil"/>
              <w:bottom w:val="single" w:sz="4" w:space="0" w:color="auto"/>
              <w:right w:val="single" w:sz="4" w:space="0" w:color="auto"/>
            </w:tcBorders>
            <w:shd w:val="clear" w:color="auto" w:fill="auto"/>
            <w:noWrap/>
            <w:vAlign w:val="bottom"/>
            <w:hideMark/>
          </w:tcPr>
          <w:p w14:paraId="1E2BD44A"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27BCB84"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14:paraId="323B3602" w14:textId="77777777"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644A1A" w:rsidRPr="00A37BF2" w14:paraId="48370FF7" w14:textId="77777777" w:rsidTr="0004058F">
        <w:trPr>
          <w:trHeight w:val="360"/>
          <w:jc w:val="center"/>
        </w:trPr>
        <w:tc>
          <w:tcPr>
            <w:tcW w:w="9665" w:type="dxa"/>
            <w:gridSpan w:val="8"/>
            <w:tcBorders>
              <w:top w:val="nil"/>
              <w:left w:val="single" w:sz="4" w:space="0" w:color="auto"/>
              <w:bottom w:val="single" w:sz="4" w:space="0" w:color="auto"/>
              <w:right w:val="single" w:sz="4" w:space="0" w:color="auto"/>
            </w:tcBorders>
            <w:shd w:val="clear" w:color="auto" w:fill="auto"/>
            <w:noWrap/>
            <w:vAlign w:val="center"/>
            <w:hideMark/>
          </w:tcPr>
          <w:p w14:paraId="54503BB1" w14:textId="77777777" w:rsidR="00644A1A" w:rsidRPr="00A37BF2" w:rsidRDefault="00644A1A" w:rsidP="00644A1A">
            <w:pPr>
              <w:spacing w:after="0"/>
              <w:rPr>
                <w:rFonts w:ascii="Calibri" w:hAnsi="Calibri"/>
                <w:color w:val="000000"/>
                <w:sz w:val="22"/>
                <w:szCs w:val="22"/>
              </w:rPr>
            </w:pPr>
            <w:r w:rsidRPr="00A37BF2">
              <w:rPr>
                <w:rFonts w:ascii="Calibri" w:hAnsi="Calibri"/>
                <w:color w:val="000000"/>
                <w:sz w:val="22"/>
                <w:szCs w:val="22"/>
              </w:rPr>
              <w:t>¹</w:t>
            </w:r>
            <w:r>
              <w:rPr>
                <w:rFonts w:ascii="Calibri" w:hAnsi="Calibri"/>
                <w:color w:val="000000"/>
                <w:sz w:val="22"/>
                <w:szCs w:val="22"/>
              </w:rPr>
              <w:t xml:space="preserve"> </w:t>
            </w:r>
            <w:r w:rsidRPr="00A37BF2">
              <w:rPr>
                <w:rFonts w:ascii="Calibri" w:hAnsi="Calibri"/>
                <w:color w:val="000000"/>
                <w:sz w:val="22"/>
                <w:szCs w:val="22"/>
              </w:rPr>
              <w:t xml:space="preserve">The deductible applies to physician charges only. </w:t>
            </w:r>
          </w:p>
          <w:p w14:paraId="250ED3CA" w14:textId="77777777" w:rsidR="00644A1A" w:rsidRDefault="00644A1A" w:rsidP="00644A1A">
            <w:pPr>
              <w:spacing w:after="0"/>
              <w:rPr>
                <w:rFonts w:ascii="Calibri" w:hAnsi="Calibri"/>
                <w:color w:val="333333"/>
                <w:sz w:val="22"/>
                <w:szCs w:val="22"/>
              </w:rPr>
            </w:pPr>
            <w:r>
              <w:rPr>
                <w:rFonts w:ascii="Calibri" w:hAnsi="Calibri"/>
                <w:color w:val="333333"/>
                <w:sz w:val="22"/>
                <w:szCs w:val="22"/>
                <w:vertAlign w:val="superscript"/>
              </w:rPr>
              <w:t>2</w:t>
            </w:r>
            <w:r w:rsidRPr="00A37BF2">
              <w:rPr>
                <w:rFonts w:ascii="Calibri" w:hAnsi="Calibri"/>
                <w:color w:val="333333"/>
                <w:sz w:val="22"/>
                <w:szCs w:val="22"/>
              </w:rPr>
              <w:t xml:space="preserve"> Precertification is required</w:t>
            </w:r>
          </w:p>
          <w:p w14:paraId="44DFA1BB" w14:textId="77777777" w:rsidR="00644A1A" w:rsidRDefault="00644A1A" w:rsidP="00644A1A">
            <w:pPr>
              <w:spacing w:after="0"/>
              <w:rPr>
                <w:rFonts w:ascii="Calibri" w:hAnsi="Calibri"/>
                <w:color w:val="000000"/>
                <w:sz w:val="22"/>
                <w:szCs w:val="22"/>
              </w:rPr>
            </w:pPr>
            <w:r>
              <w:rPr>
                <w:rFonts w:ascii="Calibri" w:hAnsi="Calibri"/>
                <w:color w:val="000000"/>
                <w:sz w:val="22"/>
                <w:szCs w:val="22"/>
              </w:rPr>
              <w:t xml:space="preserve">This chart summarizes the benefits provided under each medical plan option. </w:t>
            </w:r>
          </w:p>
          <w:p w14:paraId="524C695C" w14:textId="77777777" w:rsidR="00644A1A" w:rsidRPr="00A37BF2" w:rsidRDefault="00644A1A" w:rsidP="00644A1A">
            <w:pPr>
              <w:spacing w:after="0"/>
              <w:rPr>
                <w:rFonts w:ascii="Calibri" w:hAnsi="Calibri"/>
                <w:color w:val="333333"/>
                <w:sz w:val="22"/>
                <w:szCs w:val="22"/>
              </w:rPr>
            </w:pPr>
            <w:r>
              <w:rPr>
                <w:rFonts w:ascii="Calibri" w:hAnsi="Calibri"/>
                <w:color w:val="000000"/>
                <w:sz w:val="22"/>
                <w:szCs w:val="22"/>
              </w:rPr>
              <w:t>For more information, please refer to your summary plan descriptions(SPDs).</w:t>
            </w:r>
          </w:p>
          <w:p w14:paraId="5872D3E0" w14:textId="77777777" w:rsidR="00644A1A" w:rsidRPr="00A37BF2" w:rsidRDefault="00644A1A" w:rsidP="00A37BF2">
            <w:pPr>
              <w:spacing w:after="0"/>
              <w:jc w:val="center"/>
              <w:rPr>
                <w:rFonts w:ascii="Calibri" w:hAnsi="Calibri"/>
                <w:color w:val="231F20"/>
                <w:sz w:val="22"/>
                <w:szCs w:val="22"/>
              </w:rPr>
            </w:pPr>
          </w:p>
        </w:tc>
      </w:tr>
      <w:tr w:rsidR="007D211B" w:rsidRPr="00A37BF2" w14:paraId="012511AF" w14:textId="77777777" w:rsidTr="0004058F">
        <w:trPr>
          <w:trHeight w:val="2267"/>
          <w:jc w:val="center"/>
        </w:trPr>
        <w:tc>
          <w:tcPr>
            <w:tcW w:w="9665" w:type="dxa"/>
            <w:gridSpan w:val="8"/>
            <w:tcBorders>
              <w:top w:val="single" w:sz="4" w:space="0" w:color="auto"/>
              <w:left w:val="nil"/>
              <w:right w:val="nil"/>
            </w:tcBorders>
            <w:shd w:val="clear" w:color="auto" w:fill="auto"/>
            <w:noWrap/>
            <w:hideMark/>
          </w:tcPr>
          <w:p w14:paraId="036C5D89" w14:textId="77777777" w:rsidR="007D77F9" w:rsidRDefault="007D77F9" w:rsidP="001305A5">
            <w:pPr>
              <w:spacing w:after="0"/>
              <w:rPr>
                <w:rFonts w:ascii="Calibri" w:hAnsi="Calibri"/>
                <w:color w:val="000000"/>
                <w:sz w:val="22"/>
                <w:szCs w:val="22"/>
              </w:rPr>
            </w:pPr>
          </w:p>
          <w:p w14:paraId="6F4D0C56" w14:textId="77777777" w:rsidR="007D77F9" w:rsidRDefault="007D77F9" w:rsidP="001305A5">
            <w:pPr>
              <w:spacing w:after="0"/>
              <w:rPr>
                <w:rFonts w:ascii="Calibri" w:hAnsi="Calibri"/>
                <w:color w:val="000000"/>
                <w:sz w:val="22"/>
                <w:szCs w:val="22"/>
              </w:rPr>
            </w:pPr>
          </w:p>
          <w:p w14:paraId="79DF2897" w14:textId="77777777" w:rsidR="00FB7F64" w:rsidRPr="00A37BF2" w:rsidRDefault="00FB7F64" w:rsidP="001305A5">
            <w:pPr>
              <w:spacing w:after="0"/>
              <w:rPr>
                <w:rFonts w:ascii="Calibri" w:hAnsi="Calibri"/>
                <w:color w:val="000000"/>
                <w:sz w:val="22"/>
                <w:szCs w:val="22"/>
              </w:rPr>
            </w:pPr>
          </w:p>
        </w:tc>
      </w:tr>
      <w:tr w:rsidR="00A37BF2" w:rsidRPr="00A37BF2" w14:paraId="589C7704" w14:textId="77777777" w:rsidTr="0004058F">
        <w:trPr>
          <w:gridAfter w:val="1"/>
          <w:wAfter w:w="56" w:type="dxa"/>
          <w:trHeight w:val="570"/>
          <w:jc w:val="center"/>
        </w:trPr>
        <w:tc>
          <w:tcPr>
            <w:tcW w:w="9373" w:type="dxa"/>
            <w:gridSpan w:val="6"/>
            <w:tcBorders>
              <w:top w:val="single" w:sz="4" w:space="0" w:color="auto"/>
              <w:left w:val="single" w:sz="4" w:space="0" w:color="auto"/>
              <w:bottom w:val="single" w:sz="4" w:space="0" w:color="auto"/>
              <w:right w:val="single" w:sz="4" w:space="0" w:color="000000"/>
            </w:tcBorders>
            <w:shd w:val="clear" w:color="000000" w:fill="D7E4BC"/>
            <w:noWrap/>
            <w:vAlign w:val="center"/>
            <w:hideMark/>
          </w:tcPr>
          <w:p w14:paraId="06241E8D" w14:textId="77777777" w:rsidR="00A37BF2" w:rsidRPr="00A37BF2" w:rsidRDefault="007D77F9" w:rsidP="00A37BF2">
            <w:pPr>
              <w:spacing w:after="0"/>
              <w:jc w:val="center"/>
              <w:rPr>
                <w:rFonts w:ascii="Calibri" w:hAnsi="Calibri"/>
                <w:b/>
                <w:bCs/>
                <w:color w:val="000000"/>
              </w:rPr>
            </w:pPr>
            <w:r>
              <w:rPr>
                <w:rFonts w:ascii="Calibri" w:hAnsi="Calibri"/>
                <w:b/>
                <w:bCs/>
                <w:color w:val="000000"/>
              </w:rPr>
              <w:t>P</w:t>
            </w:r>
            <w:r w:rsidR="00A37BF2" w:rsidRPr="00A37BF2">
              <w:rPr>
                <w:rFonts w:ascii="Calibri" w:hAnsi="Calibri"/>
                <w:b/>
                <w:bCs/>
                <w:color w:val="000000"/>
              </w:rPr>
              <w:t xml:space="preserve">rescription Drug Program  </w:t>
            </w:r>
            <w:r w:rsidR="008B4ACF">
              <w:rPr>
                <w:rFonts w:ascii="Calibri" w:hAnsi="Calibri"/>
                <w:b/>
                <w:bCs/>
                <w:color w:val="000000"/>
              </w:rPr>
              <w:t>(Deductible $100 per year, excludes generic)</w:t>
            </w:r>
          </w:p>
        </w:tc>
        <w:tc>
          <w:tcPr>
            <w:tcW w:w="236" w:type="dxa"/>
            <w:tcBorders>
              <w:top w:val="nil"/>
              <w:left w:val="nil"/>
              <w:bottom w:val="nil"/>
              <w:right w:val="nil"/>
            </w:tcBorders>
            <w:shd w:val="clear" w:color="auto" w:fill="auto"/>
            <w:noWrap/>
            <w:vAlign w:val="bottom"/>
            <w:hideMark/>
          </w:tcPr>
          <w:p w14:paraId="32B4AEA3" w14:textId="77777777" w:rsidR="0006200F" w:rsidRPr="00A37BF2" w:rsidRDefault="0006200F" w:rsidP="00A37BF2">
            <w:pPr>
              <w:spacing w:after="0"/>
              <w:rPr>
                <w:rFonts w:ascii="Calibri" w:hAnsi="Calibri"/>
                <w:color w:val="000000"/>
                <w:sz w:val="22"/>
                <w:szCs w:val="22"/>
              </w:rPr>
            </w:pPr>
          </w:p>
        </w:tc>
      </w:tr>
      <w:tr w:rsidR="00A37BF2" w:rsidRPr="00A37BF2" w14:paraId="74034454" w14:textId="77777777" w:rsidTr="0004058F">
        <w:trPr>
          <w:gridAfter w:val="1"/>
          <w:wAfter w:w="56" w:type="dxa"/>
          <w:trHeight w:val="570"/>
          <w:jc w:val="center"/>
        </w:trPr>
        <w:tc>
          <w:tcPr>
            <w:tcW w:w="3163" w:type="dxa"/>
            <w:tcBorders>
              <w:top w:val="nil"/>
              <w:left w:val="single" w:sz="4" w:space="0" w:color="auto"/>
              <w:bottom w:val="single" w:sz="4" w:space="0" w:color="auto"/>
              <w:right w:val="nil"/>
            </w:tcBorders>
            <w:shd w:val="clear" w:color="auto" w:fill="auto"/>
            <w:noWrap/>
            <w:vAlign w:val="center"/>
            <w:hideMark/>
          </w:tcPr>
          <w:p w14:paraId="058EC02B"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Out of Pocket Maximums</w:t>
            </w:r>
          </w:p>
        </w:tc>
        <w:tc>
          <w:tcPr>
            <w:tcW w:w="34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ED609" w14:textId="77777777" w:rsidR="00A37BF2" w:rsidRPr="00A37BF2" w:rsidRDefault="00A37BF2" w:rsidP="008B4ACF">
            <w:pPr>
              <w:spacing w:after="0"/>
              <w:jc w:val="center"/>
              <w:rPr>
                <w:rFonts w:ascii="Calibri" w:hAnsi="Calibri"/>
                <w:b/>
                <w:bCs/>
                <w:color w:val="000000"/>
                <w:sz w:val="22"/>
                <w:szCs w:val="22"/>
              </w:rPr>
            </w:pPr>
            <w:r w:rsidRPr="00A37BF2">
              <w:rPr>
                <w:rFonts w:ascii="Calibri" w:hAnsi="Calibri"/>
                <w:b/>
                <w:bCs/>
                <w:color w:val="000000"/>
                <w:sz w:val="22"/>
                <w:szCs w:val="22"/>
              </w:rPr>
              <w:t>$</w:t>
            </w:r>
            <w:r w:rsidR="008B4ACF">
              <w:rPr>
                <w:rFonts w:ascii="Calibri" w:hAnsi="Calibri"/>
                <w:b/>
                <w:bCs/>
                <w:color w:val="000000"/>
                <w:sz w:val="22"/>
                <w:szCs w:val="22"/>
              </w:rPr>
              <w:t>4,050</w:t>
            </w:r>
            <w:r w:rsidRPr="00A37BF2">
              <w:rPr>
                <w:rFonts w:ascii="Calibri" w:hAnsi="Calibri"/>
                <w:b/>
                <w:bCs/>
                <w:color w:val="000000"/>
                <w:sz w:val="22"/>
                <w:szCs w:val="22"/>
              </w:rPr>
              <w:t xml:space="preserve"> Individual</w:t>
            </w:r>
          </w:p>
        </w:tc>
        <w:tc>
          <w:tcPr>
            <w:tcW w:w="2765" w:type="dxa"/>
            <w:gridSpan w:val="3"/>
            <w:tcBorders>
              <w:top w:val="nil"/>
              <w:left w:val="nil"/>
              <w:bottom w:val="single" w:sz="4" w:space="0" w:color="auto"/>
              <w:right w:val="single" w:sz="4" w:space="0" w:color="auto"/>
            </w:tcBorders>
            <w:shd w:val="clear" w:color="auto" w:fill="auto"/>
            <w:noWrap/>
            <w:vAlign w:val="center"/>
            <w:hideMark/>
          </w:tcPr>
          <w:p w14:paraId="4715FBC0" w14:textId="77777777" w:rsidR="00A37BF2" w:rsidRPr="00A37BF2" w:rsidRDefault="00A37BF2" w:rsidP="008B4ACF">
            <w:pPr>
              <w:spacing w:after="0"/>
              <w:jc w:val="center"/>
              <w:rPr>
                <w:rFonts w:ascii="Calibri" w:hAnsi="Calibri"/>
                <w:b/>
                <w:bCs/>
                <w:color w:val="000000"/>
                <w:sz w:val="22"/>
                <w:szCs w:val="22"/>
              </w:rPr>
            </w:pPr>
            <w:r w:rsidRPr="00A37BF2">
              <w:rPr>
                <w:rFonts w:ascii="Calibri" w:hAnsi="Calibri"/>
                <w:b/>
                <w:bCs/>
                <w:color w:val="000000"/>
                <w:sz w:val="22"/>
                <w:szCs w:val="22"/>
              </w:rPr>
              <w:t>$</w:t>
            </w:r>
            <w:r w:rsidR="008B4ACF">
              <w:rPr>
                <w:rFonts w:ascii="Calibri" w:hAnsi="Calibri"/>
                <w:b/>
                <w:bCs/>
                <w:color w:val="000000"/>
                <w:sz w:val="22"/>
                <w:szCs w:val="22"/>
              </w:rPr>
              <w:t>8,100</w:t>
            </w:r>
            <w:r w:rsidRPr="00A37BF2">
              <w:rPr>
                <w:rFonts w:ascii="Calibri" w:hAnsi="Calibri"/>
                <w:b/>
                <w:bCs/>
                <w:color w:val="000000"/>
                <w:sz w:val="22"/>
                <w:szCs w:val="22"/>
              </w:rPr>
              <w:t xml:space="preserve"> Family</w:t>
            </w:r>
          </w:p>
        </w:tc>
        <w:tc>
          <w:tcPr>
            <w:tcW w:w="236" w:type="dxa"/>
            <w:tcBorders>
              <w:top w:val="nil"/>
              <w:left w:val="nil"/>
              <w:bottom w:val="nil"/>
              <w:right w:val="nil"/>
            </w:tcBorders>
            <w:shd w:val="clear" w:color="auto" w:fill="auto"/>
            <w:noWrap/>
            <w:vAlign w:val="bottom"/>
            <w:hideMark/>
          </w:tcPr>
          <w:p w14:paraId="3167BE7B" w14:textId="77777777" w:rsidR="00A37BF2" w:rsidRPr="00A37BF2" w:rsidRDefault="00A37BF2" w:rsidP="00A37BF2">
            <w:pPr>
              <w:spacing w:after="0"/>
              <w:rPr>
                <w:rFonts w:ascii="Calibri" w:hAnsi="Calibri"/>
                <w:color w:val="000000"/>
                <w:sz w:val="22"/>
                <w:szCs w:val="22"/>
              </w:rPr>
            </w:pPr>
          </w:p>
        </w:tc>
      </w:tr>
      <w:tr w:rsidR="00A37BF2" w:rsidRPr="00A37BF2" w14:paraId="2774E402" w14:textId="77777777" w:rsidTr="0004058F">
        <w:trPr>
          <w:gridAfter w:val="1"/>
          <w:wAfter w:w="56" w:type="dxa"/>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3C614DF1" w14:textId="77777777"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Medication Type </w:t>
            </w:r>
          </w:p>
        </w:tc>
        <w:tc>
          <w:tcPr>
            <w:tcW w:w="3445" w:type="dxa"/>
            <w:gridSpan w:val="2"/>
            <w:tcBorders>
              <w:top w:val="nil"/>
              <w:left w:val="nil"/>
              <w:bottom w:val="single" w:sz="4" w:space="0" w:color="auto"/>
              <w:right w:val="single" w:sz="4" w:space="0" w:color="auto"/>
            </w:tcBorders>
            <w:shd w:val="clear" w:color="auto" w:fill="auto"/>
            <w:vAlign w:val="center"/>
            <w:hideMark/>
          </w:tcPr>
          <w:p w14:paraId="7BF7E11A" w14:textId="77777777"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Retail Pharmacy</w:t>
            </w:r>
            <w:r w:rsidRPr="00A37BF2">
              <w:rPr>
                <w:rFonts w:ascii="Calibri" w:hAnsi="Calibri"/>
                <w:b/>
                <w:bCs/>
                <w:color w:val="000000"/>
                <w:sz w:val="22"/>
                <w:szCs w:val="22"/>
              </w:rPr>
              <w:br/>
              <w:t xml:space="preserve">(Up to 30-day supply*) </w:t>
            </w:r>
          </w:p>
        </w:tc>
        <w:tc>
          <w:tcPr>
            <w:tcW w:w="2765" w:type="dxa"/>
            <w:gridSpan w:val="3"/>
            <w:tcBorders>
              <w:top w:val="nil"/>
              <w:left w:val="nil"/>
              <w:bottom w:val="single" w:sz="4" w:space="0" w:color="auto"/>
              <w:right w:val="single" w:sz="4" w:space="0" w:color="auto"/>
            </w:tcBorders>
            <w:shd w:val="clear" w:color="auto" w:fill="auto"/>
            <w:vAlign w:val="center"/>
            <w:hideMark/>
          </w:tcPr>
          <w:p w14:paraId="6F839861" w14:textId="77777777"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Mail Service or</w:t>
            </w:r>
            <w:r w:rsidRPr="00A37BF2">
              <w:rPr>
                <w:rFonts w:ascii="Calibri" w:hAnsi="Calibri"/>
                <w:b/>
                <w:bCs/>
                <w:color w:val="000000"/>
                <w:sz w:val="22"/>
                <w:szCs w:val="22"/>
              </w:rPr>
              <w:br/>
              <w:t>Smart 90  Walgreens</w:t>
            </w:r>
            <w:r w:rsidRPr="00A37BF2">
              <w:rPr>
                <w:rFonts w:ascii="Calibri" w:hAnsi="Calibri"/>
                <w:b/>
                <w:bCs/>
                <w:color w:val="000000"/>
                <w:sz w:val="22"/>
                <w:szCs w:val="22"/>
              </w:rPr>
              <w:br/>
              <w:t>(Up to a 90-day supply)</w:t>
            </w:r>
          </w:p>
        </w:tc>
        <w:tc>
          <w:tcPr>
            <w:tcW w:w="236" w:type="dxa"/>
            <w:tcBorders>
              <w:top w:val="nil"/>
              <w:left w:val="nil"/>
              <w:bottom w:val="nil"/>
              <w:right w:val="nil"/>
            </w:tcBorders>
            <w:shd w:val="clear" w:color="auto" w:fill="auto"/>
            <w:noWrap/>
            <w:vAlign w:val="bottom"/>
            <w:hideMark/>
          </w:tcPr>
          <w:p w14:paraId="2679BDD9" w14:textId="77777777" w:rsidR="00A37BF2" w:rsidRPr="00A37BF2" w:rsidRDefault="00A37BF2" w:rsidP="00A37BF2">
            <w:pPr>
              <w:spacing w:after="0"/>
              <w:rPr>
                <w:rFonts w:ascii="Calibri" w:hAnsi="Calibri"/>
                <w:color w:val="000000"/>
                <w:sz w:val="22"/>
                <w:szCs w:val="22"/>
              </w:rPr>
            </w:pPr>
          </w:p>
        </w:tc>
      </w:tr>
      <w:tr w:rsidR="00A37BF2" w:rsidRPr="00A37BF2" w14:paraId="1B19F7C7" w14:textId="77777777" w:rsidTr="0004058F">
        <w:trPr>
          <w:gridAfter w:val="1"/>
          <w:wAfter w:w="56" w:type="dxa"/>
          <w:trHeight w:val="529"/>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14:paraId="4A5BE0B7" w14:textId="77777777"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 xml:space="preserve">Generic </w:t>
            </w:r>
          </w:p>
        </w:tc>
        <w:tc>
          <w:tcPr>
            <w:tcW w:w="3445" w:type="dxa"/>
            <w:gridSpan w:val="2"/>
            <w:tcBorders>
              <w:top w:val="nil"/>
              <w:left w:val="nil"/>
              <w:bottom w:val="single" w:sz="4" w:space="0" w:color="auto"/>
              <w:right w:val="single" w:sz="4" w:space="0" w:color="auto"/>
            </w:tcBorders>
            <w:shd w:val="clear" w:color="auto" w:fill="auto"/>
            <w:vAlign w:val="bottom"/>
            <w:hideMark/>
          </w:tcPr>
          <w:p w14:paraId="41C8AAF7"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90% (max $10)</w:t>
            </w:r>
          </w:p>
        </w:tc>
        <w:tc>
          <w:tcPr>
            <w:tcW w:w="2765" w:type="dxa"/>
            <w:gridSpan w:val="3"/>
            <w:tcBorders>
              <w:top w:val="nil"/>
              <w:left w:val="nil"/>
              <w:bottom w:val="single" w:sz="4" w:space="0" w:color="auto"/>
              <w:right w:val="single" w:sz="4" w:space="0" w:color="auto"/>
            </w:tcBorders>
            <w:shd w:val="clear" w:color="auto" w:fill="auto"/>
            <w:vAlign w:val="bottom"/>
            <w:hideMark/>
          </w:tcPr>
          <w:p w14:paraId="4A53A171" w14:textId="77777777"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90% (max $20)</w:t>
            </w:r>
          </w:p>
        </w:tc>
        <w:tc>
          <w:tcPr>
            <w:tcW w:w="236" w:type="dxa"/>
            <w:tcBorders>
              <w:top w:val="nil"/>
              <w:left w:val="nil"/>
              <w:bottom w:val="nil"/>
              <w:right w:val="nil"/>
            </w:tcBorders>
            <w:shd w:val="clear" w:color="auto" w:fill="auto"/>
            <w:noWrap/>
            <w:vAlign w:val="bottom"/>
            <w:hideMark/>
          </w:tcPr>
          <w:p w14:paraId="0565527B" w14:textId="77777777" w:rsidR="00A37BF2" w:rsidRPr="00A37BF2" w:rsidRDefault="00A37BF2" w:rsidP="00A37BF2">
            <w:pPr>
              <w:spacing w:after="0"/>
              <w:rPr>
                <w:rFonts w:ascii="Calibri" w:hAnsi="Calibri"/>
                <w:color w:val="000000"/>
                <w:sz w:val="22"/>
                <w:szCs w:val="22"/>
              </w:rPr>
            </w:pPr>
          </w:p>
        </w:tc>
      </w:tr>
      <w:tr w:rsidR="00A37BF2" w:rsidRPr="00A37BF2" w14:paraId="40923576" w14:textId="77777777" w:rsidTr="0004058F">
        <w:trPr>
          <w:gridAfter w:val="1"/>
          <w:wAfter w:w="56" w:type="dxa"/>
          <w:trHeight w:val="540"/>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14:paraId="4E433E85" w14:textId="77777777"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 xml:space="preserve">Preferred </w:t>
            </w:r>
          </w:p>
        </w:tc>
        <w:tc>
          <w:tcPr>
            <w:tcW w:w="3445" w:type="dxa"/>
            <w:gridSpan w:val="2"/>
            <w:tcBorders>
              <w:top w:val="nil"/>
              <w:left w:val="nil"/>
              <w:bottom w:val="single" w:sz="4" w:space="0" w:color="auto"/>
              <w:right w:val="single" w:sz="4" w:space="0" w:color="auto"/>
            </w:tcBorders>
            <w:shd w:val="clear" w:color="auto" w:fill="auto"/>
            <w:vAlign w:val="bottom"/>
            <w:hideMark/>
          </w:tcPr>
          <w:p w14:paraId="04C25B1F" w14:textId="77777777" w:rsidR="00A37BF2" w:rsidRPr="00227877" w:rsidRDefault="00A37BF2" w:rsidP="00A37BF2">
            <w:pPr>
              <w:spacing w:after="0"/>
              <w:jc w:val="center"/>
              <w:rPr>
                <w:rFonts w:ascii="Calibri" w:hAnsi="Calibri"/>
                <w:color w:val="000000"/>
                <w:sz w:val="22"/>
                <w:szCs w:val="22"/>
              </w:rPr>
            </w:pPr>
            <w:r w:rsidRPr="00227877">
              <w:rPr>
                <w:rFonts w:ascii="Calibri" w:hAnsi="Calibri"/>
                <w:color w:val="000000"/>
                <w:sz w:val="22"/>
                <w:szCs w:val="22"/>
              </w:rPr>
              <w:t>85% (</w:t>
            </w:r>
            <w:r w:rsidR="008B4ACF" w:rsidRPr="00227877">
              <w:rPr>
                <w:rFonts w:ascii="Calibri" w:hAnsi="Calibri"/>
                <w:color w:val="000000"/>
                <w:sz w:val="22"/>
                <w:szCs w:val="22"/>
              </w:rPr>
              <w:t>max $5</w:t>
            </w:r>
            <w:r w:rsidRPr="00227877">
              <w:rPr>
                <w:rFonts w:ascii="Calibri" w:hAnsi="Calibri"/>
                <w:color w:val="000000"/>
                <w:sz w:val="22"/>
                <w:szCs w:val="22"/>
              </w:rPr>
              <w:t>5)</w:t>
            </w:r>
          </w:p>
        </w:tc>
        <w:tc>
          <w:tcPr>
            <w:tcW w:w="2765" w:type="dxa"/>
            <w:gridSpan w:val="3"/>
            <w:tcBorders>
              <w:top w:val="nil"/>
              <w:left w:val="nil"/>
              <w:bottom w:val="single" w:sz="4" w:space="0" w:color="auto"/>
              <w:right w:val="single" w:sz="4" w:space="0" w:color="auto"/>
            </w:tcBorders>
            <w:shd w:val="clear" w:color="auto" w:fill="auto"/>
            <w:vAlign w:val="bottom"/>
            <w:hideMark/>
          </w:tcPr>
          <w:p w14:paraId="2F2E6FD5" w14:textId="77777777" w:rsidR="00A37BF2" w:rsidRPr="00227877" w:rsidRDefault="00A37BF2" w:rsidP="00A37BF2">
            <w:pPr>
              <w:spacing w:after="0"/>
              <w:jc w:val="center"/>
              <w:rPr>
                <w:rFonts w:ascii="Calibri" w:hAnsi="Calibri"/>
                <w:sz w:val="22"/>
                <w:szCs w:val="22"/>
              </w:rPr>
            </w:pPr>
            <w:r w:rsidRPr="00227877">
              <w:rPr>
                <w:rFonts w:ascii="Calibri" w:hAnsi="Calibri"/>
                <w:sz w:val="22"/>
                <w:szCs w:val="22"/>
              </w:rPr>
              <w:t>85% (max $</w:t>
            </w:r>
            <w:r w:rsidR="008B4ACF" w:rsidRPr="00227877">
              <w:rPr>
                <w:rFonts w:ascii="Calibri" w:hAnsi="Calibri"/>
                <w:sz w:val="22"/>
                <w:szCs w:val="22"/>
              </w:rPr>
              <w:t>75</w:t>
            </w:r>
            <w:r w:rsidRPr="00227877">
              <w:rPr>
                <w:rFonts w:ascii="Calibri" w:hAnsi="Calibri"/>
                <w:sz w:val="22"/>
                <w:szCs w:val="22"/>
              </w:rPr>
              <w:t>)</w:t>
            </w:r>
          </w:p>
        </w:tc>
        <w:tc>
          <w:tcPr>
            <w:tcW w:w="236" w:type="dxa"/>
            <w:tcBorders>
              <w:top w:val="nil"/>
              <w:left w:val="nil"/>
              <w:bottom w:val="nil"/>
              <w:right w:val="nil"/>
            </w:tcBorders>
            <w:shd w:val="clear" w:color="auto" w:fill="auto"/>
            <w:noWrap/>
            <w:vAlign w:val="bottom"/>
            <w:hideMark/>
          </w:tcPr>
          <w:p w14:paraId="2385015E" w14:textId="77777777" w:rsidR="00A37BF2" w:rsidRPr="00A37BF2" w:rsidRDefault="00A37BF2" w:rsidP="00A37BF2">
            <w:pPr>
              <w:spacing w:after="0"/>
              <w:rPr>
                <w:rFonts w:ascii="Calibri" w:hAnsi="Calibri"/>
                <w:color w:val="000000"/>
                <w:sz w:val="22"/>
                <w:szCs w:val="22"/>
              </w:rPr>
            </w:pPr>
          </w:p>
        </w:tc>
      </w:tr>
      <w:tr w:rsidR="00A37BF2" w:rsidRPr="00A37BF2" w14:paraId="58DEF69B" w14:textId="77777777" w:rsidTr="0004058F">
        <w:trPr>
          <w:gridAfter w:val="1"/>
          <w:wAfter w:w="56" w:type="dxa"/>
          <w:trHeight w:val="559"/>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14:paraId="4419C031" w14:textId="77777777"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Non-Preferred</w:t>
            </w:r>
          </w:p>
        </w:tc>
        <w:tc>
          <w:tcPr>
            <w:tcW w:w="3445" w:type="dxa"/>
            <w:gridSpan w:val="2"/>
            <w:tcBorders>
              <w:top w:val="nil"/>
              <w:left w:val="nil"/>
              <w:bottom w:val="single" w:sz="4" w:space="0" w:color="auto"/>
              <w:right w:val="single" w:sz="4" w:space="0" w:color="auto"/>
            </w:tcBorders>
            <w:shd w:val="clear" w:color="auto" w:fill="auto"/>
            <w:vAlign w:val="bottom"/>
            <w:hideMark/>
          </w:tcPr>
          <w:p w14:paraId="2AEEE6DA" w14:textId="77777777" w:rsidR="00A37BF2" w:rsidRPr="00227877" w:rsidRDefault="00A37BF2" w:rsidP="008B4ACF">
            <w:pPr>
              <w:spacing w:after="0"/>
              <w:jc w:val="center"/>
              <w:rPr>
                <w:rFonts w:ascii="Calibri" w:hAnsi="Calibri"/>
                <w:color w:val="000000"/>
                <w:sz w:val="22"/>
                <w:szCs w:val="22"/>
              </w:rPr>
            </w:pPr>
            <w:r w:rsidRPr="00227877">
              <w:rPr>
                <w:rFonts w:ascii="Calibri" w:hAnsi="Calibri"/>
                <w:color w:val="000000"/>
                <w:sz w:val="22"/>
                <w:szCs w:val="22"/>
              </w:rPr>
              <w:t>80% (max $</w:t>
            </w:r>
            <w:r w:rsidR="008B4ACF" w:rsidRPr="00227877">
              <w:rPr>
                <w:rFonts w:ascii="Calibri" w:hAnsi="Calibri"/>
                <w:color w:val="000000"/>
                <w:sz w:val="22"/>
                <w:szCs w:val="22"/>
              </w:rPr>
              <w:t>70</w:t>
            </w:r>
            <w:r w:rsidRPr="00227877">
              <w:rPr>
                <w:rFonts w:ascii="Calibri" w:hAnsi="Calibri"/>
                <w:color w:val="000000"/>
                <w:sz w:val="22"/>
                <w:szCs w:val="22"/>
              </w:rPr>
              <w:t>)</w:t>
            </w:r>
          </w:p>
        </w:tc>
        <w:tc>
          <w:tcPr>
            <w:tcW w:w="2765" w:type="dxa"/>
            <w:gridSpan w:val="3"/>
            <w:tcBorders>
              <w:top w:val="nil"/>
              <w:left w:val="nil"/>
              <w:bottom w:val="single" w:sz="4" w:space="0" w:color="auto"/>
              <w:right w:val="single" w:sz="4" w:space="0" w:color="auto"/>
            </w:tcBorders>
            <w:shd w:val="clear" w:color="auto" w:fill="auto"/>
            <w:vAlign w:val="bottom"/>
            <w:hideMark/>
          </w:tcPr>
          <w:p w14:paraId="2A1B04E0" w14:textId="77777777" w:rsidR="00A37BF2" w:rsidRPr="00227877" w:rsidRDefault="00A37BF2" w:rsidP="00A37BF2">
            <w:pPr>
              <w:spacing w:after="0"/>
              <w:jc w:val="center"/>
              <w:rPr>
                <w:rFonts w:ascii="Calibri" w:hAnsi="Calibri"/>
                <w:color w:val="000000"/>
                <w:sz w:val="22"/>
                <w:szCs w:val="22"/>
              </w:rPr>
            </w:pPr>
            <w:r w:rsidRPr="00227877">
              <w:rPr>
                <w:rFonts w:ascii="Calibri" w:hAnsi="Calibri"/>
                <w:color w:val="000000"/>
                <w:sz w:val="22"/>
                <w:szCs w:val="22"/>
              </w:rPr>
              <w:t>80% (max $9</w:t>
            </w:r>
            <w:r w:rsidR="008B4ACF" w:rsidRPr="00227877">
              <w:rPr>
                <w:rFonts w:ascii="Calibri" w:hAnsi="Calibri"/>
                <w:color w:val="000000"/>
                <w:sz w:val="22"/>
                <w:szCs w:val="22"/>
              </w:rPr>
              <w:t>5</w:t>
            </w:r>
            <w:r w:rsidRPr="00227877">
              <w:rPr>
                <w:rFonts w:ascii="Calibri" w:hAnsi="Calibri"/>
                <w:color w:val="000000"/>
                <w:sz w:val="22"/>
                <w:szCs w:val="22"/>
              </w:rPr>
              <w:t>)</w:t>
            </w:r>
          </w:p>
        </w:tc>
        <w:tc>
          <w:tcPr>
            <w:tcW w:w="236" w:type="dxa"/>
            <w:tcBorders>
              <w:top w:val="nil"/>
              <w:left w:val="nil"/>
              <w:bottom w:val="nil"/>
              <w:right w:val="nil"/>
            </w:tcBorders>
            <w:shd w:val="clear" w:color="auto" w:fill="auto"/>
            <w:noWrap/>
            <w:vAlign w:val="bottom"/>
            <w:hideMark/>
          </w:tcPr>
          <w:p w14:paraId="6996CA62" w14:textId="77777777" w:rsidR="00A37BF2" w:rsidRPr="00A37BF2" w:rsidRDefault="00A37BF2" w:rsidP="00A37BF2">
            <w:pPr>
              <w:spacing w:after="0"/>
              <w:rPr>
                <w:rFonts w:ascii="Calibri" w:hAnsi="Calibri"/>
                <w:color w:val="000000"/>
                <w:sz w:val="22"/>
                <w:szCs w:val="22"/>
              </w:rPr>
            </w:pPr>
          </w:p>
        </w:tc>
      </w:tr>
      <w:tr w:rsidR="00A37BF2" w:rsidRPr="00A37BF2" w14:paraId="1082AD77" w14:textId="77777777" w:rsidTr="0004058F">
        <w:trPr>
          <w:gridAfter w:val="1"/>
          <w:wAfter w:w="56" w:type="dxa"/>
          <w:trHeight w:val="300"/>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14:paraId="7CA76C73" w14:textId="77777777" w:rsidR="00A37BF2" w:rsidRPr="00227877" w:rsidRDefault="00A37BF2" w:rsidP="00A37BF2">
            <w:pPr>
              <w:spacing w:after="0"/>
              <w:rPr>
                <w:rFonts w:ascii="Calibri" w:hAnsi="Calibri"/>
                <w:bCs/>
                <w:iCs/>
                <w:sz w:val="22"/>
                <w:szCs w:val="22"/>
              </w:rPr>
            </w:pPr>
            <w:r w:rsidRPr="00227877">
              <w:rPr>
                <w:rFonts w:ascii="Calibri" w:hAnsi="Calibri"/>
                <w:bCs/>
                <w:iCs/>
                <w:sz w:val="22"/>
                <w:szCs w:val="22"/>
              </w:rPr>
              <w:t>New:  Specialty Drugs</w:t>
            </w:r>
          </w:p>
        </w:tc>
        <w:tc>
          <w:tcPr>
            <w:tcW w:w="3445" w:type="dxa"/>
            <w:gridSpan w:val="2"/>
            <w:tcBorders>
              <w:top w:val="nil"/>
              <w:left w:val="nil"/>
              <w:bottom w:val="single" w:sz="4" w:space="0" w:color="auto"/>
              <w:right w:val="single" w:sz="4" w:space="0" w:color="auto"/>
            </w:tcBorders>
            <w:shd w:val="clear" w:color="auto" w:fill="auto"/>
            <w:noWrap/>
            <w:vAlign w:val="bottom"/>
            <w:hideMark/>
          </w:tcPr>
          <w:p w14:paraId="3DF8774E" w14:textId="77777777" w:rsidR="00A37BF2" w:rsidRPr="00227877" w:rsidRDefault="008B4ACF" w:rsidP="008B4ACF">
            <w:pPr>
              <w:spacing w:after="0"/>
              <w:jc w:val="center"/>
              <w:rPr>
                <w:rFonts w:ascii="Calibri" w:hAnsi="Calibri"/>
                <w:bCs/>
                <w:iCs/>
                <w:sz w:val="22"/>
                <w:szCs w:val="22"/>
              </w:rPr>
            </w:pPr>
            <w:r w:rsidRPr="00227877">
              <w:rPr>
                <w:rFonts w:ascii="Calibri" w:hAnsi="Calibri"/>
                <w:bCs/>
                <w:iCs/>
                <w:sz w:val="22"/>
                <w:szCs w:val="22"/>
              </w:rPr>
              <w:t>75</w:t>
            </w:r>
            <w:r w:rsidR="00A37BF2" w:rsidRPr="00227877">
              <w:rPr>
                <w:rFonts w:ascii="Calibri" w:hAnsi="Calibri"/>
                <w:bCs/>
                <w:iCs/>
                <w:sz w:val="22"/>
                <w:szCs w:val="22"/>
              </w:rPr>
              <w:t>% (max $</w:t>
            </w:r>
            <w:r w:rsidRPr="00227877">
              <w:rPr>
                <w:rFonts w:ascii="Calibri" w:hAnsi="Calibri"/>
                <w:bCs/>
                <w:iCs/>
                <w:sz w:val="22"/>
                <w:szCs w:val="22"/>
              </w:rPr>
              <w:t>100</w:t>
            </w:r>
            <w:r w:rsidR="00A37BF2" w:rsidRPr="00227877">
              <w:rPr>
                <w:rFonts w:ascii="Calibri" w:hAnsi="Calibri"/>
                <w:bCs/>
                <w:iCs/>
                <w:sz w:val="22"/>
                <w:szCs w:val="22"/>
              </w:rPr>
              <w:t>)</w:t>
            </w:r>
          </w:p>
        </w:tc>
        <w:tc>
          <w:tcPr>
            <w:tcW w:w="2765" w:type="dxa"/>
            <w:gridSpan w:val="3"/>
            <w:tcBorders>
              <w:top w:val="nil"/>
              <w:left w:val="nil"/>
              <w:bottom w:val="single" w:sz="4" w:space="0" w:color="auto"/>
              <w:right w:val="single" w:sz="4" w:space="0" w:color="auto"/>
            </w:tcBorders>
            <w:shd w:val="clear" w:color="auto" w:fill="auto"/>
            <w:noWrap/>
            <w:vAlign w:val="bottom"/>
            <w:hideMark/>
          </w:tcPr>
          <w:p w14:paraId="0005CB2C" w14:textId="77777777" w:rsidR="00A37BF2" w:rsidRPr="00227877" w:rsidRDefault="00157DD5" w:rsidP="00A37BF2">
            <w:pPr>
              <w:spacing w:after="0"/>
              <w:jc w:val="center"/>
              <w:rPr>
                <w:rFonts w:ascii="Calibri" w:hAnsi="Calibri"/>
                <w:bCs/>
                <w:iCs/>
                <w:sz w:val="22"/>
                <w:szCs w:val="22"/>
              </w:rPr>
            </w:pPr>
            <w:r w:rsidRPr="00227877">
              <w:rPr>
                <w:rFonts w:ascii="Calibri" w:hAnsi="Calibri"/>
                <w:bCs/>
                <w:iCs/>
                <w:sz w:val="22"/>
                <w:szCs w:val="22"/>
              </w:rPr>
              <w:t>75% (max $15</w:t>
            </w:r>
            <w:r w:rsidR="00A37BF2" w:rsidRPr="00227877">
              <w:rPr>
                <w:rFonts w:ascii="Calibri" w:hAnsi="Calibri"/>
                <w:bCs/>
                <w:iCs/>
                <w:sz w:val="22"/>
                <w:szCs w:val="22"/>
              </w:rPr>
              <w:t>0)</w:t>
            </w:r>
          </w:p>
        </w:tc>
        <w:tc>
          <w:tcPr>
            <w:tcW w:w="236" w:type="dxa"/>
            <w:tcBorders>
              <w:top w:val="nil"/>
              <w:left w:val="nil"/>
              <w:bottom w:val="nil"/>
              <w:right w:val="nil"/>
            </w:tcBorders>
            <w:shd w:val="clear" w:color="auto" w:fill="auto"/>
            <w:noWrap/>
            <w:vAlign w:val="bottom"/>
            <w:hideMark/>
          </w:tcPr>
          <w:p w14:paraId="795016AC" w14:textId="77777777" w:rsidR="00A37BF2" w:rsidRPr="00A37BF2" w:rsidRDefault="00A37BF2" w:rsidP="00A37BF2">
            <w:pPr>
              <w:spacing w:after="0"/>
              <w:rPr>
                <w:rFonts w:ascii="Calibri" w:hAnsi="Calibri"/>
                <w:color w:val="000000"/>
                <w:sz w:val="22"/>
                <w:szCs w:val="22"/>
              </w:rPr>
            </w:pPr>
          </w:p>
        </w:tc>
      </w:tr>
      <w:tr w:rsidR="00A37BF2" w:rsidRPr="00A37BF2" w14:paraId="2F0EB140" w14:textId="77777777" w:rsidTr="0004058F">
        <w:trPr>
          <w:trHeight w:val="1170"/>
          <w:jc w:val="center"/>
        </w:trPr>
        <w:tc>
          <w:tcPr>
            <w:tcW w:w="9665" w:type="dxa"/>
            <w:gridSpan w:val="8"/>
            <w:tcBorders>
              <w:top w:val="nil"/>
              <w:left w:val="nil"/>
              <w:bottom w:val="nil"/>
              <w:right w:val="nil"/>
            </w:tcBorders>
            <w:shd w:val="clear" w:color="auto" w:fill="auto"/>
            <w:vAlign w:val="bottom"/>
            <w:hideMark/>
          </w:tcPr>
          <w:p w14:paraId="00455B91" w14:textId="77777777" w:rsidR="001305A5" w:rsidRDefault="001305A5" w:rsidP="00A37BF2">
            <w:pPr>
              <w:spacing w:after="0"/>
              <w:rPr>
                <w:rFonts w:ascii="Calibri" w:hAnsi="Calibri"/>
                <w:color w:val="000000"/>
                <w:sz w:val="18"/>
                <w:szCs w:val="18"/>
              </w:rPr>
            </w:pPr>
          </w:p>
          <w:p w14:paraId="7FD67907" w14:textId="77777777" w:rsidR="00A37BF2" w:rsidRDefault="00A37BF2" w:rsidP="00A37BF2">
            <w:pPr>
              <w:spacing w:after="0"/>
              <w:rPr>
                <w:rFonts w:ascii="Calibri" w:hAnsi="Calibri"/>
                <w:color w:val="000000"/>
                <w:sz w:val="18"/>
                <w:szCs w:val="18"/>
              </w:rPr>
            </w:pPr>
            <w:r w:rsidRPr="00A37BF2">
              <w:rPr>
                <w:rFonts w:ascii="Calibri" w:hAnsi="Calibri"/>
                <w:color w:val="000000"/>
                <w:sz w:val="18"/>
                <w:szCs w:val="18"/>
              </w:rPr>
              <w:t>*For a prescription that you take on an ongoing basis (more than three months), you may use a participating retail</w:t>
            </w:r>
            <w:r w:rsidRPr="00A37BF2">
              <w:rPr>
                <w:rFonts w:ascii="Calibri" w:hAnsi="Calibri"/>
                <w:color w:val="000000"/>
                <w:sz w:val="18"/>
                <w:szCs w:val="18"/>
              </w:rPr>
              <w:br/>
              <w:t>pharmacy for your initial prescription and up to two refills (for a total of three fills), for up to a 30-day supply each time. If you remain on that drug, you must order subsequent refills through the Express Scripts Mail Service Pharmacy, Smart 90 Walgreens – 90 Day Supply Retail Option or pay the entire cost of the drug yourself at a participating retail pharmacy.</w:t>
            </w:r>
          </w:p>
          <w:p w14:paraId="61EDF9F4" w14:textId="77777777" w:rsidR="00BA7871" w:rsidRDefault="00BA7871" w:rsidP="00A37BF2">
            <w:pPr>
              <w:spacing w:after="0"/>
              <w:rPr>
                <w:rFonts w:ascii="Calibri" w:hAnsi="Calibri"/>
                <w:color w:val="000000"/>
                <w:sz w:val="18"/>
                <w:szCs w:val="18"/>
              </w:rPr>
            </w:pPr>
          </w:p>
          <w:p w14:paraId="019AE9F9" w14:textId="77777777" w:rsidR="00BA7871" w:rsidRPr="00A37BF2" w:rsidRDefault="00BA7871" w:rsidP="00A37BF2">
            <w:pPr>
              <w:spacing w:after="0"/>
              <w:rPr>
                <w:rFonts w:ascii="Calibri" w:hAnsi="Calibri"/>
                <w:color w:val="000000"/>
                <w:sz w:val="18"/>
                <w:szCs w:val="18"/>
              </w:rPr>
            </w:pPr>
            <w:r>
              <w:rPr>
                <w:rFonts w:ascii="Calibri" w:hAnsi="Calibri"/>
                <w:color w:val="000000"/>
                <w:sz w:val="18"/>
                <w:szCs w:val="18"/>
              </w:rPr>
              <w:t>For more information, please refer to your Summary Plan Description (SPD)</w:t>
            </w:r>
          </w:p>
        </w:tc>
      </w:tr>
      <w:tr w:rsidR="00A37BF2" w:rsidRPr="007D77F9" w14:paraId="1AE5C310" w14:textId="77777777" w:rsidTr="0004058F">
        <w:trPr>
          <w:trHeight w:val="300"/>
          <w:jc w:val="center"/>
        </w:trPr>
        <w:tc>
          <w:tcPr>
            <w:tcW w:w="3163" w:type="dxa"/>
            <w:tcBorders>
              <w:top w:val="nil"/>
              <w:left w:val="nil"/>
              <w:bottom w:val="nil"/>
              <w:right w:val="nil"/>
            </w:tcBorders>
            <w:shd w:val="clear" w:color="auto" w:fill="auto"/>
            <w:noWrap/>
            <w:vAlign w:val="bottom"/>
            <w:hideMark/>
          </w:tcPr>
          <w:p w14:paraId="61B2BC24" w14:textId="77777777" w:rsidR="00A37BF2" w:rsidRPr="007D77F9" w:rsidRDefault="00A37BF2" w:rsidP="00A37BF2">
            <w:pPr>
              <w:spacing w:after="0"/>
              <w:rPr>
                <w:rFonts w:ascii="Calibri" w:hAnsi="Calibri"/>
                <w:color w:val="000000"/>
                <w:sz w:val="20"/>
                <w:szCs w:val="22"/>
              </w:rPr>
            </w:pPr>
          </w:p>
        </w:tc>
        <w:tc>
          <w:tcPr>
            <w:tcW w:w="2484" w:type="dxa"/>
            <w:tcBorders>
              <w:top w:val="nil"/>
              <w:left w:val="nil"/>
              <w:bottom w:val="nil"/>
              <w:right w:val="nil"/>
            </w:tcBorders>
            <w:shd w:val="clear" w:color="auto" w:fill="auto"/>
            <w:noWrap/>
            <w:vAlign w:val="bottom"/>
            <w:hideMark/>
          </w:tcPr>
          <w:p w14:paraId="20E898E5" w14:textId="77777777" w:rsidR="00A37BF2" w:rsidRPr="007D77F9" w:rsidRDefault="00A37BF2" w:rsidP="00A37BF2">
            <w:pPr>
              <w:spacing w:after="0"/>
              <w:rPr>
                <w:rFonts w:ascii="Calibri" w:hAnsi="Calibri"/>
                <w:color w:val="000000"/>
                <w:sz w:val="20"/>
                <w:szCs w:val="22"/>
              </w:rPr>
            </w:pPr>
          </w:p>
        </w:tc>
        <w:tc>
          <w:tcPr>
            <w:tcW w:w="2176" w:type="dxa"/>
            <w:gridSpan w:val="3"/>
            <w:tcBorders>
              <w:top w:val="nil"/>
              <w:left w:val="nil"/>
              <w:bottom w:val="nil"/>
              <w:right w:val="nil"/>
            </w:tcBorders>
            <w:shd w:val="clear" w:color="auto" w:fill="auto"/>
            <w:noWrap/>
            <w:vAlign w:val="bottom"/>
            <w:hideMark/>
          </w:tcPr>
          <w:p w14:paraId="163E42E4" w14:textId="77777777" w:rsidR="00A37BF2" w:rsidRPr="007D77F9" w:rsidRDefault="00A37BF2" w:rsidP="00A37BF2">
            <w:pPr>
              <w:spacing w:after="0"/>
              <w:rPr>
                <w:rFonts w:ascii="Calibri" w:hAnsi="Calibri"/>
                <w:color w:val="000000"/>
                <w:sz w:val="20"/>
                <w:szCs w:val="22"/>
              </w:rPr>
            </w:pPr>
          </w:p>
        </w:tc>
        <w:tc>
          <w:tcPr>
            <w:tcW w:w="1842" w:type="dxa"/>
            <w:gridSpan w:val="3"/>
            <w:tcBorders>
              <w:top w:val="nil"/>
              <w:left w:val="nil"/>
              <w:bottom w:val="nil"/>
              <w:right w:val="nil"/>
            </w:tcBorders>
            <w:shd w:val="clear" w:color="auto" w:fill="auto"/>
            <w:noWrap/>
            <w:vAlign w:val="bottom"/>
            <w:hideMark/>
          </w:tcPr>
          <w:p w14:paraId="6D98D30E" w14:textId="77777777" w:rsidR="00A37BF2" w:rsidRPr="007D77F9" w:rsidRDefault="00A37BF2" w:rsidP="00A37BF2">
            <w:pPr>
              <w:spacing w:after="0"/>
              <w:rPr>
                <w:rFonts w:ascii="Calibri" w:hAnsi="Calibri"/>
                <w:color w:val="000000"/>
                <w:sz w:val="20"/>
                <w:szCs w:val="22"/>
              </w:rPr>
            </w:pPr>
          </w:p>
        </w:tc>
      </w:tr>
    </w:tbl>
    <w:p w14:paraId="7B7903C4" w14:textId="77777777" w:rsidR="00366B34" w:rsidRPr="007D77F9" w:rsidRDefault="009C500B">
      <w:pPr>
        <w:spacing w:after="0"/>
        <w:rPr>
          <w:rFonts w:asciiTheme="minorHAnsi" w:hAnsiTheme="minorHAnsi"/>
          <w:sz w:val="18"/>
          <w:szCs w:val="20"/>
        </w:rPr>
      </w:pPr>
      <w:r w:rsidRPr="007D77F9">
        <w:rPr>
          <w:rFonts w:ascii="Arial" w:hAnsi="Arial" w:cs="Arial"/>
          <w:sz w:val="18"/>
          <w:szCs w:val="20"/>
        </w:rPr>
        <w:br w:type="page"/>
      </w:r>
    </w:p>
    <w:p w14:paraId="6C9276ED" w14:textId="77777777" w:rsidR="00366B34" w:rsidRDefault="009C500B">
      <w:pPr>
        <w:tabs>
          <w:tab w:val="right" w:pos="9360"/>
        </w:tabs>
        <w:spacing w:after="0"/>
        <w:rPr>
          <w:rFonts w:ascii="Arial" w:hAnsi="Arial" w:cs="Arial"/>
        </w:rPr>
      </w:pPr>
      <w:r>
        <w:rPr>
          <w:rFonts w:ascii="Arial" w:hAnsi="Arial" w:cs="Arial"/>
        </w:rPr>
        <w:t>Hotmail Print Message</w:t>
      </w:r>
      <w:r>
        <w:rPr>
          <w:rFonts w:ascii="Arial" w:hAnsi="Arial" w:cs="Arial"/>
        </w:rPr>
        <w:tab/>
        <w:t>Page 1 of 2</w:t>
      </w:r>
    </w:p>
    <w:p w14:paraId="49E964B3" w14:textId="77777777" w:rsidR="00366B34" w:rsidRDefault="00366B34">
      <w:pPr>
        <w:spacing w:after="0"/>
        <w:rPr>
          <w:rFonts w:ascii="Arial" w:hAnsi="Arial" w:cs="Arial"/>
        </w:rPr>
      </w:pPr>
    </w:p>
    <w:p w14:paraId="19C8F195" w14:textId="77777777" w:rsidR="00366B34" w:rsidRDefault="009C500B">
      <w:pPr>
        <w:spacing w:after="0"/>
        <w:rPr>
          <w:rFonts w:ascii="Arial" w:hAnsi="Arial" w:cs="Arial"/>
        </w:rPr>
      </w:pPr>
      <w:r>
        <w:rPr>
          <w:rFonts w:ascii="Arial" w:hAnsi="Arial" w:cs="Arial"/>
        </w:rPr>
        <w:t>ED Determination Language</w:t>
      </w:r>
    </w:p>
    <w:p w14:paraId="4CE8B0B4" w14:textId="77777777" w:rsidR="00366B34" w:rsidRDefault="00366B34">
      <w:pPr>
        <w:spacing w:after="0"/>
        <w:rPr>
          <w:rFonts w:ascii="Arial" w:hAnsi="Arial" w:cs="Arial"/>
        </w:rPr>
      </w:pPr>
    </w:p>
    <w:p w14:paraId="15CFBF7C" w14:textId="77777777" w:rsidR="00366B34" w:rsidRDefault="0024256D">
      <w:pPr>
        <w:spacing w:after="0"/>
        <w:rPr>
          <w:rFonts w:ascii="Arial" w:hAnsi="Arial" w:cs="Arial"/>
        </w:rPr>
      </w:pPr>
      <w:r>
        <w:rPr>
          <w:rFonts w:ascii="Arial" w:hAnsi="Arial" w:cs="Arial"/>
        </w:rPr>
        <w:t>From Everhart, Martin “Marty’ (Martin.Everhart@rw</w:t>
      </w:r>
      <w:r w:rsidR="009C500B">
        <w:rPr>
          <w:rFonts w:ascii="Arial" w:hAnsi="Arial" w:cs="Arial"/>
        </w:rPr>
        <w:t xml:space="preserve">juh.edu) </w:t>
      </w:r>
    </w:p>
    <w:p w14:paraId="5DF1C692" w14:textId="77777777" w:rsidR="00366B34" w:rsidRDefault="00366B34">
      <w:pPr>
        <w:spacing w:after="0"/>
        <w:rPr>
          <w:rFonts w:ascii="Arial" w:hAnsi="Arial" w:cs="Arial"/>
        </w:rPr>
      </w:pPr>
    </w:p>
    <w:p w14:paraId="1F5BB6AB" w14:textId="77777777" w:rsidR="00366B34" w:rsidRDefault="009C500B">
      <w:pPr>
        <w:spacing w:after="0"/>
        <w:rPr>
          <w:rFonts w:ascii="Arial" w:hAnsi="Arial" w:cs="Arial"/>
        </w:rPr>
      </w:pPr>
      <w:r>
        <w:rPr>
          <w:rFonts w:ascii="Arial" w:hAnsi="Arial" w:cs="Arial"/>
        </w:rPr>
        <w:t xml:space="preserve">Sent:  Thu 5/31/1112:0S </w:t>
      </w:r>
      <w:proofErr w:type="spellStart"/>
      <w:r>
        <w:rPr>
          <w:rFonts w:ascii="Arial" w:hAnsi="Arial" w:cs="Arial"/>
        </w:rPr>
        <w:t>pM</w:t>
      </w:r>
      <w:proofErr w:type="spellEnd"/>
    </w:p>
    <w:p w14:paraId="1C7B799E" w14:textId="77777777" w:rsidR="00366B34" w:rsidRDefault="00366B34">
      <w:pPr>
        <w:spacing w:after="0"/>
        <w:rPr>
          <w:rFonts w:ascii="Arial" w:hAnsi="Arial" w:cs="Arial"/>
        </w:rPr>
      </w:pPr>
    </w:p>
    <w:p w14:paraId="47F55E6A" w14:textId="77777777" w:rsidR="00366B34" w:rsidRDefault="0024256D">
      <w:pPr>
        <w:spacing w:after="0"/>
        <w:rPr>
          <w:rFonts w:ascii="Arial" w:hAnsi="Arial" w:cs="Arial"/>
        </w:rPr>
      </w:pPr>
      <w:r>
        <w:rPr>
          <w:rFonts w:ascii="Arial" w:hAnsi="Arial" w:cs="Arial"/>
        </w:rPr>
        <w:t>To:</w:t>
      </w:r>
      <w:r>
        <w:rPr>
          <w:rFonts w:ascii="Arial" w:hAnsi="Arial" w:cs="Arial"/>
        </w:rPr>
        <w:tab/>
        <w:t>Collins, Jerry (jemar4golf2@</w:t>
      </w:r>
      <w:r w:rsidR="009C500B">
        <w:rPr>
          <w:rFonts w:ascii="Arial" w:hAnsi="Arial" w:cs="Arial"/>
        </w:rPr>
        <w:t>msn.com)</w:t>
      </w:r>
    </w:p>
    <w:p w14:paraId="2B33F54E" w14:textId="77777777" w:rsidR="00366B34" w:rsidRDefault="00366B34">
      <w:pPr>
        <w:spacing w:after="0"/>
        <w:rPr>
          <w:rFonts w:ascii="Arial" w:hAnsi="Arial" w:cs="Arial"/>
        </w:rPr>
      </w:pPr>
    </w:p>
    <w:p w14:paraId="0356814A" w14:textId="77777777" w:rsidR="00366B34" w:rsidRDefault="009E32F0">
      <w:pPr>
        <w:spacing w:after="0"/>
        <w:rPr>
          <w:rFonts w:ascii="Arial" w:hAnsi="Arial" w:cs="Arial"/>
        </w:rPr>
      </w:pPr>
      <w:r>
        <w:rPr>
          <w:rFonts w:ascii="Arial" w:hAnsi="Arial" w:cs="Arial"/>
        </w:rPr>
        <w:t>Jerr</w:t>
      </w:r>
      <w:r w:rsidR="009C500B">
        <w:rPr>
          <w:rFonts w:ascii="Arial" w:hAnsi="Arial" w:cs="Arial"/>
        </w:rPr>
        <w:t>y,</w:t>
      </w:r>
    </w:p>
    <w:p w14:paraId="28AAA018" w14:textId="77777777" w:rsidR="00366B34" w:rsidRDefault="00366B34">
      <w:pPr>
        <w:spacing w:after="0"/>
        <w:rPr>
          <w:rFonts w:ascii="Arial" w:hAnsi="Arial" w:cs="Arial"/>
        </w:rPr>
      </w:pPr>
    </w:p>
    <w:p w14:paraId="34CC72A4" w14:textId="77777777" w:rsidR="00366B34" w:rsidRDefault="009C500B">
      <w:pPr>
        <w:spacing w:after="0"/>
        <w:rPr>
          <w:rFonts w:ascii="Arial" w:hAnsi="Arial" w:cs="Arial"/>
        </w:rPr>
      </w:pPr>
      <w:r>
        <w:rPr>
          <w:rFonts w:ascii="Arial" w:hAnsi="Arial" w:cs="Arial"/>
        </w:rPr>
        <w:t>Following is the language used to determine an emergent situation.  Thanks.</w:t>
      </w:r>
    </w:p>
    <w:p w14:paraId="2256C0B7" w14:textId="77777777" w:rsidR="009E32F0" w:rsidRDefault="009E32F0">
      <w:pPr>
        <w:spacing w:after="0"/>
        <w:rPr>
          <w:rFonts w:ascii="Arial" w:hAnsi="Arial" w:cs="Arial"/>
        </w:rPr>
      </w:pPr>
    </w:p>
    <w:p w14:paraId="752BFCBA" w14:textId="77777777" w:rsidR="00366B34" w:rsidRDefault="009C500B">
      <w:pPr>
        <w:rPr>
          <w:rFonts w:ascii="Arial" w:hAnsi="Arial" w:cs="Arial"/>
        </w:rPr>
      </w:pPr>
      <w:r>
        <w:rPr>
          <w:rFonts w:ascii="Arial" w:hAnsi="Arial" w:cs="Arial"/>
        </w:rPr>
        <w:t>Marty:</w:t>
      </w:r>
    </w:p>
    <w:p w14:paraId="338B5A04" w14:textId="77777777" w:rsidR="00366B34" w:rsidRDefault="009E32F0">
      <w:pPr>
        <w:rPr>
          <w:rFonts w:ascii="Arial" w:hAnsi="Arial" w:cs="Arial"/>
        </w:rPr>
      </w:pPr>
      <w:r>
        <w:rPr>
          <w:rFonts w:ascii="Arial" w:hAnsi="Arial" w:cs="Arial"/>
        </w:rPr>
        <w:t>B</w:t>
      </w:r>
      <w:r w:rsidR="009C500B">
        <w:rPr>
          <w:rFonts w:ascii="Arial" w:hAnsi="Arial" w:cs="Arial"/>
        </w:rPr>
        <w:t xml:space="preserve">oth Aetna and </w:t>
      </w:r>
      <w:proofErr w:type="spellStart"/>
      <w:r w:rsidR="009C500B">
        <w:rPr>
          <w:rFonts w:ascii="Arial" w:hAnsi="Arial" w:cs="Arial"/>
        </w:rPr>
        <w:t>Qualcare</w:t>
      </w:r>
      <w:proofErr w:type="spellEnd"/>
      <w:r w:rsidR="009C500B">
        <w:rPr>
          <w:rFonts w:ascii="Arial" w:hAnsi="Arial" w:cs="Arial"/>
        </w:rPr>
        <w:t xml:space="preserve"> follow the prudent layperson Emergency </w:t>
      </w:r>
      <w:r w:rsidR="00157DD5">
        <w:rPr>
          <w:rFonts w:ascii="Arial" w:hAnsi="Arial" w:cs="Arial"/>
        </w:rPr>
        <w:t>Room policy</w:t>
      </w:r>
      <w:r w:rsidR="009C500B">
        <w:rPr>
          <w:rFonts w:ascii="Arial" w:hAnsi="Arial" w:cs="Arial"/>
        </w:rPr>
        <w:t xml:space="preserve"> in the Balanced Budget Act of 1997.</w:t>
      </w:r>
    </w:p>
    <w:p w14:paraId="04091B68" w14:textId="77777777" w:rsidR="00366B34" w:rsidRDefault="009C500B">
      <w:pPr>
        <w:rPr>
          <w:rFonts w:ascii="Arial" w:hAnsi="Arial" w:cs="Arial"/>
        </w:rPr>
      </w:pPr>
      <w:r>
        <w:rPr>
          <w:rFonts w:ascii="Arial" w:hAnsi="Arial" w:cs="Arial"/>
        </w:rPr>
        <w:t>Under this act, an emergency med</w:t>
      </w:r>
      <w:r w:rsidR="0024256D">
        <w:rPr>
          <w:rFonts w:ascii="Arial" w:hAnsi="Arial" w:cs="Arial"/>
        </w:rPr>
        <w:t>ic</w:t>
      </w:r>
      <w:r>
        <w:rPr>
          <w:rFonts w:ascii="Arial" w:hAnsi="Arial" w:cs="Arial"/>
        </w:rPr>
        <w:t>al condition is a medical condition manifesting itself by acute symptoms</w:t>
      </w:r>
      <w:r w:rsidR="0024256D">
        <w:rPr>
          <w:rFonts w:ascii="Arial" w:hAnsi="Arial" w:cs="Arial"/>
        </w:rPr>
        <w:t xml:space="preserve"> of sufficient severity (</w:t>
      </w:r>
      <w:r>
        <w:rPr>
          <w:rFonts w:ascii="Arial" w:hAnsi="Arial" w:cs="Arial"/>
        </w:rPr>
        <w:t>incl</w:t>
      </w:r>
      <w:r w:rsidR="0024256D">
        <w:rPr>
          <w:rFonts w:ascii="Arial" w:hAnsi="Arial" w:cs="Arial"/>
        </w:rPr>
        <w:t>uding severe pain) such that a p</w:t>
      </w:r>
      <w:r>
        <w:rPr>
          <w:rFonts w:ascii="Arial" w:hAnsi="Arial" w:cs="Arial"/>
        </w:rPr>
        <w:t xml:space="preserve">rudent layperson, </w:t>
      </w:r>
      <w:r w:rsidR="0024256D">
        <w:rPr>
          <w:rFonts w:ascii="Arial" w:hAnsi="Arial" w:cs="Arial"/>
        </w:rPr>
        <w:t>who</w:t>
      </w:r>
      <w:r>
        <w:rPr>
          <w:rFonts w:ascii="Arial" w:hAnsi="Arial" w:cs="Arial"/>
        </w:rPr>
        <w:t xml:space="preserve"> p</w:t>
      </w:r>
      <w:r w:rsidR="0024256D">
        <w:rPr>
          <w:rFonts w:ascii="Arial" w:hAnsi="Arial" w:cs="Arial"/>
        </w:rPr>
        <w:t>ossesses an average knowledge of</w:t>
      </w:r>
      <w:r>
        <w:rPr>
          <w:rFonts w:ascii="Arial" w:hAnsi="Arial" w:cs="Arial"/>
        </w:rPr>
        <w:t xml:space="preserve"> health and medicine, could reasonably expect the absence of immediate medical </w:t>
      </w:r>
      <w:r w:rsidR="0024256D">
        <w:rPr>
          <w:rFonts w:ascii="Arial" w:hAnsi="Arial" w:cs="Arial"/>
        </w:rPr>
        <w:t>attention</w:t>
      </w:r>
      <w:r>
        <w:rPr>
          <w:rFonts w:ascii="Arial" w:hAnsi="Arial" w:cs="Arial"/>
        </w:rPr>
        <w:t xml:space="preserve"> to result in the following:</w:t>
      </w:r>
    </w:p>
    <w:p w14:paraId="6C6D10FD" w14:textId="77777777" w:rsidR="00366B34" w:rsidRDefault="0024256D">
      <w:pPr>
        <w:ind w:left="720"/>
        <w:rPr>
          <w:rFonts w:ascii="Arial" w:hAnsi="Arial" w:cs="Arial"/>
        </w:rPr>
      </w:pPr>
      <w:r>
        <w:rPr>
          <w:rFonts w:ascii="Arial" w:hAnsi="Arial" w:cs="Arial"/>
        </w:rPr>
        <w:t xml:space="preserve">Placing the health of the individual, or with respect to </w:t>
      </w:r>
      <w:r w:rsidR="009C500B">
        <w:rPr>
          <w:rFonts w:ascii="Arial" w:hAnsi="Arial" w:cs="Arial"/>
        </w:rPr>
        <w:t xml:space="preserve">a pregnant woman, </w:t>
      </w:r>
      <w:r>
        <w:rPr>
          <w:rFonts w:ascii="Arial" w:hAnsi="Arial" w:cs="Arial"/>
        </w:rPr>
        <w:t>the</w:t>
      </w:r>
      <w:r w:rsidR="009C500B">
        <w:rPr>
          <w:rFonts w:ascii="Arial" w:hAnsi="Arial" w:cs="Arial"/>
        </w:rPr>
        <w:t xml:space="preserve"> health of the woman and her </w:t>
      </w:r>
      <w:r>
        <w:rPr>
          <w:rFonts w:ascii="Arial" w:hAnsi="Arial" w:cs="Arial"/>
        </w:rPr>
        <w:t>unborn child</w:t>
      </w:r>
      <w:r w:rsidR="009C500B">
        <w:rPr>
          <w:rFonts w:ascii="Arial" w:hAnsi="Arial" w:cs="Arial"/>
        </w:rPr>
        <w:t xml:space="preserve"> in serious jeopardy,</w:t>
      </w:r>
    </w:p>
    <w:p w14:paraId="2F319A32" w14:textId="77777777" w:rsidR="00366B34" w:rsidRDefault="009C500B">
      <w:pPr>
        <w:ind w:left="720"/>
        <w:rPr>
          <w:rFonts w:ascii="Arial" w:hAnsi="Arial" w:cs="Arial"/>
        </w:rPr>
      </w:pPr>
      <w:r>
        <w:rPr>
          <w:rFonts w:ascii="Arial" w:hAnsi="Arial" w:cs="Arial"/>
        </w:rPr>
        <w:t xml:space="preserve">Serious impairment to bodily functions, or </w:t>
      </w:r>
    </w:p>
    <w:p w14:paraId="1CF53361" w14:textId="77777777" w:rsidR="00366B34" w:rsidRDefault="009C500B">
      <w:pPr>
        <w:ind w:left="720"/>
        <w:rPr>
          <w:rFonts w:ascii="Arial" w:hAnsi="Arial" w:cs="Arial"/>
        </w:rPr>
      </w:pPr>
      <w:r>
        <w:rPr>
          <w:rFonts w:ascii="Arial" w:hAnsi="Arial" w:cs="Arial"/>
        </w:rPr>
        <w:t xml:space="preserve">Serious </w:t>
      </w:r>
      <w:r w:rsidR="0024256D">
        <w:rPr>
          <w:rFonts w:ascii="Arial" w:hAnsi="Arial" w:cs="Arial"/>
        </w:rPr>
        <w:t>dysfunction</w:t>
      </w:r>
      <w:r>
        <w:rPr>
          <w:rFonts w:ascii="Arial" w:hAnsi="Arial" w:cs="Arial"/>
        </w:rPr>
        <w:t xml:space="preserve"> of any bodily organ </w:t>
      </w:r>
      <w:r w:rsidR="0024256D">
        <w:rPr>
          <w:rFonts w:ascii="Arial" w:hAnsi="Arial" w:cs="Arial"/>
        </w:rPr>
        <w:t>or part</w:t>
      </w:r>
      <w:r>
        <w:rPr>
          <w:rFonts w:ascii="Arial" w:hAnsi="Arial" w:cs="Arial"/>
        </w:rPr>
        <w:t>.</w:t>
      </w:r>
    </w:p>
    <w:p w14:paraId="05C0C118" w14:textId="77777777" w:rsidR="00366B34" w:rsidRDefault="009C500B">
      <w:pPr>
        <w:rPr>
          <w:rFonts w:ascii="Arial" w:hAnsi="Arial" w:cs="Arial"/>
        </w:rPr>
      </w:pPr>
      <w:r>
        <w:rPr>
          <w:rFonts w:ascii="Arial" w:hAnsi="Arial" w:cs="Arial"/>
        </w:rPr>
        <w:t>The symptoms related to the medical emergency usually occur suddenly and are se</w:t>
      </w:r>
      <w:r w:rsidR="0024256D">
        <w:rPr>
          <w:rFonts w:ascii="Arial" w:hAnsi="Arial" w:cs="Arial"/>
        </w:rPr>
        <w:t>vere</w:t>
      </w:r>
      <w:r>
        <w:rPr>
          <w:rFonts w:ascii="Arial" w:hAnsi="Arial" w:cs="Arial"/>
        </w:rPr>
        <w:t xml:space="preserve"> </w:t>
      </w:r>
      <w:r w:rsidR="0024256D">
        <w:rPr>
          <w:rFonts w:ascii="Arial" w:hAnsi="Arial" w:cs="Arial"/>
        </w:rPr>
        <w:t>i</w:t>
      </w:r>
      <w:r>
        <w:rPr>
          <w:rFonts w:ascii="Arial" w:hAnsi="Arial" w:cs="Arial"/>
        </w:rPr>
        <w:t xml:space="preserve">n nature.  When the emergency care is given in the ER of a facility, the care received (and stabilization services) is covered, provided that the situation meets the criteria </w:t>
      </w:r>
      <w:r w:rsidR="0024256D">
        <w:rPr>
          <w:rFonts w:ascii="Arial" w:hAnsi="Arial" w:cs="Arial"/>
        </w:rPr>
        <w:t>as</w:t>
      </w:r>
      <w:r>
        <w:rPr>
          <w:rFonts w:ascii="Arial" w:hAnsi="Arial" w:cs="Arial"/>
        </w:rPr>
        <w:t xml:space="preserve"> described above.</w:t>
      </w:r>
    </w:p>
    <w:p w14:paraId="4EBC79AE" w14:textId="77777777" w:rsidR="00366B34" w:rsidRDefault="009C500B">
      <w:pPr>
        <w:rPr>
          <w:rFonts w:ascii="Arial" w:hAnsi="Arial" w:cs="Arial"/>
        </w:rPr>
      </w:pPr>
      <w:r>
        <w:rPr>
          <w:rFonts w:ascii="Arial" w:hAnsi="Arial" w:cs="Arial"/>
        </w:rPr>
        <w:t xml:space="preserve">Hope this helps.  </w:t>
      </w:r>
    </w:p>
    <w:p w14:paraId="2F94D863" w14:textId="77777777" w:rsidR="00366B34" w:rsidRDefault="009C500B">
      <w:pPr>
        <w:rPr>
          <w:rFonts w:ascii="Arial" w:hAnsi="Arial" w:cs="Arial"/>
        </w:rPr>
      </w:pPr>
      <w:r>
        <w:rPr>
          <w:rFonts w:ascii="Arial" w:hAnsi="Arial" w:cs="Arial"/>
        </w:rPr>
        <w:t>Colleen</w:t>
      </w:r>
    </w:p>
    <w:p w14:paraId="7C3E0F13" w14:textId="77777777" w:rsidR="00366B34" w:rsidRDefault="009C500B">
      <w:pPr>
        <w:rPr>
          <w:rFonts w:ascii="Arial" w:hAnsi="Arial" w:cs="Arial"/>
          <w:sz w:val="20"/>
          <w:szCs w:val="20"/>
        </w:rPr>
      </w:pPr>
      <w:r>
        <w:rPr>
          <w:rFonts w:ascii="Arial" w:hAnsi="Arial" w:cs="Arial"/>
          <w:sz w:val="20"/>
          <w:szCs w:val="20"/>
        </w:rPr>
        <w:t>http://sn139wsnt I 39.maillive.com/mail:?</w:t>
      </w:r>
      <w:proofErr w:type="spellStart"/>
      <w:r>
        <w:rPr>
          <w:rFonts w:ascii="Arial" w:hAnsi="Arial" w:cs="Arial"/>
          <w:sz w:val="20"/>
          <w:szCs w:val="20"/>
        </w:rPr>
        <w:t>rintMesmgcs.aspx?cpids</w:t>
      </w:r>
      <w:proofErr w:type="spellEnd"/>
      <w:r>
        <w:rPr>
          <w:rFonts w:ascii="Arial" w:hAnsi="Arial" w:cs="Arial"/>
          <w:sz w:val="20"/>
          <w:szCs w:val="20"/>
        </w:rPr>
        <w:t>=fibc855le—ab3a-1 I el-- 5/31/2012</w:t>
      </w:r>
    </w:p>
    <w:p w14:paraId="73D5462F" w14:textId="77777777" w:rsidR="00366B34" w:rsidRDefault="009C500B">
      <w:pPr>
        <w:spacing w:after="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4488"/>
        <w:gridCol w:w="126"/>
        <w:gridCol w:w="1618"/>
        <w:gridCol w:w="716"/>
        <w:gridCol w:w="110"/>
        <w:gridCol w:w="670"/>
        <w:gridCol w:w="1410"/>
        <w:gridCol w:w="222"/>
      </w:tblGrid>
      <w:tr w:rsidR="004B685D" w:rsidRPr="00157DD5" w14:paraId="08E78FCA" w14:textId="77777777" w:rsidTr="004B685D">
        <w:trPr>
          <w:gridAfter w:val="1"/>
          <w:wAfter w:w="116" w:type="pct"/>
          <w:trHeight w:val="270"/>
        </w:trPr>
        <w:tc>
          <w:tcPr>
            <w:tcW w:w="4884" w:type="pct"/>
            <w:gridSpan w:val="7"/>
            <w:tcBorders>
              <w:top w:val="nil"/>
              <w:left w:val="nil"/>
              <w:bottom w:val="nil"/>
              <w:right w:val="nil"/>
            </w:tcBorders>
            <w:shd w:val="clear" w:color="auto" w:fill="auto"/>
            <w:noWrap/>
            <w:hideMark/>
          </w:tcPr>
          <w:p w14:paraId="57F263B2" w14:textId="77777777" w:rsidR="004B685D" w:rsidRPr="004B685D" w:rsidRDefault="004B685D" w:rsidP="004B685D">
            <w:pPr>
              <w:spacing w:after="0"/>
              <w:jc w:val="center"/>
              <w:rPr>
                <w:rFonts w:ascii="Arial" w:hAnsi="Arial" w:cs="Arial"/>
                <w:b/>
                <w:color w:val="000000"/>
                <w:sz w:val="20"/>
                <w:szCs w:val="20"/>
              </w:rPr>
            </w:pPr>
            <w:r>
              <w:rPr>
                <w:rFonts w:ascii="Arial" w:hAnsi="Arial" w:cs="Arial"/>
                <w:b/>
                <w:color w:val="000000"/>
                <w:sz w:val="20"/>
                <w:szCs w:val="20"/>
              </w:rPr>
              <w:t>Health Plan Employee Contributions</w:t>
            </w:r>
          </w:p>
        </w:tc>
      </w:tr>
      <w:tr w:rsidR="004B685D" w:rsidRPr="00157DD5" w14:paraId="62BDF20C" w14:textId="77777777" w:rsidTr="004B685D">
        <w:trPr>
          <w:gridAfter w:val="1"/>
          <w:wAfter w:w="116" w:type="pct"/>
          <w:trHeight w:val="270"/>
        </w:trPr>
        <w:tc>
          <w:tcPr>
            <w:tcW w:w="2466" w:type="pct"/>
            <w:gridSpan w:val="2"/>
            <w:tcBorders>
              <w:top w:val="nil"/>
              <w:left w:val="nil"/>
              <w:bottom w:val="nil"/>
              <w:right w:val="nil"/>
            </w:tcBorders>
            <w:shd w:val="clear" w:color="auto" w:fill="auto"/>
            <w:noWrap/>
            <w:hideMark/>
          </w:tcPr>
          <w:p w14:paraId="3683EFFB" w14:textId="77777777" w:rsidR="00157DD5" w:rsidRPr="00157DD5" w:rsidRDefault="00157DD5" w:rsidP="00157DD5">
            <w:pPr>
              <w:spacing w:after="0"/>
              <w:rPr>
                <w:rFonts w:ascii="Arial" w:hAnsi="Arial" w:cs="Arial"/>
                <w:color w:val="000000"/>
                <w:sz w:val="20"/>
                <w:szCs w:val="20"/>
              </w:rPr>
            </w:pPr>
          </w:p>
        </w:tc>
        <w:tc>
          <w:tcPr>
            <w:tcW w:w="1665" w:type="pct"/>
            <w:gridSpan w:val="4"/>
            <w:tcBorders>
              <w:top w:val="nil"/>
              <w:left w:val="nil"/>
              <w:bottom w:val="nil"/>
              <w:right w:val="nil"/>
            </w:tcBorders>
            <w:shd w:val="clear" w:color="auto" w:fill="auto"/>
            <w:noWrap/>
            <w:hideMark/>
          </w:tcPr>
          <w:p w14:paraId="7E9A417A" w14:textId="77777777" w:rsidR="00157DD5" w:rsidRPr="00157DD5" w:rsidRDefault="00157DD5" w:rsidP="00157DD5">
            <w:pPr>
              <w:spacing w:after="0"/>
              <w:rPr>
                <w:rFonts w:ascii="Arial" w:hAnsi="Arial" w:cs="Arial"/>
                <w:color w:val="000000"/>
                <w:sz w:val="20"/>
                <w:szCs w:val="20"/>
              </w:rPr>
            </w:pPr>
          </w:p>
        </w:tc>
        <w:tc>
          <w:tcPr>
            <w:tcW w:w="753" w:type="pct"/>
            <w:tcBorders>
              <w:top w:val="nil"/>
              <w:left w:val="nil"/>
              <w:bottom w:val="nil"/>
              <w:right w:val="nil"/>
            </w:tcBorders>
            <w:shd w:val="clear" w:color="auto" w:fill="auto"/>
            <w:noWrap/>
            <w:hideMark/>
          </w:tcPr>
          <w:p w14:paraId="7ECEE897" w14:textId="77777777" w:rsidR="00157DD5" w:rsidRPr="00157DD5" w:rsidRDefault="00157DD5" w:rsidP="00157DD5">
            <w:pPr>
              <w:spacing w:after="0"/>
              <w:rPr>
                <w:rFonts w:ascii="Arial" w:hAnsi="Arial" w:cs="Arial"/>
                <w:color w:val="000000"/>
                <w:sz w:val="20"/>
                <w:szCs w:val="20"/>
              </w:rPr>
            </w:pPr>
          </w:p>
        </w:tc>
      </w:tr>
      <w:tr w:rsidR="00612771" w:rsidRPr="00157DD5" w14:paraId="675F831D" w14:textId="77777777" w:rsidTr="004B685D">
        <w:trPr>
          <w:gridAfter w:val="1"/>
          <w:wAfter w:w="116" w:type="pct"/>
          <w:trHeight w:val="270"/>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14:paraId="2BFBA6AE" w14:textId="77777777" w:rsidR="00157DD5" w:rsidRPr="00157DD5" w:rsidRDefault="00157DD5" w:rsidP="00157DD5">
            <w:pPr>
              <w:spacing w:after="0"/>
              <w:rPr>
                <w:rFonts w:ascii="Arial" w:hAnsi="Arial" w:cs="Arial"/>
                <w:b/>
                <w:bCs/>
                <w:color w:val="000000"/>
                <w:sz w:val="20"/>
                <w:szCs w:val="20"/>
              </w:rPr>
            </w:pPr>
            <w:r w:rsidRPr="00157DD5">
              <w:rPr>
                <w:rFonts w:ascii="Arial" w:hAnsi="Arial" w:cs="Arial"/>
                <w:b/>
                <w:bCs/>
                <w:color w:val="000000"/>
                <w:sz w:val="20"/>
                <w:szCs w:val="20"/>
              </w:rPr>
              <w:t>Rates Effective Plan Year 2016</w:t>
            </w:r>
          </w:p>
        </w:tc>
        <w:tc>
          <w:tcPr>
            <w:tcW w:w="2418" w:type="pct"/>
            <w:gridSpan w:val="5"/>
            <w:tcBorders>
              <w:top w:val="single" w:sz="8" w:space="0" w:color="auto"/>
              <w:left w:val="single" w:sz="8" w:space="0" w:color="auto"/>
              <w:bottom w:val="single" w:sz="8" w:space="0" w:color="auto"/>
              <w:right w:val="nil"/>
            </w:tcBorders>
            <w:shd w:val="clear" w:color="auto" w:fill="auto"/>
            <w:noWrap/>
            <w:hideMark/>
          </w:tcPr>
          <w:p w14:paraId="70361F66"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RATES</w:t>
            </w:r>
            <w:r w:rsidR="00612771">
              <w:rPr>
                <w:rFonts w:ascii="Arial" w:hAnsi="Arial" w:cs="Arial"/>
                <w:b/>
                <w:bCs/>
                <w:color w:val="000000"/>
                <w:sz w:val="20"/>
                <w:szCs w:val="20"/>
              </w:rPr>
              <w:t xml:space="preserve"> PER PAY</w:t>
            </w:r>
          </w:p>
        </w:tc>
      </w:tr>
      <w:tr w:rsidR="004B685D" w:rsidRPr="00157DD5" w14:paraId="2AAA0BD8" w14:textId="77777777" w:rsidTr="0004058F">
        <w:trPr>
          <w:gridAfter w:val="1"/>
          <w:wAfter w:w="116" w:type="pct"/>
          <w:trHeight w:val="525"/>
        </w:trPr>
        <w:tc>
          <w:tcPr>
            <w:tcW w:w="2466" w:type="pct"/>
            <w:gridSpan w:val="2"/>
            <w:tcBorders>
              <w:top w:val="nil"/>
              <w:left w:val="single" w:sz="8" w:space="0" w:color="auto"/>
              <w:bottom w:val="nil"/>
              <w:right w:val="single" w:sz="4" w:space="0" w:color="auto"/>
            </w:tcBorders>
            <w:shd w:val="clear" w:color="auto" w:fill="auto"/>
            <w:noWrap/>
            <w:vAlign w:val="center"/>
            <w:hideMark/>
          </w:tcPr>
          <w:p w14:paraId="5635E180"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6C18CFE7"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14:paraId="0EECBA0C"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Family Contribution </w:t>
            </w:r>
          </w:p>
        </w:tc>
      </w:tr>
      <w:tr w:rsidR="004B685D" w:rsidRPr="00157DD5" w14:paraId="05D6AAE5" w14:textId="77777777" w:rsidTr="0004058F">
        <w:trPr>
          <w:gridAfter w:val="1"/>
          <w:wAfter w:w="116" w:type="pct"/>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58951AC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6B3074A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45.00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3CF7B48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60.00 </w:t>
            </w:r>
          </w:p>
        </w:tc>
      </w:tr>
      <w:tr w:rsidR="004B685D" w:rsidRPr="00157DD5" w14:paraId="426ABC2F"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1766B79C"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5A9E99C9"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45.00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117EA41E"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r>
      <w:tr w:rsidR="004B685D" w:rsidRPr="00157DD5" w14:paraId="45DE78E4"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13C23423"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1C56ED1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4DD37FE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r>
      <w:tr w:rsidR="004B685D" w:rsidRPr="00157DD5" w14:paraId="7098894C"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02D0909C"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1648529E"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70.00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6F9635BD"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105.00 </w:t>
            </w:r>
          </w:p>
        </w:tc>
      </w:tr>
      <w:tr w:rsidR="004B685D" w:rsidRPr="00157DD5" w14:paraId="60CB5C64" w14:textId="77777777" w:rsidTr="0004058F">
        <w:trPr>
          <w:gridAfter w:val="1"/>
          <w:wAfter w:w="116" w:type="pct"/>
          <w:trHeight w:val="270"/>
        </w:trPr>
        <w:tc>
          <w:tcPr>
            <w:tcW w:w="2466" w:type="pct"/>
            <w:gridSpan w:val="2"/>
            <w:tcBorders>
              <w:top w:val="nil"/>
              <w:left w:val="single" w:sz="8" w:space="0" w:color="auto"/>
              <w:bottom w:val="nil"/>
              <w:right w:val="single" w:sz="4" w:space="0" w:color="auto"/>
            </w:tcBorders>
            <w:shd w:val="clear" w:color="auto" w:fill="auto"/>
            <w:noWrap/>
            <w:hideMark/>
          </w:tcPr>
          <w:p w14:paraId="26D80958"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48EB3BA0"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035B4DFC"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130.00 </w:t>
            </w:r>
          </w:p>
        </w:tc>
      </w:tr>
      <w:tr w:rsidR="004B685D" w:rsidRPr="00157DD5" w14:paraId="4BA3A2CA" w14:textId="77777777" w:rsidTr="0004058F">
        <w:trPr>
          <w:gridAfter w:val="1"/>
          <w:wAfter w:w="116" w:type="pct"/>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74A449BB"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5DAD903B"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668306AA"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200.00 </w:t>
            </w:r>
          </w:p>
        </w:tc>
      </w:tr>
      <w:tr w:rsidR="004B685D" w:rsidRPr="00157DD5" w14:paraId="79EA5C25"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FA902F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71E38090"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3FC8156A"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190.00 </w:t>
            </w:r>
          </w:p>
        </w:tc>
      </w:tr>
      <w:tr w:rsidR="004B685D" w:rsidRPr="00157DD5" w14:paraId="1658B13D"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2EDDF313"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13C2EEA8"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384A52D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r>
      <w:tr w:rsidR="004B685D" w:rsidRPr="00157DD5" w14:paraId="047EB4F2"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63942E4D"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46C1223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7A4A03B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145.00 </w:t>
            </w:r>
          </w:p>
        </w:tc>
      </w:tr>
      <w:tr w:rsidR="004B685D" w:rsidRPr="00157DD5" w14:paraId="7F17EF0E"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0BF05373"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1DBE2AB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237949FB"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r>
      <w:tr w:rsidR="004B685D" w:rsidRPr="00157DD5" w14:paraId="10A458A7"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43AFA39"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759E4C9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14:paraId="54EC848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r>
      <w:tr w:rsidR="004B685D" w:rsidRPr="00157DD5" w14:paraId="7528C953" w14:textId="77777777"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0BE9C7F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22A8817B"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8" w:space="0" w:color="auto"/>
              <w:left w:val="nil"/>
              <w:bottom w:val="nil"/>
              <w:right w:val="single" w:sz="8" w:space="0" w:color="auto"/>
            </w:tcBorders>
            <w:shd w:val="clear" w:color="auto" w:fill="auto"/>
            <w:noWrap/>
            <w:hideMark/>
          </w:tcPr>
          <w:p w14:paraId="357C1B1C"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r>
      <w:tr w:rsidR="004B685D" w:rsidRPr="00157DD5" w14:paraId="20F399D9" w14:textId="77777777" w:rsidTr="0004058F">
        <w:trPr>
          <w:gridAfter w:val="1"/>
          <w:wAfter w:w="116" w:type="pct"/>
          <w:trHeight w:val="270"/>
        </w:trPr>
        <w:tc>
          <w:tcPr>
            <w:tcW w:w="246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8C07249"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14:paraId="49ED1B2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70" w:type="pct"/>
            <w:gridSpan w:val="3"/>
            <w:tcBorders>
              <w:top w:val="single" w:sz="4" w:space="0" w:color="auto"/>
              <w:left w:val="nil"/>
              <w:bottom w:val="single" w:sz="8" w:space="0" w:color="auto"/>
              <w:right w:val="single" w:sz="8" w:space="0" w:color="auto"/>
            </w:tcBorders>
            <w:shd w:val="clear" w:color="auto" w:fill="auto"/>
            <w:noWrap/>
            <w:hideMark/>
          </w:tcPr>
          <w:p w14:paraId="2838AA8D"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r>
      <w:tr w:rsidR="004B685D" w:rsidRPr="00157DD5" w14:paraId="1717B156" w14:textId="77777777" w:rsidTr="0004058F">
        <w:trPr>
          <w:gridAfter w:val="1"/>
          <w:wAfter w:w="116" w:type="pct"/>
          <w:trHeight w:val="255"/>
        </w:trPr>
        <w:tc>
          <w:tcPr>
            <w:tcW w:w="2466" w:type="pct"/>
            <w:gridSpan w:val="2"/>
            <w:tcBorders>
              <w:top w:val="single" w:sz="4" w:space="0" w:color="auto"/>
              <w:right w:val="nil"/>
            </w:tcBorders>
            <w:shd w:val="clear" w:color="auto" w:fill="auto"/>
            <w:noWrap/>
            <w:hideMark/>
          </w:tcPr>
          <w:p w14:paraId="3C61DD45"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Non-smoker credit $5 per pay Plan year 2016</w:t>
            </w:r>
          </w:p>
        </w:tc>
        <w:tc>
          <w:tcPr>
            <w:tcW w:w="1248" w:type="pct"/>
            <w:gridSpan w:val="2"/>
            <w:tcBorders>
              <w:top w:val="single" w:sz="4" w:space="0" w:color="auto"/>
              <w:left w:val="nil"/>
              <w:bottom w:val="nil"/>
              <w:right w:val="nil"/>
            </w:tcBorders>
            <w:shd w:val="clear" w:color="auto" w:fill="auto"/>
            <w:noWrap/>
            <w:hideMark/>
          </w:tcPr>
          <w:p w14:paraId="117265D4" w14:textId="77777777" w:rsidR="00157DD5" w:rsidRPr="00157DD5" w:rsidRDefault="00157DD5" w:rsidP="00157DD5">
            <w:pPr>
              <w:spacing w:after="0"/>
              <w:rPr>
                <w:rFonts w:ascii="Arial" w:hAnsi="Arial" w:cs="Arial"/>
                <w:color w:val="000000"/>
                <w:sz w:val="20"/>
                <w:szCs w:val="20"/>
              </w:rPr>
            </w:pPr>
          </w:p>
        </w:tc>
        <w:tc>
          <w:tcPr>
            <w:tcW w:w="1170" w:type="pct"/>
            <w:gridSpan w:val="3"/>
            <w:tcBorders>
              <w:top w:val="nil"/>
              <w:left w:val="nil"/>
              <w:bottom w:val="nil"/>
              <w:right w:val="nil"/>
            </w:tcBorders>
            <w:shd w:val="clear" w:color="auto" w:fill="auto"/>
            <w:noWrap/>
            <w:hideMark/>
          </w:tcPr>
          <w:p w14:paraId="6CB92D9C" w14:textId="77777777" w:rsidR="00157DD5" w:rsidRPr="00157DD5" w:rsidRDefault="00157DD5" w:rsidP="00157DD5">
            <w:pPr>
              <w:spacing w:after="0"/>
              <w:rPr>
                <w:rFonts w:ascii="Arial" w:hAnsi="Arial" w:cs="Arial"/>
                <w:color w:val="000000"/>
                <w:sz w:val="20"/>
                <w:szCs w:val="20"/>
              </w:rPr>
            </w:pPr>
          </w:p>
        </w:tc>
      </w:tr>
      <w:tr w:rsidR="00612771" w:rsidRPr="00157DD5" w14:paraId="2D9D0DCA" w14:textId="77777777" w:rsidTr="0004058F">
        <w:trPr>
          <w:gridAfter w:val="1"/>
          <w:wAfter w:w="116" w:type="pct"/>
          <w:trHeight w:val="255"/>
        </w:trPr>
        <w:tc>
          <w:tcPr>
            <w:tcW w:w="2466" w:type="pct"/>
            <w:gridSpan w:val="2"/>
            <w:tcBorders>
              <w:top w:val="nil"/>
              <w:bottom w:val="nil"/>
              <w:right w:val="nil"/>
            </w:tcBorders>
            <w:shd w:val="clear" w:color="auto" w:fill="auto"/>
            <w:noWrap/>
            <w:hideMark/>
          </w:tcPr>
          <w:p w14:paraId="02FAE6DE" w14:textId="77777777" w:rsidR="00612771" w:rsidRDefault="00612771" w:rsidP="00157DD5">
            <w:pPr>
              <w:spacing w:after="0"/>
              <w:rPr>
                <w:rFonts w:ascii="Arial" w:hAnsi="Arial" w:cs="Arial"/>
                <w:color w:val="000000"/>
                <w:sz w:val="20"/>
                <w:szCs w:val="20"/>
              </w:rPr>
            </w:pPr>
          </w:p>
          <w:p w14:paraId="6E779615" w14:textId="77777777" w:rsidR="00612771" w:rsidRPr="00157DD5" w:rsidRDefault="00612771" w:rsidP="00157DD5">
            <w:pPr>
              <w:spacing w:after="0"/>
              <w:rPr>
                <w:rFonts w:ascii="Arial" w:hAnsi="Arial" w:cs="Arial"/>
                <w:color w:val="000000"/>
                <w:sz w:val="20"/>
                <w:szCs w:val="20"/>
              </w:rPr>
            </w:pPr>
          </w:p>
        </w:tc>
        <w:tc>
          <w:tcPr>
            <w:tcW w:w="1248" w:type="pct"/>
            <w:gridSpan w:val="2"/>
            <w:tcBorders>
              <w:top w:val="nil"/>
              <w:left w:val="nil"/>
              <w:bottom w:val="nil"/>
              <w:right w:val="nil"/>
            </w:tcBorders>
            <w:shd w:val="clear" w:color="auto" w:fill="auto"/>
            <w:noWrap/>
            <w:hideMark/>
          </w:tcPr>
          <w:p w14:paraId="7CC58FC0" w14:textId="77777777" w:rsidR="00612771" w:rsidRPr="00157DD5" w:rsidRDefault="00612771" w:rsidP="00157DD5">
            <w:pPr>
              <w:spacing w:after="0"/>
              <w:rPr>
                <w:rFonts w:ascii="Arial" w:hAnsi="Arial" w:cs="Arial"/>
                <w:color w:val="000000"/>
                <w:sz w:val="20"/>
                <w:szCs w:val="20"/>
              </w:rPr>
            </w:pPr>
          </w:p>
        </w:tc>
        <w:tc>
          <w:tcPr>
            <w:tcW w:w="1170" w:type="pct"/>
            <w:gridSpan w:val="3"/>
            <w:tcBorders>
              <w:top w:val="nil"/>
              <w:left w:val="nil"/>
              <w:bottom w:val="nil"/>
              <w:right w:val="nil"/>
            </w:tcBorders>
            <w:shd w:val="clear" w:color="auto" w:fill="auto"/>
            <w:noWrap/>
            <w:hideMark/>
          </w:tcPr>
          <w:p w14:paraId="4228ADB7" w14:textId="77777777" w:rsidR="00612771" w:rsidRPr="00157DD5" w:rsidRDefault="00612771" w:rsidP="00157DD5">
            <w:pPr>
              <w:spacing w:after="0"/>
              <w:rPr>
                <w:rFonts w:ascii="Arial" w:hAnsi="Arial" w:cs="Arial"/>
                <w:color w:val="000000"/>
                <w:sz w:val="20"/>
                <w:szCs w:val="20"/>
              </w:rPr>
            </w:pPr>
          </w:p>
        </w:tc>
      </w:tr>
      <w:tr w:rsidR="00612771" w14:paraId="1F8B98D5" w14:textId="77777777" w:rsidTr="004B685D">
        <w:trPr>
          <w:gridAfter w:val="1"/>
          <w:wAfter w:w="116" w:type="pct"/>
          <w:trHeight w:hRule="exact" w:val="274"/>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14:paraId="7D26BCB8" w14:textId="77777777" w:rsidR="00612771" w:rsidRDefault="00612771" w:rsidP="004B685D">
            <w:pPr>
              <w:rPr>
                <w:rFonts w:ascii="Arial" w:hAnsi="Arial" w:cs="Arial"/>
                <w:b/>
                <w:bCs/>
                <w:color w:val="000000"/>
                <w:sz w:val="20"/>
                <w:szCs w:val="20"/>
              </w:rPr>
            </w:pPr>
            <w:r>
              <w:rPr>
                <w:rFonts w:ascii="Arial" w:hAnsi="Arial" w:cs="Arial"/>
                <w:b/>
                <w:bCs/>
                <w:color w:val="000000"/>
                <w:sz w:val="20"/>
                <w:szCs w:val="20"/>
              </w:rPr>
              <w:t>Rates Effective Plan Year 2017</w:t>
            </w:r>
          </w:p>
        </w:tc>
        <w:tc>
          <w:tcPr>
            <w:tcW w:w="2418" w:type="pct"/>
            <w:gridSpan w:val="5"/>
            <w:tcBorders>
              <w:top w:val="single" w:sz="8" w:space="0" w:color="auto"/>
              <w:left w:val="nil"/>
              <w:bottom w:val="single" w:sz="8" w:space="0" w:color="auto"/>
              <w:right w:val="single" w:sz="4" w:space="0" w:color="auto"/>
            </w:tcBorders>
            <w:shd w:val="clear" w:color="auto" w:fill="auto"/>
            <w:noWrap/>
            <w:hideMark/>
          </w:tcPr>
          <w:p w14:paraId="5222E3D7" w14:textId="77777777"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RATES PER PAY</w:t>
            </w:r>
          </w:p>
        </w:tc>
      </w:tr>
      <w:tr w:rsidR="004B685D" w14:paraId="49CAD47F" w14:textId="77777777" w:rsidTr="0004058F">
        <w:trPr>
          <w:gridAfter w:val="1"/>
          <w:wAfter w:w="116" w:type="pct"/>
          <w:trHeight w:hRule="exact" w:val="274"/>
        </w:trPr>
        <w:tc>
          <w:tcPr>
            <w:tcW w:w="2466" w:type="pct"/>
            <w:gridSpan w:val="2"/>
            <w:tcBorders>
              <w:top w:val="nil"/>
              <w:left w:val="single" w:sz="8" w:space="0" w:color="auto"/>
              <w:bottom w:val="nil"/>
              <w:right w:val="single" w:sz="4" w:space="0" w:color="auto"/>
            </w:tcBorders>
            <w:shd w:val="clear" w:color="auto" w:fill="auto"/>
            <w:noWrap/>
            <w:vAlign w:val="center"/>
            <w:hideMark/>
          </w:tcPr>
          <w:p w14:paraId="4972E22B" w14:textId="77777777"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575B6DB3" w14:textId="77777777"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14:paraId="698C6350" w14:textId="77777777"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 xml:space="preserve"> Family Contribution </w:t>
            </w:r>
          </w:p>
        </w:tc>
      </w:tr>
      <w:tr w:rsidR="004B685D" w14:paraId="176861C3" w14:textId="77777777" w:rsidTr="0004058F">
        <w:trPr>
          <w:gridAfter w:val="1"/>
          <w:wAfter w:w="116" w:type="pct"/>
          <w:trHeight w:hRule="exact" w:val="274"/>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0546DD37" w14:textId="77777777" w:rsidR="00612771" w:rsidRDefault="00612771" w:rsidP="004B685D">
            <w:pPr>
              <w:rPr>
                <w:rFonts w:ascii="Arial" w:hAnsi="Arial" w:cs="Arial"/>
                <w:color w:val="000000"/>
                <w:sz w:val="20"/>
                <w:szCs w:val="20"/>
              </w:rPr>
            </w:pPr>
            <w:r>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0AA128A0"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55.00 </w:t>
            </w:r>
          </w:p>
        </w:tc>
        <w:tc>
          <w:tcPr>
            <w:tcW w:w="1170" w:type="pct"/>
            <w:gridSpan w:val="3"/>
            <w:tcBorders>
              <w:top w:val="single" w:sz="8" w:space="0" w:color="auto"/>
              <w:left w:val="nil"/>
              <w:bottom w:val="nil"/>
              <w:right w:val="single" w:sz="8" w:space="0" w:color="auto"/>
            </w:tcBorders>
            <w:shd w:val="clear" w:color="auto" w:fill="auto"/>
            <w:noWrap/>
            <w:hideMark/>
          </w:tcPr>
          <w:p w14:paraId="63A04AF4"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70.00 </w:t>
            </w:r>
          </w:p>
        </w:tc>
      </w:tr>
      <w:tr w:rsidR="004B685D" w14:paraId="628F28E9"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1A7B37A1" w14:textId="77777777" w:rsidR="00612771" w:rsidRDefault="00612771" w:rsidP="004B685D">
            <w:pPr>
              <w:rPr>
                <w:rFonts w:ascii="Arial" w:hAnsi="Arial" w:cs="Arial"/>
                <w:color w:val="000000"/>
                <w:sz w:val="20"/>
                <w:szCs w:val="20"/>
              </w:rPr>
            </w:pPr>
            <w:r>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0411E166"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55.00 </w:t>
            </w:r>
          </w:p>
        </w:tc>
        <w:tc>
          <w:tcPr>
            <w:tcW w:w="1170" w:type="pct"/>
            <w:gridSpan w:val="3"/>
            <w:tcBorders>
              <w:top w:val="single" w:sz="8" w:space="0" w:color="auto"/>
              <w:left w:val="nil"/>
              <w:bottom w:val="nil"/>
              <w:right w:val="single" w:sz="8" w:space="0" w:color="auto"/>
            </w:tcBorders>
            <w:shd w:val="clear" w:color="auto" w:fill="auto"/>
            <w:noWrap/>
            <w:hideMark/>
          </w:tcPr>
          <w:p w14:paraId="3D00CB97"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90.00 </w:t>
            </w:r>
          </w:p>
        </w:tc>
      </w:tr>
      <w:tr w:rsidR="004B685D" w14:paraId="29FC945D"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2921504E" w14:textId="77777777" w:rsidR="00612771" w:rsidRDefault="00612771" w:rsidP="004B685D">
            <w:pPr>
              <w:rPr>
                <w:rFonts w:ascii="Arial" w:hAnsi="Arial" w:cs="Arial"/>
                <w:color w:val="000000"/>
                <w:sz w:val="20"/>
                <w:szCs w:val="20"/>
              </w:rPr>
            </w:pPr>
            <w:r>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7E129C1F"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70.00 </w:t>
            </w:r>
          </w:p>
        </w:tc>
        <w:tc>
          <w:tcPr>
            <w:tcW w:w="1170" w:type="pct"/>
            <w:gridSpan w:val="3"/>
            <w:tcBorders>
              <w:top w:val="single" w:sz="8" w:space="0" w:color="auto"/>
              <w:left w:val="nil"/>
              <w:bottom w:val="nil"/>
              <w:right w:val="single" w:sz="8" w:space="0" w:color="auto"/>
            </w:tcBorders>
            <w:shd w:val="clear" w:color="auto" w:fill="auto"/>
            <w:noWrap/>
            <w:hideMark/>
          </w:tcPr>
          <w:p w14:paraId="2AFC3EA9"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100.00 </w:t>
            </w:r>
          </w:p>
        </w:tc>
      </w:tr>
      <w:tr w:rsidR="004B685D" w14:paraId="0E652AA9"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9D48BC0" w14:textId="77777777" w:rsidR="00612771" w:rsidRDefault="00612771" w:rsidP="004B685D">
            <w:pPr>
              <w:rPr>
                <w:rFonts w:ascii="Arial" w:hAnsi="Arial" w:cs="Arial"/>
                <w:color w:val="000000"/>
                <w:sz w:val="20"/>
                <w:szCs w:val="20"/>
              </w:rPr>
            </w:pPr>
            <w:r>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4A022808"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80.00 </w:t>
            </w:r>
          </w:p>
        </w:tc>
        <w:tc>
          <w:tcPr>
            <w:tcW w:w="1170" w:type="pct"/>
            <w:gridSpan w:val="3"/>
            <w:tcBorders>
              <w:top w:val="single" w:sz="8" w:space="0" w:color="auto"/>
              <w:left w:val="nil"/>
              <w:bottom w:val="nil"/>
              <w:right w:val="single" w:sz="8" w:space="0" w:color="auto"/>
            </w:tcBorders>
            <w:shd w:val="clear" w:color="auto" w:fill="auto"/>
            <w:noWrap/>
            <w:hideMark/>
          </w:tcPr>
          <w:p w14:paraId="4FC6883B"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115.00 </w:t>
            </w:r>
          </w:p>
        </w:tc>
      </w:tr>
      <w:tr w:rsidR="004B685D" w14:paraId="6B8C4873" w14:textId="77777777" w:rsidTr="0004058F">
        <w:trPr>
          <w:gridAfter w:val="1"/>
          <w:wAfter w:w="116" w:type="pct"/>
          <w:trHeight w:hRule="exact" w:val="274"/>
        </w:trPr>
        <w:tc>
          <w:tcPr>
            <w:tcW w:w="2466" w:type="pct"/>
            <w:gridSpan w:val="2"/>
            <w:tcBorders>
              <w:top w:val="nil"/>
              <w:left w:val="single" w:sz="8" w:space="0" w:color="auto"/>
              <w:bottom w:val="nil"/>
              <w:right w:val="single" w:sz="4" w:space="0" w:color="auto"/>
            </w:tcBorders>
            <w:shd w:val="clear" w:color="auto" w:fill="auto"/>
            <w:noWrap/>
            <w:hideMark/>
          </w:tcPr>
          <w:p w14:paraId="5A224619" w14:textId="77777777" w:rsidR="00612771" w:rsidRDefault="00612771" w:rsidP="004B685D">
            <w:pPr>
              <w:rPr>
                <w:rFonts w:ascii="Arial" w:hAnsi="Arial" w:cs="Arial"/>
                <w:color w:val="000000"/>
                <w:sz w:val="20"/>
                <w:szCs w:val="20"/>
              </w:rPr>
            </w:pPr>
            <w:r>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6FE80977"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105.00 </w:t>
            </w:r>
          </w:p>
        </w:tc>
        <w:tc>
          <w:tcPr>
            <w:tcW w:w="1170" w:type="pct"/>
            <w:gridSpan w:val="3"/>
            <w:tcBorders>
              <w:top w:val="single" w:sz="8" w:space="0" w:color="auto"/>
              <w:left w:val="nil"/>
              <w:bottom w:val="nil"/>
              <w:right w:val="single" w:sz="8" w:space="0" w:color="auto"/>
            </w:tcBorders>
            <w:shd w:val="clear" w:color="auto" w:fill="auto"/>
            <w:noWrap/>
            <w:hideMark/>
          </w:tcPr>
          <w:p w14:paraId="33C01903"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140.00 </w:t>
            </w:r>
          </w:p>
        </w:tc>
      </w:tr>
      <w:tr w:rsidR="004B685D" w14:paraId="7D08AE31" w14:textId="77777777" w:rsidTr="0004058F">
        <w:trPr>
          <w:gridAfter w:val="1"/>
          <w:wAfter w:w="116" w:type="pct"/>
          <w:trHeight w:hRule="exact" w:val="274"/>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7FC4651A" w14:textId="77777777" w:rsidR="00612771" w:rsidRDefault="00612771" w:rsidP="004B685D">
            <w:pPr>
              <w:rPr>
                <w:rFonts w:ascii="Arial" w:hAnsi="Arial" w:cs="Arial"/>
                <w:color w:val="000000"/>
                <w:sz w:val="20"/>
                <w:szCs w:val="20"/>
              </w:rPr>
            </w:pPr>
            <w:r>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2C678411"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c>
          <w:tcPr>
            <w:tcW w:w="1170" w:type="pct"/>
            <w:gridSpan w:val="3"/>
            <w:tcBorders>
              <w:top w:val="single" w:sz="8" w:space="0" w:color="auto"/>
              <w:left w:val="nil"/>
              <w:bottom w:val="nil"/>
              <w:right w:val="single" w:sz="8" w:space="0" w:color="auto"/>
            </w:tcBorders>
            <w:shd w:val="clear" w:color="auto" w:fill="auto"/>
            <w:noWrap/>
            <w:hideMark/>
          </w:tcPr>
          <w:p w14:paraId="1A425020"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210.00 </w:t>
            </w:r>
          </w:p>
        </w:tc>
      </w:tr>
      <w:tr w:rsidR="004B685D" w14:paraId="332824F3"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10F9472" w14:textId="77777777" w:rsidR="00612771" w:rsidRDefault="00612771" w:rsidP="004B685D">
            <w:pPr>
              <w:rPr>
                <w:rFonts w:ascii="Arial" w:hAnsi="Arial" w:cs="Arial"/>
                <w:color w:val="000000"/>
                <w:sz w:val="20"/>
                <w:szCs w:val="20"/>
              </w:rPr>
            </w:pPr>
            <w:r>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5DBEC2FD"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14:paraId="7A4B3B20"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200.00 </w:t>
            </w:r>
          </w:p>
        </w:tc>
      </w:tr>
      <w:tr w:rsidR="004B685D" w14:paraId="2C2E4A4F"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261E4E87" w14:textId="77777777" w:rsidR="00612771" w:rsidRDefault="00612771" w:rsidP="004B685D">
            <w:pPr>
              <w:rPr>
                <w:rFonts w:ascii="Arial" w:hAnsi="Arial" w:cs="Arial"/>
                <w:color w:val="000000"/>
                <w:sz w:val="20"/>
                <w:szCs w:val="20"/>
              </w:rPr>
            </w:pPr>
            <w:r>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73B7591F"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125.00 </w:t>
            </w:r>
          </w:p>
        </w:tc>
        <w:tc>
          <w:tcPr>
            <w:tcW w:w="1170" w:type="pct"/>
            <w:gridSpan w:val="3"/>
            <w:tcBorders>
              <w:top w:val="single" w:sz="8" w:space="0" w:color="auto"/>
              <w:left w:val="nil"/>
              <w:bottom w:val="nil"/>
              <w:right w:val="single" w:sz="8" w:space="0" w:color="auto"/>
            </w:tcBorders>
            <w:shd w:val="clear" w:color="auto" w:fill="auto"/>
            <w:noWrap/>
            <w:hideMark/>
          </w:tcPr>
          <w:p w14:paraId="5BE2F06C"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170.00 </w:t>
            </w:r>
          </w:p>
        </w:tc>
      </w:tr>
      <w:tr w:rsidR="004B685D" w14:paraId="33690B14"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06E581D5" w14:textId="77777777" w:rsidR="00612771" w:rsidRDefault="00612771" w:rsidP="004B685D">
            <w:pPr>
              <w:rPr>
                <w:rFonts w:ascii="Arial" w:hAnsi="Arial" w:cs="Arial"/>
                <w:color w:val="000000"/>
                <w:sz w:val="20"/>
                <w:szCs w:val="20"/>
              </w:rPr>
            </w:pPr>
            <w:r>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2DB286A5"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105.00 </w:t>
            </w:r>
          </w:p>
        </w:tc>
        <w:tc>
          <w:tcPr>
            <w:tcW w:w="1170" w:type="pct"/>
            <w:gridSpan w:val="3"/>
            <w:tcBorders>
              <w:top w:val="single" w:sz="8" w:space="0" w:color="auto"/>
              <w:left w:val="nil"/>
              <w:bottom w:val="nil"/>
              <w:right w:val="single" w:sz="8" w:space="0" w:color="auto"/>
            </w:tcBorders>
            <w:shd w:val="clear" w:color="auto" w:fill="auto"/>
            <w:noWrap/>
            <w:hideMark/>
          </w:tcPr>
          <w:p w14:paraId="34E43F9C"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155.00 </w:t>
            </w:r>
          </w:p>
        </w:tc>
      </w:tr>
      <w:tr w:rsidR="004B685D" w14:paraId="3F5626E0"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FDADC13" w14:textId="77777777" w:rsidR="00612771" w:rsidRDefault="00612771" w:rsidP="004B685D">
            <w:pPr>
              <w:rPr>
                <w:rFonts w:ascii="Arial" w:hAnsi="Arial" w:cs="Arial"/>
                <w:color w:val="000000"/>
                <w:sz w:val="20"/>
                <w:szCs w:val="20"/>
              </w:rPr>
            </w:pPr>
            <w:r>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6A39AEA0"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110.00 </w:t>
            </w:r>
          </w:p>
        </w:tc>
        <w:tc>
          <w:tcPr>
            <w:tcW w:w="1170" w:type="pct"/>
            <w:gridSpan w:val="3"/>
            <w:tcBorders>
              <w:top w:val="single" w:sz="8" w:space="0" w:color="auto"/>
              <w:left w:val="nil"/>
              <w:bottom w:val="nil"/>
              <w:right w:val="single" w:sz="8" w:space="0" w:color="auto"/>
            </w:tcBorders>
            <w:shd w:val="clear" w:color="auto" w:fill="auto"/>
            <w:noWrap/>
            <w:hideMark/>
          </w:tcPr>
          <w:p w14:paraId="41ED1547"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r>
      <w:tr w:rsidR="004B685D" w14:paraId="2A53098C"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671E304C" w14:textId="77777777" w:rsidR="00612771" w:rsidRDefault="00612771" w:rsidP="004B685D">
            <w:pPr>
              <w:rPr>
                <w:rFonts w:ascii="Arial" w:hAnsi="Arial" w:cs="Arial"/>
                <w:color w:val="000000"/>
                <w:sz w:val="20"/>
                <w:szCs w:val="20"/>
              </w:rPr>
            </w:pPr>
            <w:r>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0C2FB40C"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100.00 </w:t>
            </w:r>
          </w:p>
        </w:tc>
        <w:tc>
          <w:tcPr>
            <w:tcW w:w="1170" w:type="pct"/>
            <w:gridSpan w:val="3"/>
            <w:tcBorders>
              <w:top w:val="single" w:sz="8" w:space="0" w:color="auto"/>
              <w:left w:val="nil"/>
              <w:bottom w:val="nil"/>
              <w:right w:val="single" w:sz="8" w:space="0" w:color="auto"/>
            </w:tcBorders>
            <w:shd w:val="clear" w:color="auto" w:fill="auto"/>
            <w:noWrap/>
            <w:hideMark/>
          </w:tcPr>
          <w:p w14:paraId="1D1ADB12"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125.00 </w:t>
            </w:r>
          </w:p>
        </w:tc>
      </w:tr>
      <w:tr w:rsidR="004B685D" w14:paraId="29497612" w14:textId="77777777"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4EA208B0" w14:textId="77777777" w:rsidR="00612771" w:rsidRDefault="00612771" w:rsidP="004B685D">
            <w:pPr>
              <w:rPr>
                <w:rFonts w:ascii="Arial" w:hAnsi="Arial" w:cs="Arial"/>
                <w:color w:val="000000"/>
                <w:sz w:val="20"/>
                <w:szCs w:val="20"/>
              </w:rPr>
            </w:pPr>
            <w:r>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3934370F"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110.00 </w:t>
            </w:r>
          </w:p>
        </w:tc>
        <w:tc>
          <w:tcPr>
            <w:tcW w:w="1170" w:type="pct"/>
            <w:gridSpan w:val="3"/>
            <w:tcBorders>
              <w:top w:val="single" w:sz="8" w:space="0" w:color="auto"/>
              <w:left w:val="nil"/>
              <w:bottom w:val="single" w:sz="8" w:space="0" w:color="auto"/>
              <w:right w:val="single" w:sz="8" w:space="0" w:color="auto"/>
            </w:tcBorders>
            <w:shd w:val="clear" w:color="auto" w:fill="auto"/>
            <w:noWrap/>
            <w:hideMark/>
          </w:tcPr>
          <w:p w14:paraId="2330FC3D" w14:textId="77777777"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r>
      <w:tr w:rsidR="004B685D" w14:paraId="48C4479F" w14:textId="77777777" w:rsidTr="0004058F">
        <w:trPr>
          <w:gridAfter w:val="1"/>
          <w:wAfter w:w="116" w:type="pct"/>
          <w:trHeight w:hRule="exact" w:val="274"/>
        </w:trPr>
        <w:tc>
          <w:tcPr>
            <w:tcW w:w="2466" w:type="pct"/>
            <w:gridSpan w:val="2"/>
            <w:tcBorders>
              <w:top w:val="nil"/>
              <w:left w:val="single" w:sz="8" w:space="0" w:color="auto"/>
              <w:bottom w:val="single" w:sz="8" w:space="0" w:color="auto"/>
              <w:right w:val="single" w:sz="4" w:space="0" w:color="auto"/>
            </w:tcBorders>
            <w:shd w:val="clear" w:color="auto" w:fill="auto"/>
            <w:noWrap/>
            <w:hideMark/>
          </w:tcPr>
          <w:p w14:paraId="02435614" w14:textId="77777777" w:rsidR="00612771" w:rsidRDefault="00612771">
            <w:pPr>
              <w:rPr>
                <w:rFonts w:ascii="Arial" w:hAnsi="Arial" w:cs="Arial"/>
                <w:color w:val="000000"/>
                <w:sz w:val="20"/>
                <w:szCs w:val="20"/>
              </w:rPr>
            </w:pPr>
            <w:r>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14:paraId="6C49DFF4" w14:textId="77777777" w:rsidR="00612771" w:rsidRDefault="00612771">
            <w:pPr>
              <w:rPr>
                <w:rFonts w:ascii="Arial" w:hAnsi="Arial" w:cs="Arial"/>
                <w:color w:val="000000"/>
                <w:sz w:val="20"/>
                <w:szCs w:val="20"/>
              </w:rPr>
            </w:pPr>
            <w:r>
              <w:rPr>
                <w:rFonts w:ascii="Arial" w:hAnsi="Arial" w:cs="Arial"/>
                <w:color w:val="000000"/>
                <w:sz w:val="20"/>
                <w:szCs w:val="20"/>
              </w:rPr>
              <w:t xml:space="preserve"> $           90.00 </w:t>
            </w:r>
          </w:p>
        </w:tc>
        <w:tc>
          <w:tcPr>
            <w:tcW w:w="1170" w:type="pct"/>
            <w:gridSpan w:val="3"/>
            <w:tcBorders>
              <w:top w:val="nil"/>
              <w:left w:val="nil"/>
              <w:bottom w:val="single" w:sz="8" w:space="0" w:color="auto"/>
              <w:right w:val="single" w:sz="8" w:space="0" w:color="auto"/>
            </w:tcBorders>
            <w:shd w:val="clear" w:color="auto" w:fill="auto"/>
            <w:noWrap/>
            <w:hideMark/>
          </w:tcPr>
          <w:p w14:paraId="692197AA" w14:textId="77777777" w:rsidR="00612771" w:rsidRDefault="00612771">
            <w:pPr>
              <w:rPr>
                <w:rFonts w:ascii="Arial" w:hAnsi="Arial" w:cs="Arial"/>
                <w:color w:val="000000"/>
                <w:sz w:val="20"/>
                <w:szCs w:val="20"/>
              </w:rPr>
            </w:pPr>
            <w:r>
              <w:rPr>
                <w:rFonts w:ascii="Arial" w:hAnsi="Arial" w:cs="Arial"/>
                <w:color w:val="000000"/>
                <w:sz w:val="20"/>
                <w:szCs w:val="20"/>
              </w:rPr>
              <w:t xml:space="preserve"> $        110.00 </w:t>
            </w:r>
          </w:p>
        </w:tc>
      </w:tr>
      <w:tr w:rsidR="00612771" w14:paraId="6815504F" w14:textId="77777777" w:rsidTr="004B685D">
        <w:trPr>
          <w:trHeight w:hRule="exact" w:val="274"/>
        </w:trPr>
        <w:tc>
          <w:tcPr>
            <w:tcW w:w="4884" w:type="pct"/>
            <w:gridSpan w:val="7"/>
            <w:tcBorders>
              <w:top w:val="nil"/>
              <w:left w:val="nil"/>
              <w:bottom w:val="nil"/>
              <w:right w:val="nil"/>
            </w:tcBorders>
            <w:shd w:val="clear" w:color="auto" w:fill="auto"/>
            <w:noWrap/>
            <w:hideMark/>
          </w:tcPr>
          <w:p w14:paraId="2CFC8A0F" w14:textId="77777777" w:rsidR="00612771" w:rsidRDefault="00612771">
            <w:pPr>
              <w:rPr>
                <w:rFonts w:ascii="Arial" w:hAnsi="Arial" w:cs="Arial"/>
                <w:color w:val="000000"/>
                <w:sz w:val="20"/>
                <w:szCs w:val="20"/>
              </w:rPr>
            </w:pPr>
            <w:r>
              <w:rPr>
                <w:rFonts w:ascii="Arial" w:hAnsi="Arial" w:cs="Arial"/>
                <w:color w:val="000000"/>
                <w:sz w:val="20"/>
                <w:szCs w:val="20"/>
              </w:rPr>
              <w:t>Non-Smoker Credit $10 per pay Plan Year 2017</w:t>
            </w:r>
          </w:p>
        </w:tc>
        <w:tc>
          <w:tcPr>
            <w:tcW w:w="116" w:type="pct"/>
            <w:tcBorders>
              <w:top w:val="nil"/>
              <w:left w:val="nil"/>
              <w:bottom w:val="nil"/>
              <w:right w:val="nil"/>
            </w:tcBorders>
            <w:shd w:val="clear" w:color="auto" w:fill="auto"/>
            <w:noWrap/>
            <w:hideMark/>
          </w:tcPr>
          <w:p w14:paraId="6F493F7B" w14:textId="77777777" w:rsidR="00612771" w:rsidRDefault="00612771">
            <w:pPr>
              <w:rPr>
                <w:rFonts w:ascii="Arial" w:hAnsi="Arial" w:cs="Arial"/>
                <w:color w:val="000000"/>
                <w:sz w:val="20"/>
                <w:szCs w:val="20"/>
              </w:rPr>
            </w:pPr>
          </w:p>
        </w:tc>
      </w:tr>
      <w:tr w:rsidR="004B685D" w:rsidRPr="00157DD5" w14:paraId="7321344C" w14:textId="77777777" w:rsidTr="004B685D">
        <w:trPr>
          <w:gridAfter w:val="1"/>
          <w:wAfter w:w="116" w:type="pct"/>
          <w:trHeight w:val="270"/>
        </w:trPr>
        <w:tc>
          <w:tcPr>
            <w:tcW w:w="2398" w:type="pct"/>
            <w:tcBorders>
              <w:top w:val="nil"/>
              <w:left w:val="nil"/>
              <w:bottom w:val="nil"/>
              <w:right w:val="nil"/>
            </w:tcBorders>
            <w:shd w:val="clear" w:color="auto" w:fill="auto"/>
            <w:noWrap/>
            <w:hideMark/>
          </w:tcPr>
          <w:p w14:paraId="14B6E601" w14:textId="77777777" w:rsidR="00157DD5" w:rsidRDefault="00157DD5" w:rsidP="00157DD5">
            <w:pPr>
              <w:spacing w:after="0"/>
              <w:rPr>
                <w:rFonts w:ascii="Arial" w:hAnsi="Arial" w:cs="Arial"/>
                <w:color w:val="000000"/>
                <w:sz w:val="20"/>
                <w:szCs w:val="20"/>
              </w:rPr>
            </w:pPr>
          </w:p>
          <w:p w14:paraId="47A27F24" w14:textId="77777777" w:rsidR="00612771" w:rsidRDefault="00612771" w:rsidP="00157DD5">
            <w:pPr>
              <w:spacing w:after="0"/>
              <w:rPr>
                <w:rFonts w:ascii="Arial" w:hAnsi="Arial" w:cs="Arial"/>
                <w:color w:val="000000"/>
                <w:sz w:val="20"/>
                <w:szCs w:val="20"/>
              </w:rPr>
            </w:pPr>
          </w:p>
          <w:p w14:paraId="3FF46C8F" w14:textId="77777777" w:rsidR="00612771" w:rsidRDefault="00612771" w:rsidP="00157DD5">
            <w:pPr>
              <w:spacing w:after="0"/>
              <w:rPr>
                <w:rFonts w:ascii="Arial" w:hAnsi="Arial" w:cs="Arial"/>
                <w:color w:val="000000"/>
                <w:sz w:val="20"/>
                <w:szCs w:val="20"/>
              </w:rPr>
            </w:pPr>
          </w:p>
          <w:p w14:paraId="1EF573AE" w14:textId="77777777" w:rsidR="00612771" w:rsidRDefault="00612771" w:rsidP="00157DD5">
            <w:pPr>
              <w:spacing w:after="0"/>
              <w:rPr>
                <w:rFonts w:ascii="Arial" w:hAnsi="Arial" w:cs="Arial"/>
                <w:color w:val="000000"/>
                <w:sz w:val="20"/>
                <w:szCs w:val="20"/>
              </w:rPr>
            </w:pPr>
          </w:p>
          <w:p w14:paraId="4963A9DC" w14:textId="77777777" w:rsidR="00612771" w:rsidRDefault="00612771" w:rsidP="00157DD5">
            <w:pPr>
              <w:spacing w:after="0"/>
              <w:rPr>
                <w:rFonts w:ascii="Arial" w:hAnsi="Arial" w:cs="Arial"/>
                <w:color w:val="000000"/>
                <w:sz w:val="20"/>
                <w:szCs w:val="20"/>
              </w:rPr>
            </w:pPr>
          </w:p>
          <w:p w14:paraId="0F7839FC" w14:textId="77777777" w:rsidR="00612771" w:rsidRDefault="00612771" w:rsidP="00157DD5">
            <w:pPr>
              <w:spacing w:after="0"/>
              <w:rPr>
                <w:rFonts w:ascii="Arial" w:hAnsi="Arial" w:cs="Arial"/>
                <w:color w:val="000000"/>
                <w:sz w:val="20"/>
                <w:szCs w:val="20"/>
              </w:rPr>
            </w:pPr>
          </w:p>
          <w:p w14:paraId="125542F4" w14:textId="77777777" w:rsidR="00612771" w:rsidRDefault="00612771" w:rsidP="00157DD5">
            <w:pPr>
              <w:spacing w:after="0"/>
              <w:rPr>
                <w:rFonts w:ascii="Arial" w:hAnsi="Arial" w:cs="Arial"/>
                <w:color w:val="000000"/>
                <w:sz w:val="20"/>
                <w:szCs w:val="20"/>
              </w:rPr>
            </w:pPr>
          </w:p>
          <w:p w14:paraId="6BF64C47" w14:textId="77777777" w:rsidR="00612771" w:rsidRDefault="00612771" w:rsidP="00157DD5">
            <w:pPr>
              <w:spacing w:after="0"/>
              <w:rPr>
                <w:rFonts w:ascii="Arial" w:hAnsi="Arial" w:cs="Arial"/>
                <w:color w:val="000000"/>
                <w:sz w:val="20"/>
                <w:szCs w:val="20"/>
              </w:rPr>
            </w:pPr>
          </w:p>
          <w:p w14:paraId="62D91E20" w14:textId="77777777" w:rsidR="00612771" w:rsidRDefault="00612771" w:rsidP="00157DD5">
            <w:pPr>
              <w:spacing w:after="0"/>
              <w:rPr>
                <w:rFonts w:ascii="Arial" w:hAnsi="Arial" w:cs="Arial"/>
                <w:color w:val="000000"/>
                <w:sz w:val="20"/>
                <w:szCs w:val="20"/>
              </w:rPr>
            </w:pPr>
          </w:p>
          <w:p w14:paraId="3E65A5D7" w14:textId="77777777" w:rsidR="00612771" w:rsidRPr="00157DD5" w:rsidRDefault="00612771" w:rsidP="00157DD5">
            <w:pPr>
              <w:spacing w:after="0"/>
              <w:rPr>
                <w:rFonts w:ascii="Arial" w:hAnsi="Arial" w:cs="Arial"/>
                <w:color w:val="000000"/>
                <w:sz w:val="20"/>
                <w:szCs w:val="20"/>
              </w:rPr>
            </w:pPr>
          </w:p>
        </w:tc>
        <w:tc>
          <w:tcPr>
            <w:tcW w:w="1375" w:type="pct"/>
            <w:gridSpan w:val="4"/>
            <w:tcBorders>
              <w:top w:val="nil"/>
              <w:left w:val="nil"/>
              <w:bottom w:val="nil"/>
              <w:right w:val="nil"/>
            </w:tcBorders>
            <w:shd w:val="clear" w:color="auto" w:fill="auto"/>
            <w:noWrap/>
            <w:hideMark/>
          </w:tcPr>
          <w:p w14:paraId="5C97F861" w14:textId="77777777" w:rsidR="00157DD5" w:rsidRPr="00157DD5" w:rsidRDefault="00157DD5" w:rsidP="00157DD5">
            <w:pPr>
              <w:spacing w:after="0"/>
              <w:rPr>
                <w:rFonts w:ascii="Arial" w:hAnsi="Arial" w:cs="Arial"/>
                <w:color w:val="000000"/>
                <w:sz w:val="20"/>
                <w:szCs w:val="20"/>
              </w:rPr>
            </w:pPr>
          </w:p>
        </w:tc>
        <w:tc>
          <w:tcPr>
            <w:tcW w:w="1111" w:type="pct"/>
            <w:gridSpan w:val="2"/>
            <w:tcBorders>
              <w:top w:val="nil"/>
              <w:left w:val="nil"/>
              <w:bottom w:val="nil"/>
              <w:right w:val="nil"/>
            </w:tcBorders>
            <w:shd w:val="clear" w:color="auto" w:fill="auto"/>
            <w:noWrap/>
            <w:hideMark/>
          </w:tcPr>
          <w:p w14:paraId="4D2081D2" w14:textId="77777777" w:rsidR="00157DD5" w:rsidRPr="00157DD5" w:rsidRDefault="00157DD5" w:rsidP="00157DD5">
            <w:pPr>
              <w:spacing w:after="0"/>
              <w:rPr>
                <w:rFonts w:ascii="Arial" w:hAnsi="Arial" w:cs="Arial"/>
                <w:color w:val="000000"/>
                <w:sz w:val="20"/>
                <w:szCs w:val="20"/>
              </w:rPr>
            </w:pPr>
          </w:p>
        </w:tc>
      </w:tr>
      <w:tr w:rsidR="00157DD5" w:rsidRPr="00157DD5" w14:paraId="4A6C6D1B" w14:textId="77777777" w:rsidTr="004B685D">
        <w:trPr>
          <w:trHeight w:val="255"/>
        </w:trPr>
        <w:tc>
          <w:tcPr>
            <w:tcW w:w="4884" w:type="pct"/>
            <w:gridSpan w:val="7"/>
            <w:tcBorders>
              <w:top w:val="nil"/>
              <w:left w:val="nil"/>
              <w:bottom w:val="nil"/>
              <w:right w:val="nil"/>
            </w:tcBorders>
            <w:shd w:val="clear" w:color="auto" w:fill="auto"/>
            <w:noWrap/>
            <w:hideMark/>
          </w:tcPr>
          <w:p w14:paraId="5BE02DBC" w14:textId="77777777" w:rsidR="00157DD5" w:rsidRPr="00157DD5" w:rsidRDefault="00157DD5" w:rsidP="00157DD5">
            <w:pPr>
              <w:spacing w:after="0"/>
              <w:rPr>
                <w:rFonts w:ascii="Arial" w:hAnsi="Arial" w:cs="Arial"/>
                <w:color w:val="000000"/>
                <w:sz w:val="20"/>
                <w:szCs w:val="20"/>
              </w:rPr>
            </w:pPr>
          </w:p>
        </w:tc>
        <w:tc>
          <w:tcPr>
            <w:tcW w:w="116" w:type="pct"/>
            <w:tcBorders>
              <w:top w:val="nil"/>
              <w:left w:val="nil"/>
              <w:bottom w:val="nil"/>
              <w:right w:val="nil"/>
            </w:tcBorders>
            <w:shd w:val="clear" w:color="auto" w:fill="auto"/>
            <w:noWrap/>
            <w:hideMark/>
          </w:tcPr>
          <w:p w14:paraId="42477551" w14:textId="77777777" w:rsidR="00157DD5" w:rsidRPr="00157DD5" w:rsidRDefault="00157DD5" w:rsidP="00157DD5">
            <w:pPr>
              <w:spacing w:after="0"/>
              <w:rPr>
                <w:rFonts w:ascii="Arial" w:hAnsi="Arial" w:cs="Arial"/>
                <w:color w:val="000000"/>
                <w:sz w:val="20"/>
                <w:szCs w:val="20"/>
              </w:rPr>
            </w:pPr>
          </w:p>
        </w:tc>
      </w:tr>
      <w:tr w:rsidR="00612771" w:rsidRPr="00157DD5" w14:paraId="665418B6" w14:textId="77777777" w:rsidTr="004B685D">
        <w:trPr>
          <w:trHeight w:val="270"/>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14:paraId="3CA285FE" w14:textId="77777777" w:rsidR="00157DD5" w:rsidRPr="00157DD5" w:rsidRDefault="00157DD5" w:rsidP="00157DD5">
            <w:pPr>
              <w:spacing w:after="0"/>
              <w:rPr>
                <w:rFonts w:ascii="Arial" w:hAnsi="Arial" w:cs="Arial"/>
                <w:b/>
                <w:bCs/>
                <w:color w:val="000000"/>
                <w:sz w:val="20"/>
                <w:szCs w:val="20"/>
              </w:rPr>
            </w:pPr>
            <w:r w:rsidRPr="00157DD5">
              <w:rPr>
                <w:rFonts w:ascii="Arial" w:hAnsi="Arial" w:cs="Arial"/>
                <w:b/>
                <w:bCs/>
                <w:color w:val="000000"/>
                <w:sz w:val="20"/>
                <w:szCs w:val="20"/>
              </w:rPr>
              <w:t>Rates Effective Plan Year 2018</w:t>
            </w:r>
          </w:p>
        </w:tc>
        <w:tc>
          <w:tcPr>
            <w:tcW w:w="2418" w:type="pct"/>
            <w:gridSpan w:val="5"/>
            <w:tcBorders>
              <w:top w:val="single" w:sz="8" w:space="0" w:color="auto"/>
              <w:left w:val="nil"/>
              <w:bottom w:val="single" w:sz="8" w:space="0" w:color="auto"/>
              <w:right w:val="single" w:sz="4" w:space="0" w:color="auto"/>
            </w:tcBorders>
            <w:shd w:val="clear" w:color="auto" w:fill="auto"/>
            <w:noWrap/>
            <w:hideMark/>
          </w:tcPr>
          <w:p w14:paraId="41FB2B4E"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RATES PER PAY</w:t>
            </w:r>
          </w:p>
        </w:tc>
        <w:tc>
          <w:tcPr>
            <w:tcW w:w="116" w:type="pct"/>
            <w:vAlign w:val="center"/>
            <w:hideMark/>
          </w:tcPr>
          <w:p w14:paraId="5BB9147E" w14:textId="77777777" w:rsidR="00157DD5" w:rsidRPr="00157DD5" w:rsidRDefault="00157DD5" w:rsidP="00157DD5">
            <w:pPr>
              <w:spacing w:after="0"/>
              <w:rPr>
                <w:sz w:val="20"/>
                <w:szCs w:val="20"/>
              </w:rPr>
            </w:pPr>
          </w:p>
        </w:tc>
      </w:tr>
      <w:tr w:rsidR="004B685D" w:rsidRPr="00157DD5" w14:paraId="205E7303" w14:textId="77777777" w:rsidTr="0004058F">
        <w:trPr>
          <w:trHeight w:val="525"/>
        </w:trPr>
        <w:tc>
          <w:tcPr>
            <w:tcW w:w="2466" w:type="pct"/>
            <w:gridSpan w:val="2"/>
            <w:tcBorders>
              <w:top w:val="nil"/>
              <w:left w:val="single" w:sz="8" w:space="0" w:color="auto"/>
              <w:bottom w:val="nil"/>
              <w:right w:val="single" w:sz="4" w:space="0" w:color="auto"/>
            </w:tcBorders>
            <w:shd w:val="clear" w:color="auto" w:fill="auto"/>
            <w:noWrap/>
            <w:vAlign w:val="center"/>
            <w:hideMark/>
          </w:tcPr>
          <w:p w14:paraId="4344F062"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46C6B984"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14:paraId="50C7D598" w14:textId="77777777"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Family Contribution </w:t>
            </w:r>
          </w:p>
        </w:tc>
        <w:tc>
          <w:tcPr>
            <w:tcW w:w="116" w:type="pct"/>
            <w:vAlign w:val="center"/>
            <w:hideMark/>
          </w:tcPr>
          <w:p w14:paraId="1D59FD7D" w14:textId="77777777" w:rsidR="00157DD5" w:rsidRPr="00157DD5" w:rsidRDefault="00157DD5" w:rsidP="00157DD5">
            <w:pPr>
              <w:spacing w:after="0"/>
              <w:rPr>
                <w:sz w:val="20"/>
                <w:szCs w:val="20"/>
              </w:rPr>
            </w:pPr>
          </w:p>
        </w:tc>
      </w:tr>
      <w:tr w:rsidR="004B685D" w:rsidRPr="00157DD5" w14:paraId="5D22A249" w14:textId="77777777" w:rsidTr="0004058F">
        <w:trPr>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626F025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57B8E18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65.00 </w:t>
            </w:r>
          </w:p>
        </w:tc>
        <w:tc>
          <w:tcPr>
            <w:tcW w:w="1170" w:type="pct"/>
            <w:gridSpan w:val="3"/>
            <w:tcBorders>
              <w:top w:val="single" w:sz="8" w:space="0" w:color="auto"/>
              <w:left w:val="nil"/>
              <w:bottom w:val="nil"/>
              <w:right w:val="single" w:sz="8" w:space="0" w:color="auto"/>
            </w:tcBorders>
            <w:shd w:val="clear" w:color="auto" w:fill="auto"/>
            <w:noWrap/>
            <w:hideMark/>
          </w:tcPr>
          <w:p w14:paraId="6AB0B46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6" w:type="pct"/>
            <w:vAlign w:val="center"/>
            <w:hideMark/>
          </w:tcPr>
          <w:p w14:paraId="1806EF9A" w14:textId="77777777" w:rsidR="00157DD5" w:rsidRPr="00157DD5" w:rsidRDefault="00157DD5" w:rsidP="00157DD5">
            <w:pPr>
              <w:spacing w:after="0"/>
              <w:rPr>
                <w:sz w:val="20"/>
                <w:szCs w:val="20"/>
              </w:rPr>
            </w:pPr>
          </w:p>
        </w:tc>
      </w:tr>
      <w:tr w:rsidR="004B685D" w:rsidRPr="00157DD5" w14:paraId="1325AC2B"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14B8C55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0F76F63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65.00 </w:t>
            </w:r>
          </w:p>
        </w:tc>
        <w:tc>
          <w:tcPr>
            <w:tcW w:w="1170" w:type="pct"/>
            <w:gridSpan w:val="3"/>
            <w:tcBorders>
              <w:top w:val="single" w:sz="8" w:space="0" w:color="auto"/>
              <w:left w:val="nil"/>
              <w:bottom w:val="nil"/>
              <w:right w:val="single" w:sz="8" w:space="0" w:color="auto"/>
            </w:tcBorders>
            <w:shd w:val="clear" w:color="auto" w:fill="auto"/>
            <w:noWrap/>
            <w:hideMark/>
          </w:tcPr>
          <w:p w14:paraId="61CF8500"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6" w:type="pct"/>
            <w:vAlign w:val="center"/>
            <w:hideMark/>
          </w:tcPr>
          <w:p w14:paraId="712E2A9D" w14:textId="77777777" w:rsidR="00157DD5" w:rsidRPr="00157DD5" w:rsidRDefault="00157DD5" w:rsidP="00157DD5">
            <w:pPr>
              <w:spacing w:after="0"/>
              <w:rPr>
                <w:sz w:val="20"/>
                <w:szCs w:val="20"/>
              </w:rPr>
            </w:pPr>
          </w:p>
        </w:tc>
      </w:tr>
      <w:tr w:rsidR="004B685D" w:rsidRPr="00157DD5" w14:paraId="673C5E04"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274AAD1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76DEF90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70" w:type="pct"/>
            <w:gridSpan w:val="3"/>
            <w:tcBorders>
              <w:top w:val="single" w:sz="8" w:space="0" w:color="auto"/>
              <w:left w:val="nil"/>
              <w:bottom w:val="nil"/>
              <w:right w:val="single" w:sz="8" w:space="0" w:color="auto"/>
            </w:tcBorders>
            <w:shd w:val="clear" w:color="auto" w:fill="auto"/>
            <w:noWrap/>
            <w:hideMark/>
          </w:tcPr>
          <w:p w14:paraId="6305AD0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6" w:type="pct"/>
            <w:vAlign w:val="center"/>
            <w:hideMark/>
          </w:tcPr>
          <w:p w14:paraId="6BCB099B" w14:textId="77777777" w:rsidR="00157DD5" w:rsidRPr="00157DD5" w:rsidRDefault="00157DD5" w:rsidP="00157DD5">
            <w:pPr>
              <w:spacing w:after="0"/>
              <w:rPr>
                <w:sz w:val="20"/>
                <w:szCs w:val="20"/>
              </w:rPr>
            </w:pPr>
          </w:p>
        </w:tc>
      </w:tr>
      <w:tr w:rsidR="004B685D" w:rsidRPr="00157DD5" w14:paraId="617D621A"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11EFB013"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33427C9B"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c>
          <w:tcPr>
            <w:tcW w:w="1170" w:type="pct"/>
            <w:gridSpan w:val="3"/>
            <w:tcBorders>
              <w:top w:val="single" w:sz="8" w:space="0" w:color="auto"/>
              <w:left w:val="nil"/>
              <w:bottom w:val="nil"/>
              <w:right w:val="single" w:sz="8" w:space="0" w:color="auto"/>
            </w:tcBorders>
            <w:shd w:val="clear" w:color="auto" w:fill="auto"/>
            <w:noWrap/>
            <w:hideMark/>
          </w:tcPr>
          <w:p w14:paraId="18B3068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125.00 </w:t>
            </w:r>
          </w:p>
        </w:tc>
        <w:tc>
          <w:tcPr>
            <w:tcW w:w="116" w:type="pct"/>
            <w:vAlign w:val="center"/>
            <w:hideMark/>
          </w:tcPr>
          <w:p w14:paraId="270E0FB5" w14:textId="77777777" w:rsidR="00157DD5" w:rsidRPr="00157DD5" w:rsidRDefault="00157DD5" w:rsidP="00157DD5">
            <w:pPr>
              <w:spacing w:after="0"/>
              <w:rPr>
                <w:sz w:val="20"/>
                <w:szCs w:val="20"/>
              </w:rPr>
            </w:pPr>
          </w:p>
        </w:tc>
      </w:tr>
      <w:tr w:rsidR="004B685D" w:rsidRPr="00157DD5" w14:paraId="099C86D3" w14:textId="77777777" w:rsidTr="0004058F">
        <w:trPr>
          <w:trHeight w:val="270"/>
        </w:trPr>
        <w:tc>
          <w:tcPr>
            <w:tcW w:w="2466" w:type="pct"/>
            <w:gridSpan w:val="2"/>
            <w:tcBorders>
              <w:top w:val="nil"/>
              <w:left w:val="single" w:sz="8" w:space="0" w:color="auto"/>
              <w:bottom w:val="nil"/>
              <w:right w:val="single" w:sz="4" w:space="0" w:color="auto"/>
            </w:tcBorders>
            <w:shd w:val="clear" w:color="auto" w:fill="auto"/>
            <w:noWrap/>
            <w:hideMark/>
          </w:tcPr>
          <w:p w14:paraId="22296700"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29611F87"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nil"/>
              <w:right w:val="single" w:sz="8" w:space="0" w:color="auto"/>
            </w:tcBorders>
            <w:shd w:val="clear" w:color="auto" w:fill="auto"/>
            <w:noWrap/>
            <w:hideMark/>
          </w:tcPr>
          <w:p w14:paraId="0E033E2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150.00 </w:t>
            </w:r>
          </w:p>
        </w:tc>
        <w:tc>
          <w:tcPr>
            <w:tcW w:w="116" w:type="pct"/>
            <w:vAlign w:val="center"/>
            <w:hideMark/>
          </w:tcPr>
          <w:p w14:paraId="2D755722" w14:textId="77777777" w:rsidR="00157DD5" w:rsidRPr="00157DD5" w:rsidRDefault="00157DD5" w:rsidP="00157DD5">
            <w:pPr>
              <w:spacing w:after="0"/>
              <w:rPr>
                <w:sz w:val="20"/>
                <w:szCs w:val="20"/>
              </w:rPr>
            </w:pPr>
          </w:p>
        </w:tc>
      </w:tr>
      <w:tr w:rsidR="004B685D" w:rsidRPr="00157DD5" w14:paraId="19547053" w14:textId="77777777" w:rsidTr="0004058F">
        <w:trPr>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54ED0D77"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252A6CA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70" w:type="pct"/>
            <w:gridSpan w:val="3"/>
            <w:tcBorders>
              <w:top w:val="single" w:sz="8" w:space="0" w:color="auto"/>
              <w:left w:val="nil"/>
              <w:bottom w:val="nil"/>
              <w:right w:val="single" w:sz="8" w:space="0" w:color="auto"/>
            </w:tcBorders>
            <w:shd w:val="clear" w:color="auto" w:fill="auto"/>
            <w:noWrap/>
            <w:hideMark/>
          </w:tcPr>
          <w:p w14:paraId="6796A45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220.00 </w:t>
            </w:r>
          </w:p>
        </w:tc>
        <w:tc>
          <w:tcPr>
            <w:tcW w:w="116" w:type="pct"/>
            <w:vAlign w:val="center"/>
            <w:hideMark/>
          </w:tcPr>
          <w:p w14:paraId="192AC857" w14:textId="77777777" w:rsidR="00157DD5" w:rsidRPr="00157DD5" w:rsidRDefault="00157DD5" w:rsidP="00157DD5">
            <w:pPr>
              <w:spacing w:after="0"/>
              <w:rPr>
                <w:sz w:val="20"/>
                <w:szCs w:val="20"/>
              </w:rPr>
            </w:pPr>
          </w:p>
        </w:tc>
      </w:tr>
      <w:tr w:rsidR="004B685D" w:rsidRPr="00157DD5" w14:paraId="3FEFE93B"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765D4E7"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78A576F5"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130.00 </w:t>
            </w:r>
          </w:p>
        </w:tc>
        <w:tc>
          <w:tcPr>
            <w:tcW w:w="1170" w:type="pct"/>
            <w:gridSpan w:val="3"/>
            <w:tcBorders>
              <w:top w:val="single" w:sz="8" w:space="0" w:color="auto"/>
              <w:left w:val="nil"/>
              <w:bottom w:val="nil"/>
              <w:right w:val="single" w:sz="8" w:space="0" w:color="auto"/>
            </w:tcBorders>
            <w:shd w:val="clear" w:color="auto" w:fill="auto"/>
            <w:noWrap/>
            <w:hideMark/>
          </w:tcPr>
          <w:p w14:paraId="7ED19B6C"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210.00 </w:t>
            </w:r>
          </w:p>
        </w:tc>
        <w:tc>
          <w:tcPr>
            <w:tcW w:w="116" w:type="pct"/>
            <w:vAlign w:val="center"/>
            <w:hideMark/>
          </w:tcPr>
          <w:p w14:paraId="4A447957" w14:textId="77777777" w:rsidR="00157DD5" w:rsidRPr="00157DD5" w:rsidRDefault="00157DD5" w:rsidP="00157DD5">
            <w:pPr>
              <w:spacing w:after="0"/>
              <w:rPr>
                <w:sz w:val="20"/>
                <w:szCs w:val="20"/>
              </w:rPr>
            </w:pPr>
          </w:p>
        </w:tc>
      </w:tr>
      <w:tr w:rsidR="004B685D" w:rsidRPr="00157DD5" w14:paraId="0898037B"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71D3421D"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509C4FE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135.00 </w:t>
            </w:r>
          </w:p>
        </w:tc>
        <w:tc>
          <w:tcPr>
            <w:tcW w:w="1170" w:type="pct"/>
            <w:gridSpan w:val="3"/>
            <w:tcBorders>
              <w:top w:val="single" w:sz="8" w:space="0" w:color="auto"/>
              <w:left w:val="nil"/>
              <w:bottom w:val="nil"/>
              <w:right w:val="single" w:sz="8" w:space="0" w:color="auto"/>
            </w:tcBorders>
            <w:shd w:val="clear" w:color="auto" w:fill="auto"/>
            <w:noWrap/>
            <w:hideMark/>
          </w:tcPr>
          <w:p w14:paraId="17B1B353"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180.00 </w:t>
            </w:r>
          </w:p>
        </w:tc>
        <w:tc>
          <w:tcPr>
            <w:tcW w:w="116" w:type="pct"/>
            <w:vAlign w:val="center"/>
            <w:hideMark/>
          </w:tcPr>
          <w:p w14:paraId="1739344C" w14:textId="77777777" w:rsidR="00157DD5" w:rsidRPr="00157DD5" w:rsidRDefault="00157DD5" w:rsidP="00157DD5">
            <w:pPr>
              <w:spacing w:after="0"/>
              <w:rPr>
                <w:sz w:val="20"/>
                <w:szCs w:val="20"/>
              </w:rPr>
            </w:pPr>
          </w:p>
        </w:tc>
      </w:tr>
      <w:tr w:rsidR="004B685D" w:rsidRPr="00157DD5" w14:paraId="5A24D5E4"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4ACA3E2E"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4BC042E7"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nil"/>
              <w:right w:val="single" w:sz="8" w:space="0" w:color="auto"/>
            </w:tcBorders>
            <w:shd w:val="clear" w:color="auto" w:fill="auto"/>
            <w:noWrap/>
            <w:hideMark/>
          </w:tcPr>
          <w:p w14:paraId="29D369BE"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165.00 </w:t>
            </w:r>
          </w:p>
        </w:tc>
        <w:tc>
          <w:tcPr>
            <w:tcW w:w="116" w:type="pct"/>
            <w:vAlign w:val="center"/>
            <w:hideMark/>
          </w:tcPr>
          <w:p w14:paraId="2E8C5EFD" w14:textId="77777777" w:rsidR="00157DD5" w:rsidRPr="00157DD5" w:rsidRDefault="00157DD5" w:rsidP="00157DD5">
            <w:pPr>
              <w:spacing w:after="0"/>
              <w:rPr>
                <w:sz w:val="20"/>
                <w:szCs w:val="20"/>
              </w:rPr>
            </w:pPr>
          </w:p>
        </w:tc>
      </w:tr>
      <w:tr w:rsidR="004B685D" w:rsidRPr="00157DD5" w14:paraId="1BD6198D"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22E7EB1"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5CBF3799"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14:paraId="2EC4C69E"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6" w:type="pct"/>
            <w:vAlign w:val="center"/>
            <w:hideMark/>
          </w:tcPr>
          <w:p w14:paraId="4E0473AA" w14:textId="77777777" w:rsidR="00157DD5" w:rsidRPr="00157DD5" w:rsidRDefault="00157DD5" w:rsidP="00157DD5">
            <w:pPr>
              <w:spacing w:after="0"/>
              <w:rPr>
                <w:sz w:val="20"/>
                <w:szCs w:val="20"/>
              </w:rPr>
            </w:pPr>
          </w:p>
        </w:tc>
      </w:tr>
      <w:tr w:rsidR="004B685D" w:rsidRPr="00157DD5" w14:paraId="43C7B1DA"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7F9EF310"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0FDF9989"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70" w:type="pct"/>
            <w:gridSpan w:val="3"/>
            <w:tcBorders>
              <w:top w:val="single" w:sz="8" w:space="0" w:color="auto"/>
              <w:left w:val="nil"/>
              <w:bottom w:val="nil"/>
              <w:right w:val="single" w:sz="8" w:space="0" w:color="auto"/>
            </w:tcBorders>
            <w:shd w:val="clear" w:color="auto" w:fill="auto"/>
            <w:noWrap/>
            <w:hideMark/>
          </w:tcPr>
          <w:p w14:paraId="1011E5D4"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135.00 </w:t>
            </w:r>
          </w:p>
        </w:tc>
        <w:tc>
          <w:tcPr>
            <w:tcW w:w="116" w:type="pct"/>
            <w:vAlign w:val="center"/>
            <w:hideMark/>
          </w:tcPr>
          <w:p w14:paraId="19AAAD51" w14:textId="77777777" w:rsidR="00157DD5" w:rsidRPr="00157DD5" w:rsidRDefault="00157DD5" w:rsidP="00157DD5">
            <w:pPr>
              <w:spacing w:after="0"/>
              <w:rPr>
                <w:sz w:val="20"/>
                <w:szCs w:val="20"/>
              </w:rPr>
            </w:pPr>
          </w:p>
        </w:tc>
      </w:tr>
      <w:tr w:rsidR="004B685D" w:rsidRPr="00157DD5" w14:paraId="52D1FD2B" w14:textId="77777777"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14:paraId="5EFEBF3A"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14:paraId="6DFAF566"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14:paraId="4FA54862"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6" w:type="pct"/>
            <w:vAlign w:val="center"/>
            <w:hideMark/>
          </w:tcPr>
          <w:p w14:paraId="12D6BB09" w14:textId="77777777" w:rsidR="00157DD5" w:rsidRPr="00157DD5" w:rsidRDefault="00157DD5" w:rsidP="00157DD5">
            <w:pPr>
              <w:spacing w:after="0"/>
              <w:rPr>
                <w:sz w:val="20"/>
                <w:szCs w:val="20"/>
              </w:rPr>
            </w:pPr>
          </w:p>
        </w:tc>
      </w:tr>
      <w:tr w:rsidR="004B685D" w:rsidRPr="00157DD5" w14:paraId="390B400D" w14:textId="77777777" w:rsidTr="0004058F">
        <w:trPr>
          <w:trHeight w:val="270"/>
        </w:trPr>
        <w:tc>
          <w:tcPr>
            <w:tcW w:w="2466" w:type="pct"/>
            <w:gridSpan w:val="2"/>
            <w:tcBorders>
              <w:top w:val="nil"/>
              <w:left w:val="single" w:sz="8" w:space="0" w:color="auto"/>
              <w:bottom w:val="single" w:sz="8" w:space="0" w:color="auto"/>
              <w:right w:val="single" w:sz="4" w:space="0" w:color="auto"/>
            </w:tcBorders>
            <w:shd w:val="clear" w:color="auto" w:fill="auto"/>
            <w:noWrap/>
            <w:hideMark/>
          </w:tcPr>
          <w:p w14:paraId="5CEA3D9A"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14:paraId="214A14C3"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4" w:space="0" w:color="auto"/>
              <w:left w:val="nil"/>
              <w:bottom w:val="single" w:sz="8" w:space="0" w:color="auto"/>
              <w:right w:val="single" w:sz="8" w:space="0" w:color="auto"/>
            </w:tcBorders>
            <w:shd w:val="clear" w:color="auto" w:fill="auto"/>
            <w:noWrap/>
            <w:hideMark/>
          </w:tcPr>
          <w:p w14:paraId="320B522F"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6" w:type="pct"/>
            <w:vAlign w:val="center"/>
            <w:hideMark/>
          </w:tcPr>
          <w:p w14:paraId="775CAAA4" w14:textId="77777777" w:rsidR="00157DD5" w:rsidRPr="00157DD5" w:rsidRDefault="00157DD5" w:rsidP="00157DD5">
            <w:pPr>
              <w:spacing w:after="0"/>
              <w:rPr>
                <w:sz w:val="20"/>
                <w:szCs w:val="20"/>
              </w:rPr>
            </w:pPr>
          </w:p>
        </w:tc>
      </w:tr>
      <w:tr w:rsidR="00157DD5" w:rsidRPr="00157DD5" w14:paraId="1415B799" w14:textId="77777777" w:rsidTr="004B685D">
        <w:trPr>
          <w:trHeight w:val="255"/>
        </w:trPr>
        <w:tc>
          <w:tcPr>
            <w:tcW w:w="4884" w:type="pct"/>
            <w:gridSpan w:val="7"/>
            <w:tcBorders>
              <w:top w:val="nil"/>
              <w:left w:val="nil"/>
              <w:bottom w:val="nil"/>
              <w:right w:val="nil"/>
            </w:tcBorders>
            <w:shd w:val="clear" w:color="auto" w:fill="auto"/>
            <w:noWrap/>
            <w:hideMark/>
          </w:tcPr>
          <w:p w14:paraId="7FA510E7" w14:textId="77777777"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Non-Smoker Credit $10 per pay Plan Year 2018</w:t>
            </w:r>
          </w:p>
        </w:tc>
        <w:tc>
          <w:tcPr>
            <w:tcW w:w="116" w:type="pct"/>
            <w:tcBorders>
              <w:top w:val="nil"/>
              <w:left w:val="nil"/>
              <w:bottom w:val="nil"/>
              <w:right w:val="nil"/>
            </w:tcBorders>
            <w:shd w:val="clear" w:color="auto" w:fill="auto"/>
            <w:noWrap/>
            <w:hideMark/>
          </w:tcPr>
          <w:p w14:paraId="7A867A7B" w14:textId="77777777" w:rsidR="00157DD5" w:rsidRPr="00157DD5" w:rsidRDefault="00157DD5" w:rsidP="00157DD5">
            <w:pPr>
              <w:spacing w:after="0"/>
              <w:rPr>
                <w:rFonts w:ascii="Arial" w:hAnsi="Arial" w:cs="Arial"/>
                <w:color w:val="000000"/>
                <w:sz w:val="20"/>
                <w:szCs w:val="20"/>
              </w:rPr>
            </w:pPr>
          </w:p>
        </w:tc>
      </w:tr>
      <w:tr w:rsidR="004B685D" w:rsidRPr="00157DD5" w14:paraId="2188AA21" w14:textId="77777777" w:rsidTr="004B685D">
        <w:trPr>
          <w:trHeight w:val="255"/>
        </w:trPr>
        <w:tc>
          <w:tcPr>
            <w:tcW w:w="3331" w:type="pct"/>
            <w:gridSpan w:val="3"/>
            <w:tcBorders>
              <w:top w:val="nil"/>
              <w:left w:val="nil"/>
              <w:bottom w:val="nil"/>
              <w:right w:val="nil"/>
            </w:tcBorders>
            <w:shd w:val="clear" w:color="auto" w:fill="auto"/>
            <w:noWrap/>
            <w:hideMark/>
          </w:tcPr>
          <w:p w14:paraId="20312640" w14:textId="77777777" w:rsidR="00157DD5" w:rsidRPr="00157DD5" w:rsidRDefault="00157DD5" w:rsidP="00157DD5">
            <w:pPr>
              <w:spacing w:after="0"/>
              <w:rPr>
                <w:rFonts w:ascii="Arial" w:hAnsi="Arial" w:cs="Arial"/>
                <w:color w:val="000000"/>
                <w:sz w:val="20"/>
                <w:szCs w:val="20"/>
              </w:rPr>
            </w:pPr>
          </w:p>
        </w:tc>
        <w:tc>
          <w:tcPr>
            <w:tcW w:w="800" w:type="pct"/>
            <w:gridSpan w:val="3"/>
            <w:tcBorders>
              <w:top w:val="nil"/>
              <w:left w:val="nil"/>
              <w:bottom w:val="nil"/>
              <w:right w:val="nil"/>
            </w:tcBorders>
            <w:shd w:val="clear" w:color="auto" w:fill="auto"/>
            <w:noWrap/>
            <w:hideMark/>
          </w:tcPr>
          <w:p w14:paraId="18952B89" w14:textId="77777777" w:rsidR="00157DD5" w:rsidRPr="00157DD5" w:rsidRDefault="00157DD5" w:rsidP="00157DD5">
            <w:pPr>
              <w:spacing w:after="0"/>
              <w:rPr>
                <w:rFonts w:ascii="Arial" w:hAnsi="Arial" w:cs="Arial"/>
                <w:color w:val="000000"/>
                <w:sz w:val="20"/>
                <w:szCs w:val="20"/>
              </w:rPr>
            </w:pPr>
          </w:p>
        </w:tc>
        <w:tc>
          <w:tcPr>
            <w:tcW w:w="753" w:type="pct"/>
            <w:tcBorders>
              <w:top w:val="nil"/>
              <w:left w:val="nil"/>
              <w:bottom w:val="nil"/>
              <w:right w:val="nil"/>
            </w:tcBorders>
            <w:shd w:val="clear" w:color="auto" w:fill="auto"/>
            <w:noWrap/>
            <w:hideMark/>
          </w:tcPr>
          <w:p w14:paraId="2DB3E8C8" w14:textId="77777777" w:rsidR="00157DD5" w:rsidRPr="00157DD5" w:rsidRDefault="00157DD5" w:rsidP="00157DD5">
            <w:pPr>
              <w:spacing w:after="0"/>
              <w:rPr>
                <w:rFonts w:ascii="Arial" w:hAnsi="Arial" w:cs="Arial"/>
                <w:color w:val="000000"/>
                <w:sz w:val="20"/>
                <w:szCs w:val="20"/>
              </w:rPr>
            </w:pPr>
          </w:p>
        </w:tc>
        <w:tc>
          <w:tcPr>
            <w:tcW w:w="116" w:type="pct"/>
            <w:vAlign w:val="center"/>
            <w:hideMark/>
          </w:tcPr>
          <w:p w14:paraId="69F61B78" w14:textId="77777777" w:rsidR="00157DD5" w:rsidRPr="00157DD5" w:rsidRDefault="00157DD5" w:rsidP="00157DD5">
            <w:pPr>
              <w:spacing w:after="0"/>
              <w:rPr>
                <w:sz w:val="20"/>
                <w:szCs w:val="20"/>
              </w:rPr>
            </w:pPr>
          </w:p>
        </w:tc>
      </w:tr>
    </w:tbl>
    <w:p w14:paraId="12F37E2C" w14:textId="77777777" w:rsidR="00366B34" w:rsidRDefault="009C500B">
      <w:pPr>
        <w:spacing w:after="0"/>
        <w:rPr>
          <w:rFonts w:ascii="Arial" w:hAnsi="Arial" w:cs="Arial"/>
        </w:rPr>
      </w:pPr>
      <w:r>
        <w:rPr>
          <w:rFonts w:ascii="Arial" w:hAnsi="Arial" w:cs="Arial"/>
        </w:rPr>
        <w:br w:type="page"/>
      </w:r>
    </w:p>
    <w:p w14:paraId="223C0AB8" w14:textId="77777777" w:rsidR="00366B34" w:rsidRDefault="009C500B">
      <w:pPr>
        <w:rPr>
          <w:rFonts w:asciiTheme="majorHAnsi" w:hAnsiTheme="majorHAnsi" w:cstheme="majorHAnsi"/>
        </w:rPr>
      </w:pPr>
      <w:r>
        <w:rPr>
          <w:rFonts w:asciiTheme="majorHAnsi" w:hAnsiTheme="majorHAnsi" w:cstheme="majorHAnsi"/>
        </w:rPr>
        <w:t xml:space="preserve">Office of the Senior Vice President </w:t>
      </w:r>
      <w:r>
        <w:rPr>
          <w:rFonts w:asciiTheme="majorHAnsi" w:hAnsiTheme="majorHAnsi" w:cstheme="majorHAnsi"/>
        </w:rPr>
        <w:br/>
        <w:t>Human Resources</w:t>
      </w:r>
    </w:p>
    <w:p w14:paraId="7473F92D" w14:textId="77777777" w:rsidR="00366B34" w:rsidRDefault="009C500B">
      <w:pPr>
        <w:rPr>
          <w:rFonts w:asciiTheme="majorHAnsi" w:hAnsiTheme="majorHAnsi" w:cstheme="majorHAnsi"/>
        </w:rPr>
      </w:pPr>
      <w:r>
        <w:rPr>
          <w:rFonts w:asciiTheme="majorHAnsi" w:hAnsiTheme="majorHAnsi" w:cstheme="majorHAnsi"/>
        </w:rPr>
        <w:t>July 1, 2003</w:t>
      </w:r>
      <w:r>
        <w:rPr>
          <w:rFonts w:asciiTheme="majorHAnsi" w:hAnsiTheme="majorHAnsi" w:cstheme="majorHAnsi"/>
        </w:rPr>
        <w:br/>
        <w:t>Modified:  September 18, 2006</w:t>
      </w:r>
    </w:p>
    <w:p w14:paraId="202B265D" w14:textId="77777777"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14:paraId="326B90BB" w14:textId="77777777" w:rsidR="00366B34" w:rsidRDefault="009C500B">
      <w:pPr>
        <w:rPr>
          <w:rFonts w:asciiTheme="majorHAnsi" w:hAnsiTheme="majorHAnsi" w:cstheme="majorHAnsi"/>
        </w:rPr>
      </w:pPr>
      <w:r>
        <w:rPr>
          <w:rFonts w:asciiTheme="majorHAnsi" w:hAnsiTheme="majorHAnsi" w:cstheme="majorHAnsi"/>
        </w:rPr>
        <w:t>Dear Mr. Collins:</w:t>
      </w:r>
    </w:p>
    <w:p w14:paraId="639C32B1" w14:textId="77777777" w:rsidR="00366B34" w:rsidRDefault="009C500B">
      <w:pPr>
        <w:rPr>
          <w:rFonts w:asciiTheme="majorHAnsi" w:hAnsiTheme="majorHAnsi" w:cstheme="majorHAnsi"/>
        </w:rPr>
      </w:pPr>
      <w:r>
        <w:rPr>
          <w:rFonts w:asciiTheme="majorHAnsi" w:hAnsiTheme="majorHAnsi" w:cstheme="majorHAnsi"/>
        </w:rPr>
        <w:t>This is to confirm that the parties have agreed to offer voluntary long term disability coverage to part-time employees, who work a minimum of 20 hours per week, subject to the following conditions:</w:t>
      </w:r>
    </w:p>
    <w:p w14:paraId="7A51AB8E" w14:textId="77777777" w:rsidR="00366B34" w:rsidRDefault="009C500B">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t>Any part-time employees scheduled to work 72 hours or greater per bi-weekly pay period shall be eligible for long term disability if they so elect and for purposes of long term disability shall be considered to be full-time employees.</w:t>
      </w:r>
    </w:p>
    <w:p w14:paraId="2A2F5F13" w14:textId="77777777"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In order for any of the remaining part-time employees to be eligible for such coverage, the Employer has represented that the insurance carrier requires a 60% participation of all part-time employees working twenty hours or greater.  This group contract would be separate from the one that covers the full time staff, however, the insurance coverage/costs are intended to be comparable.</w:t>
      </w:r>
    </w:p>
    <w:p w14:paraId="765F125F" w14:textId="77777777"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In order to ensure that all employees (falling under paragraphs 1 and 2 of this side letter) are notified of this opportunity, the Hospital shall mail information to all such employees no later than December 1, 2003 for an effective coverage date beginning January 1, 2004.</w:t>
      </w:r>
    </w:p>
    <w:p w14:paraId="3850C8BD" w14:textId="77777777" w:rsidR="00366B34" w:rsidRDefault="009C500B">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If the group described in paragraph 2 meets the insurer’s participation requirements, the Hospital will include information about the enrollment process for all part time staff as part of the benefits re-enrollment package that is sent to all employees each Fall.  Employees described in paragraph 1 herein shall receive such information the same as all full-time employees.  New employees will have this information presented to them at orientation.</w:t>
      </w:r>
    </w:p>
    <w:p w14:paraId="0E31C8D0" w14:textId="77777777" w:rsidR="00366B34" w:rsidRDefault="009C500B">
      <w:pPr>
        <w:keepNext/>
        <w:ind w:left="144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t>The Union shall be advised of all mailings prior to issuance and shall have an opportunity to review and comment prior to mailing.  The Union shall also publish information concerning the potential availability of long term disability in its newsletter, and shall consider other avenues to increase dissemination of this information to the unit members.  Moreover, the Union shall be notified of the results of the participation survey and may review the results if any question arises.</w:t>
      </w:r>
    </w:p>
    <w:p w14:paraId="26F19859" w14:textId="77777777" w:rsidR="00366B34" w:rsidRDefault="009C500B">
      <w:pPr>
        <w:keepNext/>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14:paraId="1D6E5E6F"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2E298278" w14:textId="77777777" w:rsidR="00366B34" w:rsidRDefault="009C500B">
      <w:pPr>
        <w:rPr>
          <w:rFonts w:asciiTheme="majorHAnsi" w:hAnsiTheme="majorHAnsi" w:cstheme="majorHAnsi"/>
        </w:rPr>
      </w:pPr>
      <w:r>
        <w:rPr>
          <w:rFonts w:asciiTheme="majorHAnsi" w:hAnsiTheme="majorHAnsi" w:cstheme="majorHAnsi"/>
        </w:rPr>
        <w:t xml:space="preserve">Office of the Senior Vice President </w:t>
      </w:r>
      <w:r>
        <w:rPr>
          <w:rFonts w:asciiTheme="majorHAnsi" w:hAnsiTheme="majorHAnsi" w:cstheme="majorHAnsi"/>
        </w:rPr>
        <w:br/>
        <w:t>Human Resources</w:t>
      </w:r>
      <w:r>
        <w:rPr>
          <w:rFonts w:asciiTheme="majorHAnsi" w:hAnsiTheme="majorHAnsi" w:cstheme="majorHAnsi"/>
        </w:rPr>
        <w:br/>
      </w:r>
    </w:p>
    <w:p w14:paraId="097F0DA3" w14:textId="77777777" w:rsidR="00366B34" w:rsidRDefault="009C500B">
      <w:pPr>
        <w:rPr>
          <w:rFonts w:asciiTheme="majorHAnsi" w:hAnsiTheme="majorHAnsi" w:cstheme="majorHAnsi"/>
        </w:rPr>
      </w:pPr>
      <w:r>
        <w:rPr>
          <w:rFonts w:asciiTheme="majorHAnsi" w:hAnsiTheme="majorHAnsi" w:cstheme="majorHAnsi"/>
        </w:rPr>
        <w:t>August 26, 1991</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14:paraId="6A3AEA19" w14:textId="77777777" w:rsidR="00366B34" w:rsidRDefault="009C500B">
      <w:pPr>
        <w:rPr>
          <w:rFonts w:asciiTheme="majorHAnsi" w:hAnsiTheme="majorHAnsi" w:cstheme="majorHAnsi"/>
        </w:rPr>
      </w:pPr>
      <w:r>
        <w:rPr>
          <w:rFonts w:asciiTheme="majorHAnsi" w:hAnsiTheme="majorHAnsi" w:cstheme="majorHAnsi"/>
        </w:rPr>
        <w:t>Dear Mr. Collins:</w:t>
      </w:r>
    </w:p>
    <w:p w14:paraId="7133B0A6" w14:textId="77777777" w:rsidR="00366B34" w:rsidRDefault="009C500B">
      <w:pPr>
        <w:rPr>
          <w:rFonts w:asciiTheme="majorHAnsi" w:hAnsiTheme="majorHAnsi" w:cstheme="majorHAnsi"/>
        </w:rPr>
      </w:pPr>
      <w:r>
        <w:rPr>
          <w:rFonts w:asciiTheme="majorHAnsi" w:hAnsiTheme="majorHAnsi" w:cstheme="majorHAnsi"/>
        </w:rPr>
        <w:t>This is to confirm that when the Hospital is informed by an employee that a payroll error has been made by the Hospital resulting in the employee being underpaid by an amount in excess of four (4) hours and that the employee cannot wait for the error to be corrected in the next scheduled pay, the Hospital will make its best efforts to issue an appropriate separate check payable to that employee within forty-eight (48) hours.  In all other cases where a payroll error has been made, the Hospital will make its best effort to provide a separate check prior to the next pay period.</w:t>
      </w:r>
    </w:p>
    <w:p w14:paraId="670CBBE6" w14:textId="77777777"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14:paraId="6E916076"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5A2E7D03" w14:textId="77777777" w:rsidR="00366B34" w:rsidRDefault="009C500B">
      <w:pPr>
        <w:rPr>
          <w:rFonts w:asciiTheme="majorHAnsi" w:hAnsiTheme="majorHAnsi" w:cstheme="majorHAnsi"/>
        </w:rPr>
      </w:pPr>
      <w:r>
        <w:rPr>
          <w:rFonts w:asciiTheme="majorHAnsi" w:hAnsiTheme="majorHAnsi" w:cstheme="majorHAnsi"/>
        </w:rPr>
        <w:t xml:space="preserve">Office of the Senior Vice President </w:t>
      </w:r>
      <w:r>
        <w:rPr>
          <w:rFonts w:asciiTheme="majorHAnsi" w:hAnsiTheme="majorHAnsi" w:cstheme="majorHAnsi"/>
        </w:rPr>
        <w:br/>
        <w:t>Human Resources</w:t>
      </w:r>
      <w:r>
        <w:rPr>
          <w:rFonts w:asciiTheme="majorHAnsi" w:hAnsiTheme="majorHAnsi" w:cstheme="majorHAnsi"/>
        </w:rPr>
        <w:br/>
      </w:r>
    </w:p>
    <w:p w14:paraId="447EB687" w14:textId="77777777" w:rsidR="00366B34" w:rsidRDefault="009C500B">
      <w:pPr>
        <w:rPr>
          <w:rFonts w:asciiTheme="majorHAnsi" w:hAnsiTheme="majorHAnsi" w:cstheme="majorHAnsi"/>
        </w:rPr>
      </w:pPr>
      <w:r>
        <w:rPr>
          <w:rFonts w:asciiTheme="majorHAnsi" w:hAnsiTheme="majorHAnsi" w:cstheme="majorHAnsi"/>
        </w:rPr>
        <w:t>July 2, 2000</w:t>
      </w:r>
      <w:r>
        <w:rPr>
          <w:rFonts w:asciiTheme="majorHAnsi" w:hAnsiTheme="majorHAnsi" w:cstheme="majorHAnsi"/>
        </w:rPr>
        <w:br/>
        <w:t>Modified:  July 1, 2003</w:t>
      </w:r>
      <w:r>
        <w:rPr>
          <w:rFonts w:asciiTheme="majorHAnsi" w:hAnsiTheme="majorHAnsi" w:cstheme="majorHAnsi"/>
        </w:rPr>
        <w:br/>
        <w:t>Modified:  September 18, 2006</w:t>
      </w:r>
      <w:r>
        <w:rPr>
          <w:rFonts w:asciiTheme="majorHAnsi" w:hAnsiTheme="majorHAnsi" w:cstheme="majorHAnsi"/>
        </w:rPr>
        <w:br/>
      </w:r>
    </w:p>
    <w:p w14:paraId="4C2D3C19" w14:textId="77777777"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14:paraId="7E6769DD" w14:textId="77777777" w:rsidR="00366B34" w:rsidRDefault="009C500B">
      <w:pPr>
        <w:rPr>
          <w:rFonts w:asciiTheme="majorHAnsi" w:hAnsiTheme="majorHAnsi" w:cstheme="majorHAnsi"/>
        </w:rPr>
      </w:pPr>
      <w:r>
        <w:rPr>
          <w:rFonts w:asciiTheme="majorHAnsi" w:hAnsiTheme="majorHAnsi" w:cstheme="majorHAnsi"/>
        </w:rPr>
        <w:t>Dear Mr. Collins:</w:t>
      </w:r>
    </w:p>
    <w:p w14:paraId="60553ADE" w14:textId="77777777" w:rsidR="00366B34" w:rsidRDefault="009C500B">
      <w:pPr>
        <w:rPr>
          <w:rFonts w:asciiTheme="majorHAnsi" w:hAnsiTheme="majorHAnsi" w:cstheme="majorHAnsi"/>
        </w:rPr>
      </w:pPr>
      <w:r>
        <w:rPr>
          <w:rFonts w:asciiTheme="majorHAnsi" w:hAnsiTheme="majorHAnsi" w:cstheme="majorHAnsi"/>
        </w:rPr>
        <w:t>Employees who participated in the former 12-hour shift program prior to July 23, 1994, or who commenced working a schedule consisting of three (3) 12-hour shifts per week, will continue to be treated as full-time employees for purposes of health and dental benefits, tuition reimbursement, rotation, eligibility for pro-rated night shift incentive bonus and for purposes of seniority.  The Hospital agrees to maintain the non-traditional forty-hour shifts in existence during the September 18, 2006-June 30, 2009 contract for those employees who worked such shifts prior to that date.</w:t>
      </w:r>
    </w:p>
    <w:p w14:paraId="40C052F4" w14:textId="77777777"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14:paraId="2D3B4198"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55502DB9" w14:textId="77777777" w:rsidR="00366B34" w:rsidRDefault="009C500B">
      <w:pPr>
        <w:rPr>
          <w:rFonts w:asciiTheme="majorHAnsi" w:hAnsiTheme="majorHAnsi" w:cstheme="majorHAnsi"/>
        </w:rPr>
      </w:pPr>
      <w:r>
        <w:rPr>
          <w:rFonts w:asciiTheme="majorHAnsi" w:hAnsiTheme="majorHAnsi" w:cstheme="majorHAnsi"/>
        </w:rPr>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t>July 1, 2003</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r>
        <w:rPr>
          <w:rFonts w:asciiTheme="majorHAnsi" w:hAnsiTheme="majorHAnsi" w:cstheme="majorHAnsi"/>
        </w:rPr>
        <w:br/>
      </w:r>
      <w:r>
        <w:rPr>
          <w:rFonts w:asciiTheme="majorHAnsi" w:hAnsiTheme="majorHAnsi" w:cstheme="majorHAnsi"/>
        </w:rPr>
        <w:br/>
        <w:t>Dear Mr. Collins:</w:t>
      </w:r>
    </w:p>
    <w:p w14:paraId="7FF6F34F" w14:textId="77777777" w:rsidR="00366B34" w:rsidRDefault="009C500B">
      <w:pPr>
        <w:rPr>
          <w:rFonts w:asciiTheme="majorHAnsi" w:hAnsiTheme="majorHAnsi" w:cstheme="majorHAnsi"/>
        </w:rPr>
      </w:pPr>
      <w:r>
        <w:rPr>
          <w:rFonts w:asciiTheme="majorHAnsi" w:hAnsiTheme="majorHAnsi" w:cstheme="majorHAnsi"/>
        </w:rPr>
        <w:t>The Hospital agrees to deduct on a voluntary basis dues for New Jersey State Nurses Association but will not be responsible to collect arrears in that situation when the nurse is not receiving a paycheck from the Hospital.</w:t>
      </w:r>
    </w:p>
    <w:p w14:paraId="3FE12D7D" w14:textId="77777777" w:rsidR="00366B34" w:rsidRDefault="009C500B">
      <w:pPr>
        <w:rPr>
          <w:rFonts w:asciiTheme="majorHAnsi" w:hAnsiTheme="majorHAnsi" w:cstheme="majorHAnsi"/>
        </w:rPr>
      </w:pPr>
      <w:r>
        <w:rPr>
          <w:rFonts w:asciiTheme="majorHAnsi" w:hAnsiTheme="majorHAnsi" w:cstheme="majorHAnsi"/>
        </w:rPr>
        <w:t>Sincerely,</w:t>
      </w:r>
    </w:p>
    <w:p w14:paraId="3C9ADDC4" w14:textId="77777777" w:rsidR="00366B34" w:rsidRDefault="00366B34">
      <w:pPr>
        <w:rPr>
          <w:rFonts w:asciiTheme="majorHAnsi" w:hAnsiTheme="majorHAnsi" w:cstheme="majorHAnsi"/>
        </w:rPr>
      </w:pPr>
    </w:p>
    <w:p w14:paraId="1C3A7B60" w14:textId="77777777" w:rsidR="00366B34" w:rsidRDefault="009C500B">
      <w:pPr>
        <w:rPr>
          <w:rFonts w:asciiTheme="majorHAnsi" w:hAnsiTheme="majorHAnsi" w:cstheme="majorHAnsi"/>
        </w:rPr>
      </w:pPr>
      <w:r>
        <w:rPr>
          <w:rFonts w:asciiTheme="majorHAnsi" w:hAnsiTheme="majorHAnsi" w:cstheme="majorHAnsi"/>
        </w:rPr>
        <w:t>John Regina</w:t>
      </w:r>
      <w:r>
        <w:rPr>
          <w:rFonts w:asciiTheme="majorHAnsi" w:hAnsiTheme="majorHAnsi" w:cstheme="majorHAnsi"/>
        </w:rPr>
        <w:br/>
        <w:t>Senior Vice President, Human Resources</w:t>
      </w:r>
    </w:p>
    <w:p w14:paraId="0A9BDD2E" w14:textId="77777777" w:rsidR="00366B34" w:rsidRDefault="009C500B">
      <w:pPr>
        <w:ind w:firstLine="720"/>
        <w:rPr>
          <w:rFonts w:asciiTheme="majorHAnsi" w:hAnsiTheme="majorHAnsi" w:cstheme="majorHAnsi"/>
        </w:rPr>
      </w:pPr>
      <w:r>
        <w:rPr>
          <w:rFonts w:asciiTheme="majorHAnsi" w:hAnsiTheme="majorHAnsi" w:cstheme="majorHAnsi"/>
        </w:rPr>
        <w:t xml:space="preserve"> </w:t>
      </w:r>
    </w:p>
    <w:p w14:paraId="1880F63F"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26737BC5" w14:textId="77777777" w:rsidR="00366B34" w:rsidRDefault="009C500B">
      <w:pPr>
        <w:rPr>
          <w:rFonts w:asciiTheme="majorHAnsi" w:hAnsiTheme="majorHAnsi" w:cstheme="majorHAnsi"/>
        </w:rPr>
      </w:pPr>
      <w:r>
        <w:rPr>
          <w:rFonts w:asciiTheme="majorHAnsi" w:hAnsiTheme="majorHAnsi" w:cstheme="majorHAnsi"/>
        </w:rPr>
        <w:t xml:space="preserve">Office of the Senior Vice President </w:t>
      </w:r>
      <w:r>
        <w:rPr>
          <w:rFonts w:asciiTheme="majorHAnsi" w:hAnsiTheme="majorHAnsi" w:cstheme="majorHAnsi"/>
        </w:rPr>
        <w:br/>
        <w:t>Human Resources</w:t>
      </w:r>
    </w:p>
    <w:p w14:paraId="376006D7" w14:textId="77777777" w:rsidR="00366B34" w:rsidRDefault="009C500B">
      <w:pPr>
        <w:rPr>
          <w:rFonts w:asciiTheme="majorHAnsi" w:hAnsiTheme="majorHAnsi" w:cstheme="majorHAnsi"/>
        </w:rPr>
      </w:pPr>
      <w:r>
        <w:rPr>
          <w:rFonts w:asciiTheme="majorHAnsi" w:hAnsiTheme="majorHAnsi" w:cstheme="majorHAnsi"/>
        </w:rPr>
        <w:t>August 26, 1991</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r>
    </w:p>
    <w:p w14:paraId="79F32A83" w14:textId="77777777"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14:paraId="00B2DD94" w14:textId="77777777" w:rsidR="00366B34" w:rsidRDefault="009C500B">
      <w:pPr>
        <w:rPr>
          <w:rFonts w:asciiTheme="majorHAnsi" w:hAnsiTheme="majorHAnsi" w:cstheme="majorHAnsi"/>
        </w:rPr>
      </w:pPr>
      <w:r>
        <w:rPr>
          <w:rFonts w:asciiTheme="majorHAnsi" w:hAnsiTheme="majorHAnsi" w:cstheme="majorHAnsi"/>
        </w:rPr>
        <w:t>Dear Mr. Collins:</w:t>
      </w:r>
    </w:p>
    <w:p w14:paraId="68EB1F26" w14:textId="77777777" w:rsidR="00366B34" w:rsidRDefault="009C500B">
      <w:pPr>
        <w:rPr>
          <w:rFonts w:asciiTheme="majorHAnsi" w:hAnsiTheme="majorHAnsi" w:cstheme="majorHAnsi"/>
        </w:rPr>
      </w:pPr>
      <w:r>
        <w:rPr>
          <w:rFonts w:asciiTheme="majorHAnsi" w:hAnsiTheme="majorHAnsi" w:cstheme="majorHAnsi"/>
        </w:rPr>
        <w:t>This is to confirm that the Hospital has agreed that with regard to Article 7.6 consistent with past practice where such past practice has existed, employees who are placed on call before the completion of the employee’s normal workday or before they have left the Hospital premises shall be guaranteed a minimum of four (4) hours of work or pay for performing any work assigned after the completion of their regularly scheduled shift assignment.</w:t>
      </w:r>
    </w:p>
    <w:p w14:paraId="1F16F157" w14:textId="77777777" w:rsidR="00366B34" w:rsidRDefault="009C500B">
      <w:pPr>
        <w:rPr>
          <w:rFonts w:asciiTheme="majorHAnsi" w:hAnsiTheme="majorHAnsi" w:cstheme="majorHAnsi"/>
        </w:rPr>
      </w:pPr>
      <w:r>
        <w:rPr>
          <w:rFonts w:asciiTheme="majorHAnsi" w:hAnsiTheme="majorHAnsi" w:cstheme="majorHAnsi"/>
        </w:rPr>
        <w:t>Sincerely,</w:t>
      </w:r>
    </w:p>
    <w:p w14:paraId="4E355133" w14:textId="77777777" w:rsidR="00366B34" w:rsidRDefault="00366B34">
      <w:pPr>
        <w:rPr>
          <w:rFonts w:asciiTheme="majorHAnsi" w:hAnsiTheme="majorHAnsi" w:cstheme="majorHAnsi"/>
        </w:rPr>
      </w:pPr>
    </w:p>
    <w:p w14:paraId="6E78ED03" w14:textId="77777777" w:rsidR="00366B34" w:rsidRDefault="009C500B">
      <w:pPr>
        <w:rPr>
          <w:rFonts w:asciiTheme="majorHAnsi" w:hAnsiTheme="majorHAnsi" w:cstheme="majorHAnsi"/>
        </w:rPr>
      </w:pPr>
      <w:r>
        <w:rPr>
          <w:rFonts w:asciiTheme="majorHAnsi" w:hAnsiTheme="majorHAnsi" w:cstheme="majorHAnsi"/>
        </w:rPr>
        <w:t>John Regina</w:t>
      </w:r>
      <w:r>
        <w:rPr>
          <w:rFonts w:asciiTheme="majorHAnsi" w:hAnsiTheme="majorHAnsi" w:cstheme="majorHAnsi"/>
        </w:rPr>
        <w:br/>
        <w:t>Senior Vice President, Human Resources</w:t>
      </w:r>
    </w:p>
    <w:p w14:paraId="302983FA"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43B8D946" w14:textId="77777777" w:rsidR="00366B34" w:rsidRDefault="009C500B">
      <w:pPr>
        <w:rPr>
          <w:rFonts w:asciiTheme="majorHAnsi" w:hAnsiTheme="majorHAnsi" w:cstheme="majorHAnsi"/>
        </w:rPr>
      </w:pPr>
      <w:r>
        <w:rPr>
          <w:rFonts w:asciiTheme="majorHAnsi" w:hAnsiTheme="majorHAnsi" w:cstheme="majorHAnsi"/>
        </w:rPr>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r>
    </w:p>
    <w:p w14:paraId="257428E6" w14:textId="77777777" w:rsidR="00366B34" w:rsidRDefault="009C500B">
      <w:pPr>
        <w:rPr>
          <w:rFonts w:asciiTheme="majorHAnsi" w:hAnsiTheme="majorHAnsi" w:cstheme="majorHAnsi"/>
        </w:rPr>
      </w:pPr>
      <w:r>
        <w:rPr>
          <w:rFonts w:asciiTheme="majorHAnsi" w:hAnsiTheme="majorHAnsi" w:cstheme="majorHAnsi"/>
        </w:rPr>
        <w:t>September 18, 2006</w:t>
      </w:r>
      <w:r>
        <w:rPr>
          <w:rFonts w:asciiTheme="majorHAnsi" w:hAnsiTheme="majorHAnsi" w:cstheme="majorHAnsi"/>
        </w:rPr>
        <w:br/>
      </w:r>
    </w:p>
    <w:p w14:paraId="7451CA8E" w14:textId="77777777"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14:paraId="00D4A2F9" w14:textId="77777777" w:rsidR="00366B34" w:rsidRDefault="009C500B">
      <w:pPr>
        <w:rPr>
          <w:rFonts w:asciiTheme="majorHAnsi" w:hAnsiTheme="majorHAnsi" w:cstheme="majorHAnsi"/>
        </w:rPr>
      </w:pPr>
      <w:r>
        <w:rPr>
          <w:rFonts w:asciiTheme="majorHAnsi" w:hAnsiTheme="majorHAnsi" w:cstheme="majorHAnsi"/>
        </w:rPr>
        <w:t>Dear Mr.  Collins:</w:t>
      </w:r>
    </w:p>
    <w:p w14:paraId="787CE7D2" w14:textId="77777777" w:rsidR="00366B34" w:rsidRDefault="009C500B">
      <w:pPr>
        <w:rPr>
          <w:rFonts w:asciiTheme="majorHAnsi" w:hAnsiTheme="majorHAnsi" w:cstheme="majorHAnsi"/>
        </w:rPr>
      </w:pPr>
      <w:r>
        <w:rPr>
          <w:rFonts w:asciiTheme="majorHAnsi" w:hAnsiTheme="majorHAnsi" w:cstheme="majorHAnsi"/>
        </w:rPr>
        <w:t>If the Hospital opens a day care center or obtains a contract with a child care center, in a declared emergency, the day care center will remain open and the Registered Nurse will not be charged for the additional time that the Registered Nurse’s child remains at the day care center due to such emergency.</w:t>
      </w:r>
    </w:p>
    <w:p w14:paraId="6AD65A6D" w14:textId="77777777"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14:paraId="3C57E5A2"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0BB357BE"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7A39CF70" w14:textId="77777777" w:rsidR="00366B34" w:rsidRDefault="009C500B">
      <w:pPr>
        <w:ind w:firstLine="720"/>
        <w:rPr>
          <w:rFonts w:asciiTheme="majorHAnsi" w:hAnsiTheme="majorHAnsi" w:cstheme="majorHAnsi"/>
        </w:rPr>
      </w:pPr>
      <w:r>
        <w:rPr>
          <w:rFonts w:asciiTheme="majorHAnsi" w:hAnsiTheme="majorHAnsi" w:cstheme="majorHAnsi"/>
        </w:rPr>
        <w:t xml:space="preserve"> </w:t>
      </w:r>
    </w:p>
    <w:p w14:paraId="16D7FD77" w14:textId="77777777" w:rsidR="00366B34" w:rsidRDefault="009C500B">
      <w:pPr>
        <w:spacing w:after="0"/>
        <w:rPr>
          <w:rFonts w:asciiTheme="majorHAnsi" w:hAnsiTheme="majorHAnsi" w:cstheme="majorHAnsi"/>
        </w:rPr>
      </w:pPr>
      <w:r>
        <w:rPr>
          <w:rFonts w:asciiTheme="majorHAnsi" w:hAnsiTheme="majorHAnsi" w:cstheme="majorHAnsi"/>
        </w:rPr>
        <w:t>One Robert Wood Johnson Place</w:t>
      </w:r>
    </w:p>
    <w:p w14:paraId="772388C8" w14:textId="77777777" w:rsidR="00366B34" w:rsidRDefault="009C500B">
      <w:pPr>
        <w:spacing w:after="0"/>
        <w:rPr>
          <w:rFonts w:asciiTheme="majorHAnsi" w:hAnsiTheme="majorHAnsi" w:cstheme="majorHAnsi"/>
        </w:rPr>
      </w:pPr>
      <w:r>
        <w:rPr>
          <w:rFonts w:asciiTheme="majorHAnsi" w:hAnsiTheme="majorHAnsi" w:cstheme="majorHAnsi"/>
        </w:rPr>
        <w:t>P.O.  Box 2601</w:t>
      </w:r>
    </w:p>
    <w:p w14:paraId="29435698" w14:textId="77777777" w:rsidR="00366B34" w:rsidRDefault="009C500B">
      <w:pPr>
        <w:spacing w:after="0"/>
        <w:rPr>
          <w:rFonts w:asciiTheme="majorHAnsi" w:hAnsiTheme="majorHAnsi" w:cstheme="majorHAnsi"/>
        </w:rPr>
      </w:pPr>
      <w:r>
        <w:rPr>
          <w:rFonts w:asciiTheme="majorHAnsi" w:hAnsiTheme="majorHAnsi" w:cstheme="majorHAnsi"/>
        </w:rPr>
        <w:t>New Brunswick, NJ 08903-2601</w:t>
      </w:r>
    </w:p>
    <w:p w14:paraId="175DDB77" w14:textId="77777777" w:rsidR="00366B34" w:rsidRDefault="009C500B">
      <w:pPr>
        <w:rPr>
          <w:rFonts w:asciiTheme="majorHAnsi" w:hAnsiTheme="majorHAnsi" w:cstheme="majorHAnsi"/>
        </w:rPr>
      </w:pPr>
      <w:r>
        <w:rPr>
          <w:rFonts w:asciiTheme="majorHAnsi" w:hAnsiTheme="majorHAnsi" w:cstheme="majorHAnsi"/>
        </w:rPr>
        <w:t xml:space="preserve">Phone:  732-828-3000 </w:t>
      </w:r>
      <w:r>
        <w:rPr>
          <w:rFonts w:asciiTheme="majorHAnsi" w:hAnsiTheme="majorHAnsi" w:cstheme="majorHAnsi"/>
        </w:rPr>
        <w:br/>
        <w:t xml:space="preserve">www.rwjuh.edu </w:t>
      </w:r>
    </w:p>
    <w:p w14:paraId="06B91A55" w14:textId="77777777" w:rsidR="00366B34" w:rsidRDefault="009C500B">
      <w:pPr>
        <w:spacing w:after="0"/>
        <w:rPr>
          <w:rFonts w:asciiTheme="majorHAnsi" w:hAnsiTheme="majorHAnsi" w:cstheme="majorHAnsi"/>
        </w:rPr>
      </w:pPr>
      <w:r>
        <w:rPr>
          <w:rFonts w:asciiTheme="majorHAnsi" w:hAnsiTheme="majorHAnsi" w:cstheme="majorHAnsi"/>
        </w:rPr>
        <w:t>December 11, 2009</w:t>
      </w:r>
      <w:r>
        <w:rPr>
          <w:rFonts w:asciiTheme="majorHAnsi" w:hAnsiTheme="majorHAnsi" w:cstheme="majorHAnsi"/>
        </w:rPr>
        <w:br/>
      </w:r>
    </w:p>
    <w:p w14:paraId="0633E7E7" w14:textId="77777777" w:rsidR="00366B34" w:rsidRDefault="009C500B">
      <w:pPr>
        <w:spacing w:after="0"/>
        <w:rPr>
          <w:rFonts w:asciiTheme="majorHAnsi" w:hAnsiTheme="majorHAnsi" w:cstheme="majorHAnsi"/>
        </w:rPr>
      </w:pPr>
      <w:r>
        <w:rPr>
          <w:rFonts w:asciiTheme="majorHAnsi" w:hAnsiTheme="majorHAnsi" w:cstheme="majorHAnsi"/>
        </w:rPr>
        <w:t>Mr. Jerry Collins</w:t>
      </w:r>
    </w:p>
    <w:p w14:paraId="1054452A" w14:textId="77777777" w:rsidR="00366B34" w:rsidRDefault="009C500B">
      <w:pPr>
        <w:spacing w:after="0"/>
        <w:rPr>
          <w:rFonts w:asciiTheme="majorHAnsi" w:hAnsiTheme="majorHAnsi" w:cstheme="majorHAnsi"/>
        </w:rPr>
      </w:pPr>
      <w:r>
        <w:rPr>
          <w:rFonts w:asciiTheme="majorHAnsi" w:hAnsiTheme="majorHAnsi" w:cstheme="majorHAnsi"/>
        </w:rPr>
        <w:t>President</w:t>
      </w:r>
    </w:p>
    <w:p w14:paraId="0BEE113C" w14:textId="77777777" w:rsidR="00366B34" w:rsidRDefault="009C500B">
      <w:pPr>
        <w:spacing w:after="0"/>
        <w:rPr>
          <w:rFonts w:asciiTheme="majorHAnsi" w:hAnsiTheme="majorHAnsi" w:cstheme="majorHAnsi"/>
        </w:rPr>
      </w:pPr>
      <w:r>
        <w:rPr>
          <w:rFonts w:asciiTheme="majorHAnsi" w:hAnsiTheme="majorHAnsi" w:cstheme="majorHAnsi"/>
        </w:rPr>
        <w:t>USW Local 4-200</w:t>
      </w:r>
    </w:p>
    <w:p w14:paraId="4717EE62" w14:textId="77777777" w:rsidR="00366B34" w:rsidRDefault="009C500B">
      <w:pPr>
        <w:spacing w:after="0"/>
        <w:rPr>
          <w:rFonts w:asciiTheme="majorHAnsi" w:hAnsiTheme="majorHAnsi" w:cstheme="majorHAnsi"/>
        </w:rPr>
      </w:pPr>
      <w:r>
        <w:rPr>
          <w:rFonts w:asciiTheme="majorHAnsi" w:hAnsiTheme="majorHAnsi" w:cstheme="majorHAnsi"/>
        </w:rPr>
        <w:t>P.O Box 7399</w:t>
      </w:r>
    </w:p>
    <w:p w14:paraId="7C20F94B" w14:textId="77777777" w:rsidR="00366B34" w:rsidRDefault="009C500B">
      <w:pPr>
        <w:spacing w:after="0"/>
        <w:rPr>
          <w:rFonts w:asciiTheme="majorHAnsi" w:hAnsiTheme="majorHAnsi" w:cstheme="majorHAnsi"/>
        </w:rPr>
      </w:pPr>
      <w:r>
        <w:rPr>
          <w:rFonts w:asciiTheme="majorHAnsi" w:hAnsiTheme="majorHAnsi" w:cstheme="majorHAnsi"/>
        </w:rPr>
        <w:t>North Brunswick, NJ 08902</w:t>
      </w:r>
      <w:r>
        <w:rPr>
          <w:rFonts w:asciiTheme="majorHAnsi" w:hAnsiTheme="majorHAnsi" w:cstheme="majorHAnsi"/>
        </w:rPr>
        <w:br/>
      </w:r>
      <w:r>
        <w:rPr>
          <w:rFonts w:asciiTheme="majorHAnsi" w:hAnsiTheme="majorHAnsi" w:cstheme="majorHAnsi"/>
        </w:rPr>
        <w:br/>
        <w:t>Dear Jerry:</w:t>
      </w:r>
      <w:r>
        <w:rPr>
          <w:rFonts w:asciiTheme="majorHAnsi" w:hAnsiTheme="majorHAnsi" w:cstheme="majorHAnsi"/>
        </w:rPr>
        <w:br/>
      </w:r>
    </w:p>
    <w:p w14:paraId="1808AE55" w14:textId="77777777" w:rsidR="00366B34" w:rsidRDefault="009C500B">
      <w:pPr>
        <w:ind w:firstLine="720"/>
        <w:rPr>
          <w:rFonts w:asciiTheme="majorHAnsi" w:hAnsiTheme="majorHAnsi" w:cstheme="majorHAnsi"/>
        </w:rPr>
      </w:pPr>
      <w:r>
        <w:rPr>
          <w:rFonts w:asciiTheme="majorHAnsi" w:hAnsiTheme="majorHAnsi" w:cstheme="majorHAnsi"/>
        </w:rPr>
        <w:t xml:space="preserve">This is a follow to our meeting on held on November 4, 2009.  In attendance were Nancy Kirby, Judy </w:t>
      </w:r>
      <w:proofErr w:type="spellStart"/>
      <w:r>
        <w:rPr>
          <w:rFonts w:asciiTheme="majorHAnsi" w:hAnsiTheme="majorHAnsi" w:cstheme="majorHAnsi"/>
        </w:rPr>
        <w:t>Danella</w:t>
      </w:r>
      <w:proofErr w:type="spellEnd"/>
      <w:r>
        <w:rPr>
          <w:rFonts w:asciiTheme="majorHAnsi" w:hAnsiTheme="majorHAnsi" w:cstheme="majorHAnsi"/>
        </w:rPr>
        <w:t xml:space="preserve">, Richard Bush, Anastasia Jacobs, Tern </w:t>
      </w:r>
      <w:proofErr w:type="spellStart"/>
      <w:r>
        <w:rPr>
          <w:rFonts w:asciiTheme="majorHAnsi" w:hAnsiTheme="majorHAnsi" w:cstheme="majorHAnsi"/>
        </w:rPr>
        <w:t>Veneziano</w:t>
      </w:r>
      <w:proofErr w:type="spellEnd"/>
      <w:r>
        <w:rPr>
          <w:rFonts w:asciiTheme="majorHAnsi" w:hAnsiTheme="majorHAnsi" w:cstheme="majorHAnsi"/>
        </w:rPr>
        <w:t>, Judy Donnelly, Jerry Collins and Marty Everhart.</w:t>
      </w:r>
    </w:p>
    <w:p w14:paraId="20149E90" w14:textId="77777777" w:rsidR="00366B34" w:rsidRDefault="009C500B">
      <w:pPr>
        <w:ind w:firstLine="720"/>
        <w:rPr>
          <w:rFonts w:asciiTheme="majorHAnsi" w:hAnsiTheme="majorHAnsi" w:cstheme="majorHAnsi"/>
        </w:rPr>
      </w:pPr>
      <w:r>
        <w:rPr>
          <w:rFonts w:asciiTheme="majorHAnsi" w:hAnsiTheme="majorHAnsi" w:cstheme="majorHAnsi"/>
        </w:rPr>
        <w:t>The propose of the meeting was to determine the various options temporally placing staff in alternative positions based on volume or other needs.</w:t>
      </w:r>
    </w:p>
    <w:p w14:paraId="5213D02E" w14:textId="77777777" w:rsidR="00366B34" w:rsidRDefault="009C500B">
      <w:pPr>
        <w:ind w:firstLine="720"/>
        <w:rPr>
          <w:rFonts w:asciiTheme="majorHAnsi" w:hAnsiTheme="majorHAnsi" w:cstheme="majorHAnsi"/>
        </w:rPr>
      </w:pPr>
      <w:r>
        <w:rPr>
          <w:rFonts w:asciiTheme="majorHAnsi" w:hAnsiTheme="majorHAnsi" w:cstheme="majorHAnsi"/>
        </w:rPr>
        <w:t>As a result of the discussion we agreed to the following:</w:t>
      </w:r>
    </w:p>
    <w:p w14:paraId="5D2654B1" w14:textId="77777777" w:rsidR="00366B34" w:rsidRDefault="009C500B">
      <w:pPr>
        <w:ind w:firstLine="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Pr>
          <w:rFonts w:asciiTheme="majorHAnsi" w:hAnsiTheme="majorHAnsi" w:cstheme="majorHAnsi"/>
          <w:u w:val="single"/>
        </w:rPr>
        <w:t>Temporary Positions</w:t>
      </w:r>
      <w:r>
        <w:rPr>
          <w:rFonts w:asciiTheme="majorHAnsi" w:hAnsiTheme="majorHAnsi" w:cstheme="majorHAnsi"/>
        </w:rPr>
        <w:t xml:space="preserve">:  </w:t>
      </w:r>
    </w:p>
    <w:p w14:paraId="228BFE4B" w14:textId="77777777" w:rsidR="00366B34" w:rsidRDefault="009C500B">
      <w:pPr>
        <w:ind w:firstLine="720"/>
        <w:rPr>
          <w:rFonts w:asciiTheme="majorHAnsi" w:hAnsiTheme="majorHAnsi" w:cstheme="majorHAnsi"/>
        </w:rPr>
      </w:pPr>
      <w:r>
        <w:rPr>
          <w:rFonts w:asciiTheme="majorHAnsi" w:hAnsiTheme="majorHAnsi" w:cstheme="majorHAnsi"/>
        </w:rPr>
        <w:t>Temporary position will be posted consistent with the contract language.  Such positions will be for a period up to six months with the potential for extension as requested by management.  Staff who apply for and are accepted to such positions will not be guaranteed a position at the end of the temporary status.  However they will continue to retain their pay and benefits during the temporary position time frame.</w:t>
      </w:r>
    </w:p>
    <w:p w14:paraId="6FA73D9D" w14:textId="77777777" w:rsidR="00366B34" w:rsidRDefault="009C500B">
      <w:pPr>
        <w:ind w:firstLine="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Pr>
          <w:rFonts w:asciiTheme="majorHAnsi" w:hAnsiTheme="majorHAnsi" w:cstheme="majorHAnsi"/>
          <w:u w:val="single"/>
        </w:rPr>
        <w:t>Block Assignment</w:t>
      </w:r>
      <w:r>
        <w:rPr>
          <w:rFonts w:asciiTheme="majorHAnsi" w:hAnsiTheme="majorHAnsi" w:cstheme="majorHAnsi"/>
        </w:rPr>
        <w:t xml:space="preserve">:  </w:t>
      </w:r>
    </w:p>
    <w:p w14:paraId="7DF39CFA" w14:textId="77777777" w:rsidR="00366B34" w:rsidRDefault="009C500B">
      <w:pPr>
        <w:ind w:firstLine="720"/>
        <w:rPr>
          <w:rFonts w:asciiTheme="majorHAnsi" w:hAnsiTheme="majorHAnsi" w:cstheme="majorHAnsi"/>
        </w:rPr>
      </w:pPr>
      <w:r>
        <w:rPr>
          <w:rFonts w:asciiTheme="majorHAnsi" w:hAnsiTheme="majorHAnsi" w:cstheme="majorHAnsi"/>
        </w:rPr>
        <w:t>A block assignment has been defined as occurring when there is a consistent low census on a particular unit.  When such occurs staff may be assigned for a minimum of one month to a maximum of three months to another unit.  When that occurs a staff member will carry over with them their time off schedule for the remainder of the posted schedule and will also carry over their holiday and vacation time off.  If it is necessary for the staff member to return to their “home” unit before the duration of the three months, such will be done with a one month notice.  Management agrees to meet and discuss the potential for block assignments prior to implementation.</w:t>
      </w:r>
    </w:p>
    <w:p w14:paraId="05DA2739" w14:textId="77777777" w:rsidR="00366B34" w:rsidRDefault="009C500B">
      <w:pPr>
        <w:keepNext/>
        <w:ind w:firstLine="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Pr>
          <w:rFonts w:asciiTheme="majorHAnsi" w:hAnsiTheme="majorHAnsi" w:cstheme="majorHAnsi"/>
          <w:u w:val="single"/>
        </w:rPr>
        <w:t>Temporary Reassignment (floating)</w:t>
      </w:r>
      <w:r>
        <w:rPr>
          <w:rFonts w:asciiTheme="majorHAnsi" w:hAnsiTheme="majorHAnsi" w:cstheme="majorHAnsi"/>
        </w:rPr>
        <w:t xml:space="preserve">:  </w:t>
      </w:r>
    </w:p>
    <w:p w14:paraId="1D1F67B0" w14:textId="77777777" w:rsidR="00366B34" w:rsidRDefault="009C500B">
      <w:pPr>
        <w:keepNext/>
        <w:ind w:firstLine="720"/>
        <w:rPr>
          <w:rFonts w:asciiTheme="majorHAnsi" w:hAnsiTheme="majorHAnsi" w:cstheme="majorHAnsi"/>
        </w:rPr>
      </w:pPr>
      <w:r>
        <w:rPr>
          <w:rFonts w:asciiTheme="majorHAnsi" w:hAnsiTheme="majorHAnsi" w:cstheme="majorHAnsi"/>
        </w:rPr>
        <w:t>This issue has been moved to committee who will continue to make recommendations to improve the floating processes.</w:t>
      </w:r>
    </w:p>
    <w:p w14:paraId="58D98455" w14:textId="77777777" w:rsidR="00366B34" w:rsidRDefault="009C500B">
      <w:pPr>
        <w:ind w:firstLine="720"/>
        <w:rPr>
          <w:rFonts w:asciiTheme="majorHAnsi" w:hAnsiTheme="majorHAnsi" w:cstheme="majorHAnsi"/>
        </w:rPr>
      </w:pPr>
      <w:r>
        <w:rPr>
          <w:rFonts w:asciiTheme="majorHAnsi" w:hAnsiTheme="majorHAnsi" w:cstheme="majorHAnsi"/>
        </w:rPr>
        <w:t>4.</w:t>
      </w:r>
      <w:r>
        <w:rPr>
          <w:rFonts w:asciiTheme="majorHAnsi" w:hAnsiTheme="majorHAnsi" w:cstheme="majorHAnsi"/>
        </w:rPr>
        <w:tab/>
      </w:r>
      <w:r>
        <w:rPr>
          <w:rFonts w:asciiTheme="majorHAnsi" w:hAnsiTheme="majorHAnsi" w:cstheme="majorHAnsi"/>
          <w:u w:val="single"/>
        </w:rPr>
        <w:t>Bonuses</w:t>
      </w:r>
      <w:r>
        <w:rPr>
          <w:rFonts w:asciiTheme="majorHAnsi" w:hAnsiTheme="majorHAnsi" w:cstheme="majorHAnsi"/>
        </w:rPr>
        <w:t xml:space="preserve">:  </w:t>
      </w:r>
    </w:p>
    <w:p w14:paraId="2BB68FF7" w14:textId="77777777" w:rsidR="00366B34" w:rsidRDefault="009C500B">
      <w:pPr>
        <w:ind w:firstLine="720"/>
        <w:rPr>
          <w:rFonts w:asciiTheme="majorHAnsi" w:hAnsiTheme="majorHAnsi" w:cstheme="majorHAnsi"/>
        </w:rPr>
      </w:pPr>
      <w:r>
        <w:rPr>
          <w:rFonts w:asciiTheme="majorHAnsi" w:hAnsiTheme="majorHAnsi" w:cstheme="majorHAnsi"/>
        </w:rPr>
        <w:t>At times there are acute shortages of specially trained nurse in particular units and or shifts.  This was particularly noted in the PICU area where a bonus was presented for nurses do to resend acute shortage.  It has been agreed that specific criteria will be established for bonuses and will be created jointly for implementation.</w:t>
      </w:r>
    </w:p>
    <w:p w14:paraId="15BDBD77" w14:textId="77777777" w:rsidR="00366B34" w:rsidRDefault="009C500B">
      <w:pPr>
        <w:ind w:firstLine="720"/>
        <w:rPr>
          <w:rFonts w:asciiTheme="majorHAnsi" w:hAnsiTheme="majorHAnsi" w:cstheme="majorHAnsi"/>
        </w:rPr>
      </w:pPr>
      <w:r>
        <w:rPr>
          <w:rFonts w:asciiTheme="majorHAnsi" w:hAnsiTheme="majorHAnsi" w:cstheme="majorHAnsi"/>
        </w:rPr>
        <w:t>Hopefully this accurately reflects the spirit and the outcome of the meeting.  If there are any questions or clarifications please contact me.</w:t>
      </w:r>
    </w:p>
    <w:p w14:paraId="2B1A43B1" w14:textId="77777777"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Martin S. Everhart</w:t>
      </w:r>
      <w:r>
        <w:rPr>
          <w:rFonts w:asciiTheme="majorHAnsi" w:hAnsiTheme="majorHAnsi" w:cstheme="majorHAnsi"/>
        </w:rPr>
        <w:br/>
        <w:t>Vice President, Human Resources</w:t>
      </w:r>
    </w:p>
    <w:p w14:paraId="29A39F64" w14:textId="77777777" w:rsidR="00366B34" w:rsidRDefault="009C500B">
      <w:pPr>
        <w:rPr>
          <w:rFonts w:asciiTheme="majorHAnsi" w:hAnsiTheme="majorHAnsi" w:cstheme="majorHAnsi"/>
        </w:rPr>
      </w:pPr>
      <w:r>
        <w:rPr>
          <w:rFonts w:asciiTheme="majorHAnsi" w:hAnsiTheme="majorHAnsi" w:cstheme="majorHAnsi"/>
        </w:rPr>
        <w:t>Me/</w:t>
      </w:r>
      <w:proofErr w:type="spellStart"/>
      <w:r>
        <w:rPr>
          <w:rFonts w:asciiTheme="majorHAnsi" w:hAnsiTheme="majorHAnsi" w:cstheme="majorHAnsi"/>
        </w:rPr>
        <w:t>dp</w:t>
      </w:r>
      <w:proofErr w:type="spellEnd"/>
    </w:p>
    <w:p w14:paraId="05267AC0" w14:textId="77777777" w:rsidR="00366B34" w:rsidRDefault="009C500B">
      <w:pPr>
        <w:rPr>
          <w:rFonts w:asciiTheme="majorHAnsi" w:hAnsiTheme="majorHAnsi" w:cstheme="majorHAnsi"/>
        </w:rPr>
      </w:pPr>
      <w:r>
        <w:rPr>
          <w:rFonts w:asciiTheme="majorHAnsi" w:hAnsiTheme="majorHAnsi" w:cstheme="majorHAnsi"/>
        </w:rPr>
        <w:t xml:space="preserve">Cc. </w:t>
      </w:r>
      <w:r>
        <w:rPr>
          <w:rFonts w:asciiTheme="majorHAnsi" w:hAnsiTheme="majorHAnsi" w:cstheme="majorHAnsi"/>
        </w:rPr>
        <w:tab/>
        <w:t xml:space="preserve">Terri </w:t>
      </w:r>
      <w:proofErr w:type="spellStart"/>
      <w:r>
        <w:rPr>
          <w:rFonts w:asciiTheme="majorHAnsi" w:hAnsiTheme="majorHAnsi" w:cstheme="majorHAnsi"/>
        </w:rPr>
        <w:t>Veneziano</w:t>
      </w:r>
      <w:proofErr w:type="spellEnd"/>
      <w:r>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tab/>
        <w:t xml:space="preserve">Richard Bush </w:t>
      </w:r>
      <w:r>
        <w:rPr>
          <w:rFonts w:asciiTheme="majorHAnsi" w:hAnsiTheme="majorHAnsi" w:cstheme="majorHAnsi"/>
        </w:rPr>
        <w:br/>
      </w:r>
      <w:r>
        <w:rPr>
          <w:rFonts w:asciiTheme="majorHAnsi" w:hAnsiTheme="majorHAnsi" w:cstheme="majorHAnsi"/>
        </w:rPr>
        <w:tab/>
        <w:t>Anastasia Jacobs</w:t>
      </w:r>
    </w:p>
    <w:p w14:paraId="303FCCCD"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1AA09F07" w14:textId="77777777" w:rsidR="00366B34" w:rsidRDefault="009C500B">
      <w:pPr>
        <w:jc w:val="center"/>
        <w:rPr>
          <w:rFonts w:asciiTheme="majorHAnsi" w:hAnsiTheme="majorHAnsi" w:cstheme="majorHAnsi"/>
          <w:b/>
          <w:u w:val="single"/>
        </w:rPr>
      </w:pPr>
      <w:r>
        <w:rPr>
          <w:rFonts w:asciiTheme="majorHAnsi" w:hAnsiTheme="majorHAnsi" w:cstheme="majorHAnsi"/>
          <w:b/>
          <w:u w:val="single"/>
        </w:rPr>
        <w:t>Guidelines for Cross Training</w:t>
      </w:r>
    </w:p>
    <w:p w14:paraId="1F019F1F" w14:textId="77777777" w:rsidR="00366B34" w:rsidRDefault="009C500B">
      <w:pPr>
        <w:rPr>
          <w:rFonts w:asciiTheme="majorHAnsi" w:hAnsiTheme="majorHAnsi" w:cstheme="majorHAnsi"/>
        </w:rPr>
      </w:pPr>
      <w:r>
        <w:rPr>
          <w:rFonts w:asciiTheme="majorHAnsi" w:hAnsiTheme="majorHAnsi" w:cstheme="majorHAnsi"/>
          <w:u w:val="single"/>
        </w:rPr>
        <w:t>Rationale</w:t>
      </w:r>
      <w:r>
        <w:rPr>
          <w:rFonts w:asciiTheme="majorHAnsi" w:hAnsiTheme="majorHAnsi" w:cstheme="majorHAnsi"/>
        </w:rPr>
        <w:t>:</w:t>
      </w:r>
    </w:p>
    <w:p w14:paraId="1C4217FE" w14:textId="77777777" w:rsidR="00366B34" w:rsidRDefault="009C500B">
      <w:pPr>
        <w:rPr>
          <w:rFonts w:asciiTheme="majorHAnsi" w:hAnsiTheme="majorHAnsi" w:cstheme="majorHAnsi"/>
        </w:rPr>
      </w:pPr>
      <w:r>
        <w:rPr>
          <w:rFonts w:asciiTheme="majorHAnsi" w:hAnsiTheme="majorHAnsi" w:cstheme="majorHAnsi"/>
        </w:rPr>
        <w:t>Cross Training provides an opportunity for an RN to receive training in a clinical specialty other than the unit the RN presently practices.</w:t>
      </w:r>
    </w:p>
    <w:p w14:paraId="2E9F39CD" w14:textId="77777777" w:rsidR="00366B34" w:rsidRDefault="009C500B">
      <w:pPr>
        <w:rPr>
          <w:rFonts w:asciiTheme="majorHAnsi" w:hAnsiTheme="majorHAnsi" w:cstheme="majorHAnsi"/>
        </w:rPr>
      </w:pPr>
      <w:r>
        <w:rPr>
          <w:rFonts w:asciiTheme="majorHAnsi" w:hAnsiTheme="majorHAnsi" w:cstheme="majorHAnsi"/>
          <w:u w:val="single"/>
        </w:rPr>
        <w:t>Process</w:t>
      </w:r>
      <w:r>
        <w:rPr>
          <w:rFonts w:asciiTheme="majorHAnsi" w:hAnsiTheme="majorHAnsi" w:cstheme="majorHAnsi"/>
        </w:rPr>
        <w:t>:</w:t>
      </w:r>
    </w:p>
    <w:p w14:paraId="2D792EBD" w14:textId="77777777" w:rsidR="00366B34" w:rsidRDefault="009C500B">
      <w:pPr>
        <w:rPr>
          <w:rFonts w:asciiTheme="majorHAnsi" w:hAnsiTheme="majorHAnsi" w:cstheme="majorHAnsi"/>
        </w:rPr>
      </w:pPr>
      <w:r>
        <w:rPr>
          <w:rFonts w:asciiTheme="majorHAnsi" w:hAnsiTheme="majorHAnsi" w:cstheme="majorHAnsi"/>
        </w:rPr>
        <w:t>An RN will express interest to cross train by completing a “Cross Training” Request Form and meeting with his/her Director.</w:t>
      </w:r>
    </w:p>
    <w:p w14:paraId="1D02C428" w14:textId="77777777" w:rsidR="00366B34" w:rsidRDefault="009C500B">
      <w:pPr>
        <w:rPr>
          <w:rFonts w:asciiTheme="majorHAnsi" w:hAnsiTheme="majorHAnsi" w:cstheme="majorHAnsi"/>
        </w:rPr>
      </w:pPr>
      <w:r>
        <w:rPr>
          <w:rFonts w:asciiTheme="majorHAnsi" w:hAnsiTheme="majorHAnsi" w:cstheme="majorHAnsi"/>
          <w:u w:val="single"/>
        </w:rPr>
        <w:t>Pre-Requisite</w:t>
      </w:r>
      <w:r>
        <w:rPr>
          <w:rFonts w:asciiTheme="majorHAnsi" w:hAnsiTheme="majorHAnsi" w:cstheme="majorHAnsi"/>
        </w:rPr>
        <w:t>:</w:t>
      </w:r>
    </w:p>
    <w:p w14:paraId="0E2BEE8D" w14:textId="77777777" w:rsidR="00366B34" w:rsidRDefault="009C500B">
      <w:pPr>
        <w:rPr>
          <w:rFonts w:asciiTheme="majorHAnsi" w:hAnsiTheme="majorHAnsi" w:cstheme="majorHAnsi"/>
        </w:rPr>
      </w:pPr>
      <w:r>
        <w:rPr>
          <w:rFonts w:asciiTheme="majorHAnsi" w:hAnsiTheme="majorHAnsi" w:cstheme="majorHAnsi"/>
        </w:rPr>
        <w:t>The RN will arrange on his/her own time an observational experience on the identified unit.  The amount of observational experience time will be determined by the RN and should be ample to become familiar with the area and support a commitment to cross train.</w:t>
      </w:r>
    </w:p>
    <w:p w14:paraId="466B5DA8" w14:textId="77777777" w:rsidR="00366B34" w:rsidRDefault="009C500B">
      <w:pPr>
        <w:rPr>
          <w:rFonts w:asciiTheme="majorHAnsi" w:hAnsiTheme="majorHAnsi" w:cstheme="majorHAnsi"/>
        </w:rPr>
      </w:pPr>
      <w:r>
        <w:rPr>
          <w:rFonts w:asciiTheme="majorHAnsi" w:hAnsiTheme="majorHAnsi" w:cstheme="majorHAnsi"/>
          <w:u w:val="single"/>
        </w:rPr>
        <w:t>Criteria for application</w:t>
      </w:r>
      <w:r>
        <w:rPr>
          <w:rFonts w:asciiTheme="majorHAnsi" w:hAnsiTheme="majorHAnsi" w:cstheme="majorHAnsi"/>
        </w:rPr>
        <w:t>:</w:t>
      </w:r>
    </w:p>
    <w:p w14:paraId="1FF4C5FB" w14:textId="77777777" w:rsidR="00366B34" w:rsidRDefault="009C500B">
      <w:pPr>
        <w:ind w:left="1440" w:hanging="720"/>
        <w:rPr>
          <w:rFonts w:asciiTheme="majorHAnsi" w:hAnsiTheme="majorHAnsi" w:cstheme="majorHAnsi"/>
        </w:rPr>
      </w:pPr>
      <w:r>
        <w:rPr>
          <w:rFonts w:asciiTheme="majorHAnsi" w:hAnsiTheme="majorHAnsi" w:cstheme="majorHAnsi"/>
        </w:rPr>
        <w:t xml:space="preserve">1. </w:t>
      </w:r>
      <w:r>
        <w:rPr>
          <w:rFonts w:asciiTheme="majorHAnsi" w:hAnsiTheme="majorHAnsi" w:cstheme="majorHAnsi"/>
        </w:rPr>
        <w:tab/>
        <w:t>Pre-Requisite met.</w:t>
      </w:r>
    </w:p>
    <w:p w14:paraId="0C5C00C2" w14:textId="77777777"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Current competent evaluation on file.</w:t>
      </w:r>
    </w:p>
    <w:p w14:paraId="4095CC65" w14:textId="77777777"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No clinical issues or counseling related to a clinical issue present.</w:t>
      </w:r>
    </w:p>
    <w:p w14:paraId="4DCF2831" w14:textId="77777777" w:rsidR="00366B34" w:rsidRDefault="009C500B">
      <w:pPr>
        <w:ind w:left="1440" w:hanging="720"/>
        <w:rPr>
          <w:rFonts w:asciiTheme="majorHAnsi" w:hAnsiTheme="majorHAnsi" w:cstheme="majorHAnsi"/>
        </w:rPr>
      </w:pPr>
      <w:r>
        <w:rPr>
          <w:rFonts w:asciiTheme="majorHAnsi" w:hAnsiTheme="majorHAnsi" w:cstheme="majorHAnsi"/>
        </w:rPr>
        <w:t xml:space="preserve">4. </w:t>
      </w:r>
      <w:r>
        <w:rPr>
          <w:rFonts w:asciiTheme="majorHAnsi" w:hAnsiTheme="majorHAnsi" w:cstheme="majorHAnsi"/>
        </w:rPr>
        <w:tab/>
        <w:t>Current department has the ability to release RN for training.</w:t>
      </w:r>
    </w:p>
    <w:p w14:paraId="1F45B00D" w14:textId="77777777" w:rsidR="00366B34" w:rsidRDefault="009C500B">
      <w:pPr>
        <w:ind w:left="144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t>Department receiving the RN for cross training has the ability to train and provide hours of work.</w:t>
      </w:r>
    </w:p>
    <w:p w14:paraId="4F7FAACE" w14:textId="77777777" w:rsidR="00366B34" w:rsidRDefault="009C500B">
      <w:pPr>
        <w:ind w:left="1440" w:hanging="720"/>
        <w:rPr>
          <w:rFonts w:asciiTheme="majorHAnsi" w:hAnsiTheme="majorHAnsi" w:cstheme="majorHAnsi"/>
        </w:rPr>
      </w:pPr>
      <w:r>
        <w:rPr>
          <w:rFonts w:asciiTheme="majorHAnsi" w:hAnsiTheme="majorHAnsi" w:cstheme="majorHAnsi"/>
        </w:rPr>
        <w:t>6.</w:t>
      </w:r>
      <w:r>
        <w:rPr>
          <w:rFonts w:asciiTheme="majorHAnsi" w:hAnsiTheme="majorHAnsi" w:cstheme="majorHAnsi"/>
        </w:rPr>
        <w:tab/>
        <w:t>The applicant agrees to maintain cross training by:</w:t>
      </w:r>
    </w:p>
    <w:p w14:paraId="6FC870A2" w14:textId="77777777" w:rsidR="00366B34" w:rsidRDefault="009C500B">
      <w:pPr>
        <w:ind w:left="2160" w:hanging="720"/>
        <w:rPr>
          <w:rFonts w:asciiTheme="majorHAnsi" w:hAnsiTheme="majorHAnsi" w:cstheme="majorHAnsi"/>
        </w:rPr>
      </w:pPr>
      <w:r>
        <w:rPr>
          <w:rFonts w:asciiTheme="majorHAnsi" w:hAnsiTheme="majorHAnsi" w:cstheme="majorHAnsi"/>
        </w:rPr>
        <w:t>a.</w:t>
      </w:r>
      <w:r>
        <w:rPr>
          <w:rFonts w:asciiTheme="majorHAnsi" w:hAnsiTheme="majorHAnsi" w:cstheme="majorHAnsi"/>
        </w:rPr>
        <w:tab/>
        <w:t xml:space="preserve">working a minimum of 8 </w:t>
      </w:r>
      <w:proofErr w:type="spellStart"/>
      <w:r>
        <w:rPr>
          <w:rFonts w:asciiTheme="majorHAnsi" w:hAnsiTheme="majorHAnsi" w:cstheme="majorHAnsi"/>
        </w:rPr>
        <w:t>hrs</w:t>
      </w:r>
      <w:proofErr w:type="spellEnd"/>
      <w:r>
        <w:rPr>
          <w:rFonts w:asciiTheme="majorHAnsi" w:hAnsiTheme="majorHAnsi" w:cstheme="majorHAnsi"/>
        </w:rPr>
        <w:t xml:space="preserve"> per month in the cross trained unit</w:t>
      </w:r>
    </w:p>
    <w:p w14:paraId="7795E1D9" w14:textId="77777777" w:rsidR="00366B34" w:rsidRDefault="009C500B">
      <w:pPr>
        <w:ind w:left="2160" w:hanging="720"/>
        <w:rPr>
          <w:rFonts w:asciiTheme="majorHAnsi" w:hAnsiTheme="majorHAnsi" w:cstheme="majorHAnsi"/>
        </w:rPr>
      </w:pPr>
      <w:r>
        <w:rPr>
          <w:rFonts w:asciiTheme="majorHAnsi" w:hAnsiTheme="majorHAnsi" w:cstheme="majorHAnsi"/>
        </w:rPr>
        <w:t>b.</w:t>
      </w:r>
      <w:r>
        <w:rPr>
          <w:rFonts w:asciiTheme="majorHAnsi" w:hAnsiTheme="majorHAnsi" w:cstheme="majorHAnsi"/>
        </w:rPr>
        <w:tab/>
        <w:t>will be asked to float out of turn when a situation is identified that would potentially present an unsafe situation</w:t>
      </w:r>
    </w:p>
    <w:p w14:paraId="4C062A5B" w14:textId="77777777" w:rsidR="00366B34" w:rsidRDefault="009C500B">
      <w:pPr>
        <w:ind w:left="2160" w:hanging="720"/>
        <w:rPr>
          <w:rFonts w:asciiTheme="majorHAnsi" w:hAnsiTheme="majorHAnsi" w:cstheme="majorHAnsi"/>
        </w:rPr>
      </w:pPr>
      <w:r>
        <w:rPr>
          <w:rFonts w:asciiTheme="majorHAnsi" w:hAnsiTheme="majorHAnsi" w:cstheme="majorHAnsi"/>
        </w:rPr>
        <w:t>c.</w:t>
      </w:r>
      <w:r>
        <w:rPr>
          <w:rFonts w:asciiTheme="majorHAnsi" w:hAnsiTheme="majorHAnsi" w:cstheme="majorHAnsi"/>
        </w:rPr>
        <w:tab/>
        <w:t>an RN will not be floated out of an area to be substituted by a cross trained RN who is floated out of turn or normal float area.</w:t>
      </w:r>
    </w:p>
    <w:p w14:paraId="2393CDE3" w14:textId="77777777" w:rsidR="00366B34" w:rsidRDefault="009C500B">
      <w:pPr>
        <w:ind w:left="2160" w:hanging="720"/>
        <w:rPr>
          <w:rFonts w:asciiTheme="majorHAnsi" w:hAnsiTheme="majorHAnsi" w:cstheme="majorHAnsi"/>
        </w:rPr>
      </w:pPr>
      <w:r>
        <w:rPr>
          <w:rFonts w:asciiTheme="majorHAnsi" w:hAnsiTheme="majorHAnsi" w:cstheme="majorHAnsi"/>
        </w:rPr>
        <w:t>d.</w:t>
      </w:r>
      <w:r>
        <w:rPr>
          <w:rFonts w:asciiTheme="majorHAnsi" w:hAnsiTheme="majorHAnsi" w:cstheme="majorHAnsi"/>
        </w:rPr>
        <w:tab/>
        <w:t>the floating guideline will be maintained</w:t>
      </w:r>
    </w:p>
    <w:p w14:paraId="784E355C" w14:textId="77777777" w:rsidR="00366B34" w:rsidRDefault="009C500B">
      <w:pPr>
        <w:ind w:left="2160" w:hanging="720"/>
        <w:rPr>
          <w:rFonts w:asciiTheme="majorHAnsi" w:hAnsiTheme="majorHAnsi" w:cstheme="majorHAnsi"/>
        </w:rPr>
      </w:pPr>
      <w:r>
        <w:rPr>
          <w:rFonts w:asciiTheme="majorHAnsi" w:hAnsiTheme="majorHAnsi" w:cstheme="majorHAnsi"/>
        </w:rPr>
        <w:t>e.</w:t>
      </w:r>
      <w:r>
        <w:rPr>
          <w:rFonts w:asciiTheme="majorHAnsi" w:hAnsiTheme="majorHAnsi" w:cstheme="majorHAnsi"/>
        </w:rPr>
        <w:tab/>
        <w:t>cross trained RN’s may be called by leadership when staffing needs are present in the unit the RN is cross trained.  He/she has the option to pick up extra shifts.  The cross trained RN will voluntarily provide his/her telephone number for the cross trained unit telephone list.</w:t>
      </w:r>
    </w:p>
    <w:p w14:paraId="6B61F797" w14:textId="77777777" w:rsidR="00366B34" w:rsidRDefault="009C500B">
      <w:pPr>
        <w:ind w:left="1440" w:hanging="720"/>
        <w:rPr>
          <w:rFonts w:asciiTheme="majorHAnsi" w:hAnsiTheme="majorHAnsi" w:cstheme="majorHAnsi"/>
        </w:rPr>
      </w:pPr>
      <w:r>
        <w:rPr>
          <w:rFonts w:asciiTheme="majorHAnsi" w:hAnsiTheme="majorHAnsi" w:cstheme="majorHAnsi"/>
        </w:rPr>
        <w:t>7.</w:t>
      </w:r>
      <w:r>
        <w:rPr>
          <w:rFonts w:asciiTheme="majorHAnsi" w:hAnsiTheme="majorHAnsi" w:cstheme="majorHAnsi"/>
        </w:rPr>
        <w:tab/>
        <w:t>“Call-outs” will be monitored and evaluated.  More than one “call-out” in permanent unit or call-out patterns will be evaluated and could result in discontinuation of program.</w:t>
      </w:r>
    </w:p>
    <w:p w14:paraId="28644EB9" w14:textId="77777777" w:rsidR="00366B34" w:rsidRDefault="00366B34">
      <w:pPr>
        <w:spacing w:after="0"/>
        <w:rPr>
          <w:rFonts w:asciiTheme="majorHAnsi" w:hAnsiTheme="majorHAnsi" w:cstheme="majorHAnsi"/>
        </w:rPr>
      </w:pPr>
    </w:p>
    <w:p w14:paraId="2B2CD438" w14:textId="77777777" w:rsidR="00366B34" w:rsidRDefault="00366B34">
      <w:pPr>
        <w:spacing w:after="0"/>
        <w:rPr>
          <w:rFonts w:asciiTheme="majorHAnsi" w:hAnsiTheme="majorHAnsi" w:cstheme="majorHAnsi"/>
        </w:rPr>
      </w:pPr>
    </w:p>
    <w:p w14:paraId="71D626FB" w14:textId="77777777" w:rsidR="00366B34" w:rsidRDefault="00366B34">
      <w:pPr>
        <w:spacing w:after="0"/>
        <w:rPr>
          <w:rFonts w:asciiTheme="majorHAnsi" w:hAnsiTheme="majorHAnsi" w:cstheme="majorHAnsi"/>
        </w:rPr>
      </w:pPr>
    </w:p>
    <w:p w14:paraId="3FA265B1" w14:textId="77777777" w:rsidR="00366B34" w:rsidRDefault="009C500B">
      <w:pPr>
        <w:rPr>
          <w:rFonts w:asciiTheme="majorHAnsi" w:hAnsiTheme="majorHAnsi" w:cstheme="majorHAnsi"/>
        </w:rPr>
      </w:pPr>
      <w:r>
        <w:rPr>
          <w:rFonts w:asciiTheme="majorHAnsi" w:hAnsiTheme="majorHAnsi" w:cstheme="majorHAnsi"/>
          <w:b/>
        </w:rPr>
        <w:t>Criteria for acceptance of an RN for Cross Training:</w:t>
      </w:r>
      <w:r>
        <w:rPr>
          <w:rFonts w:asciiTheme="majorHAnsi" w:hAnsiTheme="majorHAnsi" w:cstheme="majorHAnsi"/>
          <w:b/>
        </w:rPr>
        <w:br/>
      </w:r>
      <w:r>
        <w:rPr>
          <w:rFonts w:asciiTheme="majorHAnsi" w:hAnsiTheme="majorHAnsi" w:cstheme="majorHAnsi"/>
        </w:rPr>
        <w:t>Availability of RN to precept</w:t>
      </w:r>
      <w:r>
        <w:rPr>
          <w:rFonts w:asciiTheme="majorHAnsi" w:hAnsiTheme="majorHAnsi" w:cstheme="majorHAnsi"/>
        </w:rPr>
        <w:br/>
        <w:t>Review of completed request form</w:t>
      </w:r>
    </w:p>
    <w:p w14:paraId="5424108A"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069B64CA" w14:textId="77777777" w:rsidR="00366B34" w:rsidRDefault="009C500B">
      <w:pPr>
        <w:rPr>
          <w:rFonts w:asciiTheme="majorHAnsi" w:hAnsiTheme="majorHAnsi" w:cstheme="majorHAnsi"/>
        </w:rPr>
      </w:pPr>
      <w:r>
        <w:rPr>
          <w:rFonts w:asciiTheme="majorHAnsi" w:hAnsiTheme="majorHAnsi" w:cstheme="majorHAnsi"/>
        </w:rPr>
        <w:t>Mr. Jerry Collins, President</w:t>
      </w:r>
      <w:r>
        <w:rPr>
          <w:rFonts w:asciiTheme="majorHAnsi" w:hAnsiTheme="majorHAnsi" w:cstheme="majorHAnsi"/>
        </w:rPr>
        <w:br/>
        <w:t>USW Local 4-200</w:t>
      </w:r>
      <w:r>
        <w:rPr>
          <w:rFonts w:asciiTheme="majorHAnsi" w:hAnsiTheme="majorHAnsi" w:cstheme="majorHAnsi"/>
        </w:rPr>
        <w:br/>
        <w:t>1440 How Lane, Suite A</w:t>
      </w:r>
      <w:r>
        <w:rPr>
          <w:rFonts w:asciiTheme="majorHAnsi" w:hAnsiTheme="majorHAnsi" w:cstheme="majorHAnsi"/>
        </w:rPr>
        <w:br/>
        <w:t>North Brunswick, NJ 08902</w:t>
      </w:r>
    </w:p>
    <w:p w14:paraId="12764704" w14:textId="77777777" w:rsidR="00366B34" w:rsidRDefault="009C500B">
      <w:pPr>
        <w:rPr>
          <w:rFonts w:asciiTheme="majorHAnsi" w:hAnsiTheme="majorHAnsi" w:cstheme="majorHAnsi"/>
        </w:rPr>
      </w:pPr>
      <w:r>
        <w:rPr>
          <w:rFonts w:asciiTheme="majorHAnsi" w:hAnsiTheme="majorHAnsi" w:cstheme="majorHAnsi"/>
        </w:rPr>
        <w:t>December 23, 2011</w:t>
      </w:r>
    </w:p>
    <w:p w14:paraId="5E8F2FAE" w14:textId="77777777" w:rsidR="00366B34" w:rsidRDefault="009C500B">
      <w:pPr>
        <w:rPr>
          <w:rFonts w:asciiTheme="majorHAnsi" w:hAnsiTheme="majorHAnsi" w:cstheme="majorHAnsi"/>
        </w:rPr>
      </w:pPr>
      <w:r>
        <w:rPr>
          <w:rFonts w:asciiTheme="majorHAnsi" w:hAnsiTheme="majorHAnsi" w:cstheme="majorHAnsi"/>
        </w:rPr>
        <w:t>This correspondence is to confirm the Hospital’s proposal as it relates to Case Manager (with Nurse practitioner Certification) role in the Case Management Department.  If the Union agrees to the proposal as stated below, the terms will be applied to the eligible employees as follows:</w:t>
      </w:r>
    </w:p>
    <w:p w14:paraId="36250E23" w14:textId="77777777" w:rsidR="00366B34" w:rsidRDefault="009C500B">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t>Beginning on the day the terms of this proposal are accepted and executed, the eligible employees will receive a 52,50 increase to their current rates.</w:t>
      </w:r>
    </w:p>
    <w:p w14:paraId="469C2C15" w14:textId="77777777"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Eligible employees will be able to Maintain their certification and differential pay as stated in the current Union contract under the Case Manager role.</w:t>
      </w:r>
    </w:p>
    <w:p w14:paraId="7053F386" w14:textId="77777777"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Eligible employees will be able to maintain and participate in the clinical ladder in accordance with the current Union contract as it applied to the Case Manager role.</w:t>
      </w:r>
    </w:p>
    <w:p w14:paraId="5FB249F9" w14:textId="77777777" w:rsidR="00366B34" w:rsidRDefault="009C500B">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 xml:space="preserve">The </w:t>
      </w:r>
      <w:r>
        <w:rPr>
          <w:rFonts w:asciiTheme="majorHAnsi" w:hAnsiTheme="majorHAnsi" w:cstheme="majorHAnsi"/>
          <w:i/>
        </w:rPr>
        <w:t>Case Manager</w:t>
      </w:r>
      <w:r>
        <w:rPr>
          <w:rFonts w:asciiTheme="majorHAnsi" w:hAnsiTheme="majorHAnsi" w:cstheme="majorHAnsi"/>
        </w:rPr>
        <w:t xml:space="preserve"> (with Nurse Practitioner certification) position, will be eligible to receive shift differential if the hours worked qualify as such under the current hospital policy.</w:t>
      </w:r>
    </w:p>
    <w:p w14:paraId="55CCBDAE" w14:textId="77777777" w:rsidR="00366B34" w:rsidRDefault="009C500B">
      <w:pPr>
        <w:rPr>
          <w:rFonts w:asciiTheme="majorHAnsi" w:hAnsiTheme="majorHAnsi" w:cstheme="majorHAnsi"/>
        </w:rPr>
      </w:pPr>
      <w:r>
        <w:rPr>
          <w:rFonts w:asciiTheme="majorHAnsi" w:hAnsiTheme="majorHAnsi" w:cstheme="majorHAnsi"/>
        </w:rPr>
        <w:t>Your signature below will serve as confirmation of your agreement to the above terms, and the effective date of the items above therein will be immediate upon the signed receipt of this document.</w:t>
      </w:r>
    </w:p>
    <w:p w14:paraId="2A95AF74" w14:textId="77777777" w:rsidR="00366B34" w:rsidRDefault="00366B34">
      <w:pPr>
        <w:rPr>
          <w:rFonts w:asciiTheme="majorHAnsi" w:hAnsiTheme="majorHAnsi" w:cstheme="majorHAnsi"/>
        </w:rPr>
      </w:pPr>
    </w:p>
    <w:p w14:paraId="4B78B68D" w14:textId="77777777" w:rsidR="00366B34" w:rsidRDefault="00366B34">
      <w:pPr>
        <w:pBdr>
          <w:bottom w:val="single" w:sz="4" w:space="1" w:color="auto"/>
        </w:pBdr>
        <w:spacing w:after="120"/>
        <w:ind w:right="5040"/>
        <w:rPr>
          <w:rFonts w:asciiTheme="majorHAnsi" w:hAnsiTheme="majorHAnsi" w:cstheme="majorHAnsi"/>
        </w:rPr>
      </w:pPr>
    </w:p>
    <w:p w14:paraId="71002F03" w14:textId="77777777" w:rsidR="00366B34" w:rsidRDefault="00366B34">
      <w:pPr>
        <w:spacing w:after="120"/>
        <w:ind w:right="5040"/>
        <w:rPr>
          <w:rFonts w:asciiTheme="majorHAnsi" w:hAnsiTheme="majorHAnsi" w:cstheme="majorHAnsi"/>
        </w:rPr>
      </w:pPr>
    </w:p>
    <w:p w14:paraId="2F188698" w14:textId="77777777" w:rsidR="00366B34" w:rsidRDefault="00366B34">
      <w:pPr>
        <w:pBdr>
          <w:bottom w:val="single" w:sz="4" w:space="1" w:color="auto"/>
        </w:pBdr>
        <w:spacing w:after="120"/>
        <w:ind w:right="5040"/>
        <w:rPr>
          <w:rFonts w:asciiTheme="majorHAnsi" w:hAnsiTheme="majorHAnsi" w:cstheme="majorHAnsi"/>
        </w:rPr>
      </w:pPr>
    </w:p>
    <w:p w14:paraId="5AF03C79" w14:textId="77777777" w:rsidR="00366B34" w:rsidRDefault="00366B34">
      <w:pPr>
        <w:spacing w:after="120"/>
        <w:ind w:right="5040"/>
        <w:rPr>
          <w:rFonts w:asciiTheme="majorHAnsi" w:hAnsiTheme="majorHAnsi" w:cstheme="majorHAnsi"/>
        </w:rPr>
      </w:pPr>
    </w:p>
    <w:p w14:paraId="4D4CE432" w14:textId="77777777" w:rsidR="00366B34" w:rsidRDefault="00366B34">
      <w:pPr>
        <w:pBdr>
          <w:bottom w:val="single" w:sz="4" w:space="1" w:color="auto"/>
        </w:pBdr>
        <w:spacing w:after="120"/>
        <w:ind w:right="5040"/>
        <w:rPr>
          <w:rFonts w:asciiTheme="majorHAnsi" w:hAnsiTheme="majorHAnsi" w:cstheme="majorHAnsi"/>
        </w:rPr>
      </w:pPr>
    </w:p>
    <w:p w14:paraId="19DB1DC5" w14:textId="77777777" w:rsidR="00366B34" w:rsidRDefault="00366B34">
      <w:pPr>
        <w:rPr>
          <w:rFonts w:asciiTheme="majorHAnsi" w:hAnsiTheme="majorHAnsi" w:cstheme="majorHAnsi"/>
        </w:rPr>
      </w:pPr>
    </w:p>
    <w:p w14:paraId="0611CC9C"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73E33F6E" w14:textId="77777777" w:rsidR="00366B34" w:rsidRDefault="009C500B">
      <w:pPr>
        <w:rPr>
          <w:rFonts w:asciiTheme="majorHAnsi" w:hAnsiTheme="majorHAnsi" w:cstheme="majorHAnsi"/>
        </w:rPr>
      </w:pPr>
      <w:r>
        <w:rPr>
          <w:rFonts w:asciiTheme="majorHAnsi" w:hAnsiTheme="majorHAnsi" w:cstheme="majorHAnsi"/>
        </w:rPr>
        <w:t>October 1, 2012</w:t>
      </w:r>
      <w:r>
        <w:rPr>
          <w:rFonts w:asciiTheme="majorHAnsi" w:hAnsiTheme="majorHAnsi" w:cstheme="majorHAnsi"/>
        </w:rPr>
        <w:br/>
      </w:r>
      <w:r>
        <w:rPr>
          <w:rFonts w:asciiTheme="majorHAnsi" w:hAnsiTheme="majorHAnsi" w:cstheme="majorHAnsi"/>
        </w:rPr>
        <w:br/>
      </w:r>
      <w:r>
        <w:rPr>
          <w:rFonts w:asciiTheme="majorHAnsi" w:hAnsiTheme="majorHAnsi" w:cstheme="majorHAnsi"/>
        </w:rPr>
        <w:br/>
        <w:t>Mr. Jerry Collins</w:t>
      </w:r>
      <w:r>
        <w:rPr>
          <w:rFonts w:asciiTheme="majorHAnsi" w:hAnsiTheme="majorHAnsi" w:cstheme="majorHAnsi"/>
        </w:rPr>
        <w:br/>
        <w:t>President</w:t>
      </w:r>
      <w:r>
        <w:rPr>
          <w:rFonts w:asciiTheme="majorHAnsi" w:hAnsiTheme="majorHAnsi" w:cstheme="majorHAnsi"/>
        </w:rPr>
        <w:br/>
        <w:t>USW Local 4-200</w:t>
      </w:r>
      <w:r>
        <w:rPr>
          <w:rFonts w:asciiTheme="majorHAnsi" w:hAnsiTheme="majorHAnsi" w:cstheme="majorHAnsi"/>
        </w:rPr>
        <w:br/>
        <w:t>P.O. Box 7399</w:t>
      </w:r>
      <w:r>
        <w:rPr>
          <w:rFonts w:asciiTheme="majorHAnsi" w:hAnsiTheme="majorHAnsi" w:cstheme="majorHAnsi"/>
        </w:rPr>
        <w:br/>
        <w:t>North Brunswick, NJ 08902</w:t>
      </w:r>
    </w:p>
    <w:p w14:paraId="70055917" w14:textId="77777777" w:rsidR="00366B34" w:rsidRDefault="009C500B">
      <w:pPr>
        <w:rPr>
          <w:rFonts w:asciiTheme="majorHAnsi" w:hAnsiTheme="majorHAnsi" w:cstheme="majorHAnsi"/>
        </w:rPr>
      </w:pPr>
      <w:r>
        <w:rPr>
          <w:rFonts w:asciiTheme="majorHAnsi" w:hAnsiTheme="majorHAnsi" w:cstheme="majorHAnsi"/>
        </w:rPr>
        <w:t>Dear Jerry.</w:t>
      </w:r>
    </w:p>
    <w:p w14:paraId="1837CA8F" w14:textId="77777777" w:rsidR="00366B34" w:rsidRDefault="009C500B">
      <w:pPr>
        <w:rPr>
          <w:rFonts w:asciiTheme="majorHAnsi" w:hAnsiTheme="majorHAnsi" w:cstheme="majorHAnsi"/>
        </w:rPr>
      </w:pPr>
      <w:r>
        <w:rPr>
          <w:rFonts w:asciiTheme="majorHAnsi" w:hAnsiTheme="majorHAnsi" w:cstheme="majorHAnsi"/>
        </w:rPr>
        <w:t>This letter is to confirm that the Union and the Hospital agree to discuss possible alternatives to the PACE Pension Plan.  The Union shall make every reasonable effort to assist the Hospital in obtaining timely and accurate data from the PACE Pension Plat</w:t>
      </w:r>
    </w:p>
    <w:p w14:paraId="2F628586" w14:textId="77777777" w:rsidR="00366B34" w:rsidRDefault="009C500B">
      <w:pPr>
        <w:rPr>
          <w:rFonts w:asciiTheme="majorHAnsi" w:hAnsiTheme="majorHAnsi" w:cstheme="majorHAnsi"/>
        </w:rPr>
      </w:pPr>
      <w:r>
        <w:rPr>
          <w:rFonts w:asciiTheme="majorHAnsi" w:hAnsiTheme="majorHAnsi" w:cstheme="majorHAnsi"/>
        </w:rPr>
        <w:t xml:space="preserve">Thank you.  </w:t>
      </w:r>
    </w:p>
    <w:p w14:paraId="71A93AA5" w14:textId="77777777" w:rsidR="00366B34" w:rsidRDefault="009C500B">
      <w:pPr>
        <w:rPr>
          <w:rFonts w:asciiTheme="majorHAnsi" w:hAnsiTheme="majorHAnsi" w:cstheme="majorHAnsi"/>
        </w:rPr>
      </w:pPr>
      <w:r>
        <w:rPr>
          <w:rFonts w:asciiTheme="majorHAnsi" w:hAnsiTheme="majorHAnsi" w:cstheme="majorHAnsi"/>
        </w:rPr>
        <w:t>Sincerely,</w:t>
      </w:r>
    </w:p>
    <w:p w14:paraId="043BCB66" w14:textId="77777777" w:rsidR="00366B34" w:rsidRDefault="00366B34">
      <w:pPr>
        <w:rPr>
          <w:rFonts w:asciiTheme="majorHAnsi" w:hAnsiTheme="majorHAnsi" w:cstheme="majorHAnsi"/>
        </w:rPr>
      </w:pPr>
    </w:p>
    <w:p w14:paraId="04F6BA7C" w14:textId="77777777" w:rsidR="00366B34" w:rsidRDefault="009C500B">
      <w:pPr>
        <w:rPr>
          <w:rFonts w:asciiTheme="majorHAnsi" w:hAnsiTheme="majorHAnsi" w:cstheme="majorHAnsi"/>
        </w:rPr>
      </w:pPr>
      <w:r>
        <w:rPr>
          <w:rFonts w:asciiTheme="majorHAnsi" w:hAnsiTheme="majorHAnsi" w:cstheme="majorHAnsi"/>
        </w:rPr>
        <w:t>Martin S.  Everhart</w:t>
      </w:r>
      <w:r>
        <w:rPr>
          <w:rFonts w:asciiTheme="majorHAnsi" w:hAnsiTheme="majorHAnsi" w:cstheme="majorHAnsi"/>
        </w:rPr>
        <w:br/>
        <w:t>Vice President, Human Resources</w:t>
      </w:r>
    </w:p>
    <w:p w14:paraId="085CE3E4" w14:textId="77777777" w:rsidR="00366B34" w:rsidRDefault="009C500B">
      <w:pPr>
        <w:rPr>
          <w:rFonts w:asciiTheme="majorHAnsi" w:hAnsiTheme="majorHAnsi" w:cstheme="majorHAnsi"/>
        </w:rPr>
      </w:pPr>
      <w:r>
        <w:rPr>
          <w:rFonts w:asciiTheme="majorHAnsi" w:hAnsiTheme="majorHAnsi" w:cstheme="majorHAnsi"/>
        </w:rPr>
        <w:t>ME/</w:t>
      </w:r>
      <w:proofErr w:type="spellStart"/>
      <w:r>
        <w:rPr>
          <w:rFonts w:asciiTheme="majorHAnsi" w:hAnsiTheme="majorHAnsi" w:cstheme="majorHAnsi"/>
        </w:rPr>
        <w:t>dp</w:t>
      </w:r>
      <w:proofErr w:type="spellEnd"/>
    </w:p>
    <w:p w14:paraId="6E9F682F" w14:textId="77777777" w:rsidR="00366B34" w:rsidRDefault="009C500B">
      <w:pPr>
        <w:spacing w:after="0"/>
        <w:rPr>
          <w:rFonts w:asciiTheme="majorHAnsi" w:hAnsiTheme="majorHAnsi" w:cstheme="majorHAnsi"/>
        </w:rPr>
      </w:pPr>
      <w:r>
        <w:rPr>
          <w:rFonts w:asciiTheme="majorHAnsi" w:hAnsiTheme="majorHAnsi" w:cstheme="majorHAnsi"/>
        </w:rPr>
        <w:br w:type="page"/>
      </w:r>
    </w:p>
    <w:p w14:paraId="746CC26A" w14:textId="77777777" w:rsidR="00A35FAD" w:rsidRDefault="00A35FAD">
      <w:pPr>
        <w:rPr>
          <w:rFonts w:asciiTheme="majorHAnsi" w:hAnsiTheme="majorHAnsi" w:cstheme="majorHAnsi"/>
        </w:rPr>
      </w:pPr>
      <w:r>
        <w:rPr>
          <w:rFonts w:asciiTheme="majorHAnsi" w:hAnsiTheme="majorHAnsi" w:cstheme="majorHAnsi"/>
          <w:noProof/>
        </w:rPr>
        <w:drawing>
          <wp:inline distT="0" distB="0" distL="0" distR="0" wp14:anchorId="3E110118" wp14:editId="2D63BAE1">
            <wp:extent cx="5943600" cy="7687949"/>
            <wp:effectExtent l="19050" t="0" r="0" b="0"/>
            <wp:docPr id="4" name="Picture 3" descr="C:\Users\Pat Avila\Pictures\MOA with signatu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 Avila\Pictures\MOA with signatures.tif"/>
                    <pic:cNvPicPr>
                      <a:picLocks noChangeAspect="1" noChangeArrowheads="1"/>
                    </pic:cNvPicPr>
                  </pic:nvPicPr>
                  <pic:blipFill>
                    <a:blip r:embed="rId16" cstate="print"/>
                    <a:srcRect/>
                    <a:stretch>
                      <a:fillRect/>
                    </a:stretch>
                  </pic:blipFill>
                  <pic:spPr bwMode="auto">
                    <a:xfrm>
                      <a:off x="0" y="0"/>
                      <a:ext cx="5943600" cy="7687949"/>
                    </a:xfrm>
                    <a:prstGeom prst="rect">
                      <a:avLst/>
                    </a:prstGeom>
                    <a:noFill/>
                    <a:ln w="9525">
                      <a:noFill/>
                      <a:miter lim="800000"/>
                      <a:headEnd/>
                      <a:tailEnd/>
                    </a:ln>
                  </pic:spPr>
                </pic:pic>
              </a:graphicData>
            </a:graphic>
          </wp:inline>
        </w:drawing>
      </w:r>
    </w:p>
    <w:p w14:paraId="0B6B59B7" w14:textId="77777777" w:rsidR="00366D10" w:rsidRDefault="00366D10">
      <w:pPr>
        <w:rPr>
          <w:rFonts w:asciiTheme="majorHAnsi" w:hAnsiTheme="majorHAnsi" w:cstheme="majorHAnsi"/>
        </w:rPr>
      </w:pPr>
    </w:p>
    <w:p w14:paraId="305D890A" w14:textId="77777777" w:rsidR="00366D10" w:rsidRDefault="00366D10">
      <w:pPr>
        <w:rPr>
          <w:rFonts w:asciiTheme="majorHAnsi" w:hAnsiTheme="majorHAnsi" w:cstheme="majorHAnsi"/>
        </w:rPr>
      </w:pPr>
    </w:p>
    <w:p w14:paraId="0F5F0A05" w14:textId="77777777" w:rsidR="00366B34" w:rsidRDefault="00DD508D">
      <w:pPr>
        <w:spacing w:after="0"/>
        <w:rPr>
          <w:rFonts w:eastAsia="Calibri"/>
          <w:b/>
          <w:szCs w:val="22"/>
        </w:rPr>
      </w:pPr>
      <w:r w:rsidRPr="00DD508D">
        <w:rPr>
          <w:noProof/>
        </w:rPr>
        <w:drawing>
          <wp:inline distT="0" distB="0" distL="0" distR="0" wp14:anchorId="66051650" wp14:editId="6C35ED53">
            <wp:extent cx="5762625" cy="771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923" t="13846" r="41506" b="8461"/>
                    <a:stretch/>
                  </pic:blipFill>
                  <pic:spPr bwMode="auto">
                    <a:xfrm>
                      <a:off x="0" y="0"/>
                      <a:ext cx="5762625" cy="77152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p w14:paraId="4C101CEF" w14:textId="77777777" w:rsidR="00DD508D" w:rsidRDefault="00DD508D">
      <w:pPr>
        <w:spacing w:after="0"/>
        <w:rPr>
          <w:rFonts w:eastAsia="Calibri"/>
          <w:b/>
          <w:szCs w:val="22"/>
        </w:rPr>
      </w:pPr>
    </w:p>
    <w:p w14:paraId="2132E2BB" w14:textId="77777777" w:rsidR="00DD508D" w:rsidRDefault="00DD508D">
      <w:pPr>
        <w:spacing w:after="0"/>
        <w:rPr>
          <w:rFonts w:eastAsia="Calibri"/>
          <w:b/>
          <w:szCs w:val="22"/>
        </w:rPr>
      </w:pPr>
      <w:r w:rsidRPr="00DD508D">
        <w:rPr>
          <w:noProof/>
        </w:rPr>
        <w:drawing>
          <wp:inline distT="0" distB="0" distL="0" distR="0" wp14:anchorId="6BDE896D" wp14:editId="534B199A">
            <wp:extent cx="6096000" cy="685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5962" t="13077" r="41025" b="16410"/>
                    <a:stretch/>
                  </pic:blipFill>
                  <pic:spPr bwMode="auto">
                    <a:xfrm>
                      <a:off x="0" y="0"/>
                      <a:ext cx="6096000" cy="6858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p w14:paraId="3830D49C" w14:textId="77777777" w:rsidR="007A30FD" w:rsidRDefault="007A30FD">
      <w:pPr>
        <w:spacing w:after="0"/>
        <w:rPr>
          <w:rFonts w:eastAsia="Calibri"/>
          <w:b/>
          <w:szCs w:val="22"/>
        </w:rPr>
      </w:pPr>
    </w:p>
    <w:p w14:paraId="445932BF" w14:textId="77777777" w:rsidR="007A30FD" w:rsidRDefault="007A30FD">
      <w:pPr>
        <w:spacing w:after="0"/>
        <w:rPr>
          <w:rFonts w:eastAsia="Calibri"/>
          <w:b/>
          <w:szCs w:val="22"/>
        </w:rPr>
      </w:pPr>
    </w:p>
    <w:p w14:paraId="2CFCAD91" w14:textId="77777777" w:rsidR="007A30FD" w:rsidRDefault="007A30FD">
      <w:pPr>
        <w:spacing w:after="0"/>
        <w:rPr>
          <w:rFonts w:eastAsia="Calibri"/>
          <w:b/>
          <w:szCs w:val="22"/>
        </w:rPr>
      </w:pPr>
    </w:p>
    <w:p w14:paraId="749B67E4" w14:textId="77777777" w:rsidR="007A30FD" w:rsidRDefault="007A30FD">
      <w:pPr>
        <w:spacing w:after="0"/>
        <w:rPr>
          <w:rFonts w:eastAsia="Calibri"/>
          <w:b/>
          <w:szCs w:val="22"/>
        </w:rPr>
      </w:pPr>
    </w:p>
    <w:p w14:paraId="08ED9C54" w14:textId="77777777" w:rsidR="007A30FD" w:rsidRDefault="007A30FD">
      <w:pPr>
        <w:spacing w:after="0"/>
        <w:rPr>
          <w:rFonts w:eastAsia="Calibri"/>
          <w:b/>
          <w:szCs w:val="22"/>
        </w:rPr>
      </w:pPr>
    </w:p>
    <w:p w14:paraId="1E92F7CB" w14:textId="77777777" w:rsidR="007A30FD" w:rsidRDefault="007A30FD">
      <w:pPr>
        <w:spacing w:after="0"/>
        <w:rPr>
          <w:rFonts w:eastAsia="Calibri"/>
          <w:b/>
          <w:szCs w:val="22"/>
        </w:rPr>
      </w:pPr>
    </w:p>
    <w:p w14:paraId="0738DFD8" w14:textId="67DD8D09" w:rsidR="007A30FD" w:rsidRDefault="007A30FD">
      <w:pPr>
        <w:spacing w:after="0"/>
        <w:rPr>
          <w:rFonts w:eastAsia="Calibri"/>
          <w:b/>
          <w:szCs w:val="22"/>
        </w:rPr>
      </w:pPr>
    </w:p>
    <w:p w14:paraId="2B619EF9" w14:textId="5E1827F3" w:rsidR="00B2607B" w:rsidRDefault="00B2607B">
      <w:pPr>
        <w:spacing w:after="0"/>
        <w:rPr>
          <w:rFonts w:eastAsia="Calibri"/>
          <w:b/>
          <w:szCs w:val="22"/>
        </w:rPr>
      </w:pPr>
      <w:r>
        <w:rPr>
          <w:noProof/>
        </w:rPr>
        <w:drawing>
          <wp:inline distT="0" distB="0" distL="0" distR="0" wp14:anchorId="5FC17389" wp14:editId="1B7A3BF1">
            <wp:extent cx="4815068" cy="723341"/>
            <wp:effectExtent l="0" t="0" r="5080" b="635"/>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9"/>
                    <a:srcRect l="43636" t="17319" r="24237" b="74101"/>
                    <a:stretch/>
                  </pic:blipFill>
                  <pic:spPr bwMode="auto">
                    <a:xfrm>
                      <a:off x="0" y="0"/>
                      <a:ext cx="4865252" cy="730880"/>
                    </a:xfrm>
                    <a:prstGeom prst="rect">
                      <a:avLst/>
                    </a:prstGeom>
                    <a:ln>
                      <a:noFill/>
                    </a:ln>
                    <a:extLst>
                      <a:ext uri="{53640926-AAD7-44D8-BBD7-CCE9431645EC}">
                        <a14:shadowObscured xmlns:a14="http://schemas.microsoft.com/office/drawing/2010/main"/>
                      </a:ext>
                    </a:extLst>
                  </pic:spPr>
                </pic:pic>
              </a:graphicData>
            </a:graphic>
          </wp:inline>
        </w:drawing>
      </w:r>
    </w:p>
    <w:p w14:paraId="3AD2726A" w14:textId="53577BFD" w:rsidR="00B2607B" w:rsidRDefault="00B2607B">
      <w:pPr>
        <w:spacing w:after="0"/>
        <w:rPr>
          <w:rFonts w:eastAsia="Calibri"/>
          <w:b/>
          <w:szCs w:val="22"/>
        </w:rPr>
      </w:pPr>
    </w:p>
    <w:p w14:paraId="0E15ACBD" w14:textId="77777777" w:rsidR="00B2607B" w:rsidRPr="002D29AC" w:rsidRDefault="00B2607B" w:rsidP="00B2607B">
      <w:pPr>
        <w:pStyle w:val="PlainText"/>
        <w:ind w:firstLine="720"/>
        <w:rPr>
          <w:rFonts w:ascii="Times New Roman" w:hAnsi="Times New Roman"/>
          <w:sz w:val="22"/>
          <w:szCs w:val="22"/>
        </w:rPr>
      </w:pPr>
      <w:r w:rsidRPr="002D29AC">
        <w:rPr>
          <w:rFonts w:ascii="Times New Roman" w:hAnsi="Times New Roman"/>
          <w:sz w:val="22"/>
          <w:szCs w:val="22"/>
        </w:rPr>
        <w:t>Monday, August 10, 2020</w:t>
      </w:r>
    </w:p>
    <w:p w14:paraId="70908C2C" w14:textId="77777777" w:rsidR="00B2607B" w:rsidRPr="002D29AC" w:rsidRDefault="00B2607B" w:rsidP="00B2607B">
      <w:pPr>
        <w:pStyle w:val="PlainText"/>
        <w:ind w:left="720"/>
        <w:rPr>
          <w:rFonts w:ascii="Times New Roman" w:hAnsi="Times New Roman"/>
          <w:sz w:val="22"/>
          <w:szCs w:val="22"/>
        </w:rPr>
      </w:pPr>
    </w:p>
    <w:p w14:paraId="745E790E" w14:textId="77777777" w:rsidR="00B2607B" w:rsidRPr="002D29AC" w:rsidRDefault="00B2607B" w:rsidP="00B2607B">
      <w:pPr>
        <w:pStyle w:val="PlainText"/>
        <w:ind w:left="720"/>
        <w:rPr>
          <w:rFonts w:ascii="Times New Roman" w:hAnsi="Times New Roman"/>
          <w:sz w:val="22"/>
          <w:szCs w:val="22"/>
        </w:rPr>
      </w:pPr>
    </w:p>
    <w:p w14:paraId="6756FEB3" w14:textId="77777777" w:rsidR="00B2607B" w:rsidRPr="002D29AC" w:rsidRDefault="00B2607B" w:rsidP="00B2607B">
      <w:pPr>
        <w:pStyle w:val="PlainText"/>
        <w:rPr>
          <w:rFonts w:ascii="Times New Roman" w:hAnsi="Times New Roman"/>
          <w:sz w:val="22"/>
          <w:szCs w:val="22"/>
        </w:rPr>
      </w:pPr>
      <w:r w:rsidRPr="002D29AC">
        <w:rPr>
          <w:rFonts w:ascii="Times New Roman" w:hAnsi="Times New Roman"/>
          <w:sz w:val="22"/>
          <w:szCs w:val="22"/>
        </w:rPr>
        <w:tab/>
        <w:t xml:space="preserve">Judy </w:t>
      </w:r>
      <w:proofErr w:type="spellStart"/>
      <w:r w:rsidRPr="002D29AC">
        <w:rPr>
          <w:rFonts w:ascii="Times New Roman" w:hAnsi="Times New Roman"/>
          <w:sz w:val="22"/>
          <w:szCs w:val="22"/>
        </w:rPr>
        <w:t>Danella</w:t>
      </w:r>
      <w:proofErr w:type="spellEnd"/>
    </w:p>
    <w:p w14:paraId="0F761988" w14:textId="77777777" w:rsidR="00B2607B" w:rsidRPr="002D29AC" w:rsidRDefault="00B2607B" w:rsidP="00B2607B">
      <w:pPr>
        <w:pStyle w:val="PlainText"/>
        <w:ind w:firstLine="720"/>
        <w:rPr>
          <w:rFonts w:ascii="Times New Roman" w:hAnsi="Times New Roman"/>
          <w:sz w:val="22"/>
          <w:szCs w:val="22"/>
        </w:rPr>
      </w:pPr>
      <w:r w:rsidRPr="002D29AC">
        <w:rPr>
          <w:rFonts w:ascii="Times New Roman" w:hAnsi="Times New Roman"/>
          <w:sz w:val="22"/>
          <w:szCs w:val="22"/>
        </w:rPr>
        <w:t>United Steelworkers</w:t>
      </w:r>
    </w:p>
    <w:p w14:paraId="40BE3D97" w14:textId="77777777" w:rsidR="00B2607B" w:rsidRPr="002D29AC" w:rsidRDefault="00B2607B" w:rsidP="00B2607B">
      <w:pPr>
        <w:pStyle w:val="PlainText"/>
        <w:ind w:firstLine="720"/>
        <w:rPr>
          <w:rFonts w:ascii="Times New Roman" w:hAnsi="Times New Roman"/>
          <w:sz w:val="22"/>
          <w:szCs w:val="22"/>
        </w:rPr>
      </w:pPr>
      <w:r w:rsidRPr="002D29AC">
        <w:rPr>
          <w:rFonts w:ascii="Times New Roman" w:hAnsi="Times New Roman"/>
          <w:sz w:val="22"/>
          <w:szCs w:val="22"/>
        </w:rPr>
        <w:t>Local 4-200</w:t>
      </w:r>
    </w:p>
    <w:p w14:paraId="5D4D92C2" w14:textId="77777777" w:rsidR="00B2607B" w:rsidRPr="002D29AC" w:rsidRDefault="00B2607B" w:rsidP="00B2607B">
      <w:pPr>
        <w:pStyle w:val="PlainText"/>
        <w:rPr>
          <w:rFonts w:ascii="Times New Roman" w:hAnsi="Times New Roman"/>
          <w:sz w:val="22"/>
          <w:szCs w:val="22"/>
        </w:rPr>
      </w:pPr>
    </w:p>
    <w:p w14:paraId="04041291" w14:textId="77777777" w:rsidR="00B2607B" w:rsidRPr="002D29AC" w:rsidRDefault="00B2607B" w:rsidP="00B2607B">
      <w:pPr>
        <w:pStyle w:val="PlainText"/>
        <w:ind w:firstLine="720"/>
        <w:rPr>
          <w:rFonts w:ascii="Times New Roman" w:hAnsi="Times New Roman"/>
          <w:sz w:val="22"/>
          <w:szCs w:val="22"/>
        </w:rPr>
      </w:pPr>
    </w:p>
    <w:p w14:paraId="2B490258" w14:textId="77777777" w:rsidR="00B2607B" w:rsidRPr="002D29AC" w:rsidRDefault="00B2607B" w:rsidP="00B2607B">
      <w:pPr>
        <w:pStyle w:val="PlainText"/>
        <w:rPr>
          <w:rFonts w:ascii="Times New Roman" w:hAnsi="Times New Roman"/>
          <w:sz w:val="22"/>
          <w:szCs w:val="22"/>
        </w:rPr>
      </w:pPr>
      <w:r w:rsidRPr="002D29AC">
        <w:rPr>
          <w:rFonts w:ascii="Times New Roman" w:hAnsi="Times New Roman"/>
          <w:sz w:val="22"/>
          <w:szCs w:val="22"/>
        </w:rPr>
        <w:tab/>
        <w:t xml:space="preserve">Ms. </w:t>
      </w:r>
      <w:proofErr w:type="spellStart"/>
      <w:r w:rsidRPr="002D29AC">
        <w:rPr>
          <w:rFonts w:ascii="Times New Roman" w:hAnsi="Times New Roman"/>
          <w:sz w:val="22"/>
          <w:szCs w:val="22"/>
        </w:rPr>
        <w:t>Danella</w:t>
      </w:r>
      <w:proofErr w:type="spellEnd"/>
      <w:r w:rsidRPr="002D29AC">
        <w:rPr>
          <w:rFonts w:ascii="Times New Roman" w:hAnsi="Times New Roman"/>
          <w:sz w:val="22"/>
          <w:szCs w:val="22"/>
        </w:rPr>
        <w:t xml:space="preserve">, </w:t>
      </w:r>
    </w:p>
    <w:p w14:paraId="2AEBB041" w14:textId="77777777" w:rsidR="00B2607B" w:rsidRPr="002D29AC" w:rsidRDefault="00B2607B" w:rsidP="00B2607B">
      <w:pPr>
        <w:pStyle w:val="PlainText"/>
        <w:rPr>
          <w:rFonts w:ascii="Times New Roman" w:hAnsi="Times New Roman"/>
          <w:sz w:val="22"/>
          <w:szCs w:val="22"/>
        </w:rPr>
      </w:pPr>
      <w:r w:rsidRPr="002D29AC">
        <w:rPr>
          <w:rFonts w:ascii="Times New Roman" w:hAnsi="Times New Roman"/>
          <w:sz w:val="22"/>
          <w:szCs w:val="22"/>
        </w:rPr>
        <w:tab/>
      </w:r>
    </w:p>
    <w:p w14:paraId="2ED56FA0" w14:textId="77777777" w:rsidR="00B2607B" w:rsidRPr="002D29AC" w:rsidRDefault="00B2607B" w:rsidP="00B2607B">
      <w:pPr>
        <w:pStyle w:val="PlainText"/>
        <w:ind w:left="720" w:firstLine="720"/>
        <w:rPr>
          <w:rFonts w:ascii="Times New Roman" w:hAnsi="Times New Roman"/>
          <w:sz w:val="22"/>
          <w:szCs w:val="22"/>
        </w:rPr>
      </w:pPr>
      <w:r w:rsidRPr="002D29AC">
        <w:rPr>
          <w:rFonts w:ascii="Times New Roman" w:hAnsi="Times New Roman"/>
          <w:sz w:val="22"/>
          <w:szCs w:val="22"/>
        </w:rPr>
        <w:t>With regard to individuals who currently work thirteen (13) twelve (12) hour shift per schedule both the Hospital and the USW agree to the following terms when discussing scheduling and shift patterns:</w:t>
      </w:r>
    </w:p>
    <w:p w14:paraId="4D2827F0" w14:textId="77777777" w:rsidR="00B2607B" w:rsidRPr="002D29AC" w:rsidRDefault="00B2607B" w:rsidP="00B2607B">
      <w:pPr>
        <w:pStyle w:val="PlainText"/>
        <w:ind w:left="720"/>
        <w:rPr>
          <w:rFonts w:ascii="Times New Roman" w:hAnsi="Times New Roman"/>
          <w:sz w:val="22"/>
          <w:szCs w:val="22"/>
        </w:rPr>
      </w:pPr>
    </w:p>
    <w:p w14:paraId="189101B9" w14:textId="77777777" w:rsidR="00B2607B" w:rsidRPr="002D29AC" w:rsidRDefault="00B2607B" w:rsidP="00B2607B">
      <w:pPr>
        <w:pStyle w:val="PlainText"/>
        <w:ind w:left="720"/>
        <w:rPr>
          <w:rFonts w:ascii="Times New Roman" w:hAnsi="Times New Roman"/>
          <w:sz w:val="22"/>
          <w:szCs w:val="22"/>
        </w:rPr>
      </w:pPr>
      <w:r w:rsidRPr="002D29AC">
        <w:rPr>
          <w:rFonts w:ascii="Times New Roman" w:hAnsi="Times New Roman"/>
          <w:sz w:val="22"/>
          <w:szCs w:val="22"/>
        </w:rPr>
        <w:tab/>
        <w:t xml:space="preserve">If necessary, once during the term of this agreement, scheduling and shift patterns may be changed on a unit. Upon request by management, scheduling and shift pattern recommendations will be reviewed by the unit based council.  The intent of this review is to minimize barriers to optimal staffing, patient care work flow in the respective department.  </w:t>
      </w:r>
    </w:p>
    <w:p w14:paraId="0DFBE064" w14:textId="77777777" w:rsidR="00B2607B" w:rsidRPr="002D29AC" w:rsidRDefault="00B2607B" w:rsidP="00B2607B">
      <w:pPr>
        <w:pStyle w:val="PlainText"/>
        <w:ind w:left="720"/>
        <w:rPr>
          <w:rFonts w:ascii="Times New Roman" w:hAnsi="Times New Roman"/>
          <w:sz w:val="22"/>
          <w:szCs w:val="22"/>
        </w:rPr>
      </w:pPr>
      <w:r w:rsidRPr="002D29AC">
        <w:rPr>
          <w:rFonts w:ascii="Times New Roman" w:hAnsi="Times New Roman"/>
          <w:sz w:val="22"/>
          <w:szCs w:val="22"/>
        </w:rPr>
        <w:tab/>
      </w:r>
    </w:p>
    <w:p w14:paraId="12DC0910" w14:textId="77777777" w:rsidR="00B2607B" w:rsidRPr="002D29AC" w:rsidRDefault="00B2607B" w:rsidP="00B2607B">
      <w:pPr>
        <w:pStyle w:val="PlainText"/>
        <w:ind w:left="720"/>
        <w:rPr>
          <w:rFonts w:ascii="Times New Roman" w:hAnsi="Times New Roman"/>
          <w:sz w:val="22"/>
          <w:szCs w:val="22"/>
        </w:rPr>
      </w:pPr>
      <w:r w:rsidRPr="002D29AC">
        <w:rPr>
          <w:rFonts w:ascii="Times New Roman" w:hAnsi="Times New Roman"/>
          <w:sz w:val="22"/>
          <w:szCs w:val="22"/>
        </w:rPr>
        <w:tab/>
        <w:t xml:space="preserve">Subject to a majority vote by unit leadership and staff which consist of all bargaining unit members of the particular unit, the vote will take place over a two (2) week period.  Upon receipt of a 50% +1 majority vote, scheduling and shift patterns may be changed.  In the event that the unit finds that the scheduling change does not work, they may return to the original scheduling pattern, subject to vote.  If the approved scheduling pattern includes twelve (12) hour shifts then management is unable to eliminate any 13-12 hour shift individuals.  In the event, twelve hours shifts are not an option in the approved scheduling pattern, then any 13-12 hour shift individuals will be placed into a bi-weekly status of full time which is identified as eighty (80) hours per pay.  </w:t>
      </w:r>
    </w:p>
    <w:p w14:paraId="1E546F26" w14:textId="77777777" w:rsidR="00B2607B" w:rsidRPr="002D29AC" w:rsidRDefault="00B2607B" w:rsidP="00B2607B">
      <w:pPr>
        <w:pStyle w:val="PlainText"/>
        <w:ind w:left="720"/>
        <w:rPr>
          <w:rFonts w:ascii="Times New Roman" w:hAnsi="Times New Roman"/>
          <w:sz w:val="22"/>
          <w:szCs w:val="22"/>
        </w:rPr>
      </w:pPr>
      <w:r w:rsidRPr="002D29AC">
        <w:rPr>
          <w:rFonts w:ascii="Times New Roman" w:hAnsi="Times New Roman"/>
          <w:sz w:val="22"/>
          <w:szCs w:val="22"/>
        </w:rPr>
        <w:tab/>
      </w:r>
    </w:p>
    <w:p w14:paraId="2838D175" w14:textId="77777777" w:rsidR="00B2607B" w:rsidRPr="002D29AC" w:rsidRDefault="00B2607B" w:rsidP="00B2607B">
      <w:pPr>
        <w:pStyle w:val="PlainText"/>
        <w:ind w:left="720"/>
        <w:rPr>
          <w:rFonts w:ascii="Times New Roman" w:hAnsi="Times New Roman"/>
          <w:sz w:val="22"/>
          <w:szCs w:val="22"/>
        </w:rPr>
      </w:pPr>
      <w:r w:rsidRPr="002D29AC">
        <w:rPr>
          <w:rFonts w:ascii="Times New Roman" w:hAnsi="Times New Roman"/>
          <w:sz w:val="22"/>
          <w:szCs w:val="22"/>
        </w:rPr>
        <w:tab/>
        <w:t>Employee</w:t>
      </w:r>
      <w:r>
        <w:rPr>
          <w:rFonts w:ascii="Times New Roman" w:hAnsi="Times New Roman"/>
          <w:sz w:val="22"/>
          <w:szCs w:val="22"/>
        </w:rPr>
        <w:t>s</w:t>
      </w:r>
      <w:r w:rsidRPr="002D29AC">
        <w:rPr>
          <w:rFonts w:ascii="Times New Roman" w:hAnsi="Times New Roman"/>
          <w:sz w:val="22"/>
          <w:szCs w:val="22"/>
        </w:rPr>
        <w:t xml:space="preserve"> schedule</w:t>
      </w:r>
      <w:r>
        <w:rPr>
          <w:rFonts w:ascii="Times New Roman" w:hAnsi="Times New Roman"/>
          <w:sz w:val="22"/>
          <w:szCs w:val="22"/>
        </w:rPr>
        <w:t>d</w:t>
      </w:r>
      <w:r w:rsidRPr="002D29AC">
        <w:rPr>
          <w:rFonts w:ascii="Times New Roman" w:hAnsi="Times New Roman"/>
          <w:sz w:val="22"/>
          <w:szCs w:val="22"/>
        </w:rPr>
        <w:t xml:space="preserve"> for 13-12 hour shifts per four (4) week schedule will be considered full time status.  In no event, shall an employee scheduled to work a ten (10) hour or twelve (12) hour work shift be entitled to receive more fringe benefits than the employee would been entitled to receive had the employee been scheduled to work a normal work week or workday assignment.  </w:t>
      </w:r>
    </w:p>
    <w:p w14:paraId="26C84860" w14:textId="77777777" w:rsidR="00B2607B" w:rsidRPr="002D29AC" w:rsidRDefault="00B2607B" w:rsidP="00B2607B">
      <w:pPr>
        <w:pStyle w:val="PlainText"/>
        <w:ind w:left="720"/>
        <w:rPr>
          <w:rFonts w:ascii="Times New Roman" w:hAnsi="Times New Roman"/>
          <w:sz w:val="22"/>
          <w:szCs w:val="22"/>
        </w:rPr>
      </w:pPr>
    </w:p>
    <w:p w14:paraId="6C8D60AA" w14:textId="77777777" w:rsidR="00B2607B" w:rsidRPr="002D29AC" w:rsidRDefault="00B2607B" w:rsidP="00B2607B">
      <w:pPr>
        <w:pStyle w:val="PlainText"/>
        <w:ind w:left="720"/>
        <w:rPr>
          <w:rFonts w:ascii="Times New Roman" w:hAnsi="Times New Roman"/>
          <w:sz w:val="22"/>
          <w:szCs w:val="22"/>
        </w:rPr>
      </w:pPr>
      <w:r w:rsidRPr="002D29AC">
        <w:rPr>
          <w:rFonts w:ascii="Times New Roman" w:hAnsi="Times New Roman"/>
          <w:sz w:val="22"/>
          <w:szCs w:val="22"/>
        </w:rPr>
        <w:tab/>
        <w:t xml:space="preserve">The bargaining unit and staff will be notified one hundred and eighty (180) days prior to any implementation of scheduling changes.  </w:t>
      </w:r>
    </w:p>
    <w:p w14:paraId="68E26576" w14:textId="77777777" w:rsidR="00B2607B" w:rsidRDefault="00B2607B" w:rsidP="00B2607B">
      <w:pPr>
        <w:pStyle w:val="PlainText"/>
        <w:rPr>
          <w:rFonts w:ascii="Times New Roman" w:hAnsi="Times New Roman"/>
          <w:sz w:val="22"/>
          <w:szCs w:val="22"/>
        </w:rPr>
      </w:pPr>
    </w:p>
    <w:p w14:paraId="505B4039" w14:textId="77777777" w:rsidR="00B2607B" w:rsidRDefault="00B2607B" w:rsidP="00B2607B">
      <w:pPr>
        <w:pStyle w:val="PlainText"/>
        <w:rPr>
          <w:rFonts w:ascii="Times New Roman" w:hAnsi="Times New Roman"/>
          <w:sz w:val="22"/>
          <w:szCs w:val="22"/>
        </w:rPr>
      </w:pPr>
    </w:p>
    <w:p w14:paraId="57BBBB2C" w14:textId="77777777" w:rsidR="00B2607B" w:rsidRDefault="00B2607B" w:rsidP="00B2607B">
      <w:pPr>
        <w:pStyle w:val="PlainText"/>
        <w:rPr>
          <w:rFonts w:ascii="Times New Roman" w:hAnsi="Times New Roman"/>
          <w:sz w:val="24"/>
          <w:szCs w:val="24"/>
        </w:rPr>
      </w:pPr>
      <w:r>
        <w:rPr>
          <w:rFonts w:ascii="Times New Roman" w:hAnsi="Times New Roman"/>
          <w:sz w:val="22"/>
          <w:szCs w:val="22"/>
        </w:rPr>
        <w:tab/>
      </w:r>
      <w:r>
        <w:rPr>
          <w:rFonts w:ascii="Times New Roman" w:hAnsi="Times New Roman"/>
          <w:sz w:val="24"/>
          <w:szCs w:val="24"/>
        </w:rPr>
        <w:t>Respectfully,</w:t>
      </w:r>
    </w:p>
    <w:p w14:paraId="58087979" w14:textId="3A0A72E5" w:rsidR="00B2607B" w:rsidRDefault="00B2607B" w:rsidP="00B2607B">
      <w:pPr>
        <w:pStyle w:val="PlainText"/>
        <w:ind w:left="720"/>
        <w:rPr>
          <w:rFonts w:ascii="Times New Roman" w:hAnsi="Times New Roman"/>
          <w:sz w:val="24"/>
          <w:szCs w:val="24"/>
        </w:rPr>
      </w:pPr>
      <w:r>
        <w:rPr>
          <w:noProof/>
        </w:rPr>
        <w:drawing>
          <wp:anchor distT="0" distB="0" distL="114300" distR="114300" simplePos="0" relativeHeight="251662336" behindDoc="0" locked="0" layoutInCell="1" allowOverlap="1" wp14:anchorId="16632453" wp14:editId="33C4B942">
            <wp:simplePos x="0" y="0"/>
            <wp:positionH relativeFrom="column">
              <wp:posOffset>4286250</wp:posOffset>
            </wp:positionH>
            <wp:positionV relativeFrom="paragraph">
              <wp:posOffset>70485</wp:posOffset>
            </wp:positionV>
            <wp:extent cx="1632030" cy="1098915"/>
            <wp:effectExtent l="0" t="0" r="6350" b="6350"/>
            <wp:wrapThrough wrapText="bothSides">
              <wp:wrapPolygon edited="0">
                <wp:start x="0" y="0"/>
                <wp:lineTo x="0" y="21350"/>
                <wp:lineTo x="21432" y="21350"/>
                <wp:lineTo x="21432" y="0"/>
                <wp:lineTo x="0" y="0"/>
              </wp:wrapPolygon>
            </wp:wrapThrough>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66797" t="84002" r="24696" b="5815"/>
                    <a:stretch/>
                  </pic:blipFill>
                  <pic:spPr bwMode="auto">
                    <a:xfrm>
                      <a:off x="0" y="0"/>
                      <a:ext cx="1632030" cy="1098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12C0">
        <w:rPr>
          <w:rFonts w:ascii="Times New Roman" w:hAnsi="Times New Roman"/>
          <w:noProof/>
          <w:sz w:val="24"/>
          <w:szCs w:val="24"/>
        </w:rPr>
        <w:drawing>
          <wp:inline distT="0" distB="0" distL="0" distR="0" wp14:anchorId="08F80A6F" wp14:editId="2EB5085C">
            <wp:extent cx="1603494" cy="704850"/>
            <wp:effectExtent l="0" t="0" r="0" b="0"/>
            <wp:docPr id="5" name="Picture 5" descr="C:\Users\mangonzalez\Documents\Mann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onzalez\Documents\Manny Signatur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4998" cy="736281"/>
                    </a:xfrm>
                    <a:prstGeom prst="rect">
                      <a:avLst/>
                    </a:prstGeom>
                    <a:noFill/>
                    <a:ln>
                      <a:noFill/>
                    </a:ln>
                  </pic:spPr>
                </pic:pic>
              </a:graphicData>
            </a:graphic>
          </wp:inline>
        </w:drawing>
      </w:r>
    </w:p>
    <w:p w14:paraId="582905C6" w14:textId="77777777" w:rsidR="00B2607B" w:rsidRDefault="00B2607B" w:rsidP="00B2607B">
      <w:pPr>
        <w:pStyle w:val="PlainText"/>
        <w:ind w:firstLine="720"/>
        <w:rPr>
          <w:rFonts w:ascii="Times New Roman" w:hAnsi="Times New Roman"/>
          <w:sz w:val="24"/>
          <w:szCs w:val="24"/>
        </w:rPr>
      </w:pPr>
      <w:r>
        <w:rPr>
          <w:rFonts w:ascii="Times New Roman" w:hAnsi="Times New Roman"/>
          <w:sz w:val="24"/>
          <w:szCs w:val="24"/>
        </w:rPr>
        <w:t>Manny Gonzalez</w:t>
      </w:r>
    </w:p>
    <w:p w14:paraId="38CF6F92" w14:textId="5E9FF86E" w:rsidR="00B2607B" w:rsidRPr="002D29AC" w:rsidRDefault="00B2607B" w:rsidP="00B2607B">
      <w:pPr>
        <w:pStyle w:val="PlainText"/>
        <w:ind w:firstLine="720"/>
        <w:rPr>
          <w:rFonts w:ascii="Times New Roman" w:hAnsi="Times New Roman"/>
          <w:sz w:val="22"/>
          <w:szCs w:val="22"/>
        </w:rPr>
      </w:pPr>
      <w:r>
        <w:rPr>
          <w:rFonts w:ascii="Times New Roman" w:hAnsi="Times New Roman"/>
          <w:sz w:val="24"/>
          <w:szCs w:val="24"/>
        </w:rPr>
        <w:t>Vice President, Chief Human Resources Officer</w:t>
      </w:r>
    </w:p>
    <w:p w14:paraId="5E3C8854" w14:textId="7FE33B50" w:rsidR="00B2607B" w:rsidRDefault="00B2607B">
      <w:pPr>
        <w:spacing w:after="0"/>
        <w:rPr>
          <w:rFonts w:eastAsia="Calibri"/>
          <w:b/>
          <w:szCs w:val="22"/>
        </w:rPr>
      </w:pPr>
    </w:p>
    <w:p w14:paraId="4B6774F5" w14:textId="7706287D" w:rsidR="00B2607B" w:rsidRDefault="00B2607B">
      <w:pPr>
        <w:spacing w:after="0"/>
        <w:rPr>
          <w:rFonts w:eastAsia="Calibri"/>
          <w:b/>
          <w:szCs w:val="22"/>
        </w:rPr>
      </w:pPr>
    </w:p>
    <w:p w14:paraId="2BF024AE" w14:textId="77777777" w:rsidR="007A30FD" w:rsidRPr="007A30FD" w:rsidRDefault="007A30FD" w:rsidP="007A30FD">
      <w:pPr>
        <w:spacing w:after="160" w:line="360" w:lineRule="auto"/>
        <w:rPr>
          <w:rFonts w:eastAsia="Calibri"/>
          <w:sz w:val="22"/>
          <w:szCs w:val="22"/>
        </w:rPr>
      </w:pPr>
      <w:r w:rsidRPr="007A30FD">
        <w:rPr>
          <w:rFonts w:eastAsia="Calibri"/>
          <w:sz w:val="22"/>
          <w:szCs w:val="22"/>
        </w:rPr>
        <w:tab/>
      </w:r>
      <w:r w:rsidRPr="007A30FD">
        <w:rPr>
          <w:rFonts w:eastAsia="Calibri"/>
          <w:b/>
          <w:sz w:val="22"/>
          <w:szCs w:val="22"/>
        </w:rPr>
        <w:t>IN WITNESS WHEREOF</w:t>
      </w:r>
      <w:r w:rsidRPr="007A30FD">
        <w:rPr>
          <w:rFonts w:eastAsia="Calibri"/>
          <w:sz w:val="22"/>
          <w:szCs w:val="22"/>
        </w:rPr>
        <w:t>, THE PARTIES HERETO have caused this Contract to be duly executed as of the day and year first written above.</w:t>
      </w:r>
    </w:p>
    <w:p w14:paraId="36BBFE6E" w14:textId="77777777" w:rsidR="007A30FD" w:rsidRPr="007A30FD" w:rsidRDefault="007A30FD" w:rsidP="007A30FD">
      <w:pPr>
        <w:spacing w:after="0"/>
        <w:rPr>
          <w:rFonts w:eastAsia="Calibri"/>
          <w:b/>
          <w:sz w:val="22"/>
          <w:szCs w:val="22"/>
        </w:rPr>
      </w:pPr>
    </w:p>
    <w:p w14:paraId="651C85EB" w14:textId="77777777" w:rsidR="007A30FD" w:rsidRPr="007A30FD" w:rsidRDefault="007A30FD" w:rsidP="007A30FD">
      <w:pPr>
        <w:spacing w:after="0"/>
        <w:rPr>
          <w:rFonts w:eastAsia="Calibri"/>
          <w:b/>
          <w:sz w:val="22"/>
          <w:szCs w:val="22"/>
        </w:rPr>
      </w:pPr>
      <w:r w:rsidRPr="007A30FD">
        <w:rPr>
          <w:rFonts w:eastAsia="Calibri"/>
          <w:b/>
          <w:sz w:val="22"/>
          <w:szCs w:val="22"/>
        </w:rPr>
        <w:t>UNITED STEEL WORKERS</w:t>
      </w:r>
      <w:r w:rsidRPr="007A30FD">
        <w:rPr>
          <w:rFonts w:eastAsia="Calibri"/>
          <w:b/>
          <w:sz w:val="22"/>
          <w:szCs w:val="22"/>
        </w:rPr>
        <w:tab/>
      </w:r>
      <w:r w:rsidRPr="007A30FD">
        <w:rPr>
          <w:rFonts w:eastAsia="Calibri"/>
          <w:b/>
          <w:sz w:val="22"/>
          <w:szCs w:val="22"/>
        </w:rPr>
        <w:tab/>
      </w:r>
      <w:r w:rsidRPr="007A30FD">
        <w:rPr>
          <w:rFonts w:eastAsia="Calibri"/>
          <w:b/>
          <w:sz w:val="22"/>
          <w:szCs w:val="22"/>
        </w:rPr>
        <w:tab/>
      </w:r>
      <w:r w:rsidRPr="007A30FD">
        <w:rPr>
          <w:rFonts w:eastAsia="Calibri"/>
          <w:b/>
          <w:sz w:val="22"/>
          <w:szCs w:val="22"/>
        </w:rPr>
        <w:tab/>
        <w:t>ROBERT WOOD JOHNSON</w:t>
      </w:r>
    </w:p>
    <w:p w14:paraId="124A7EE9" w14:textId="77777777" w:rsidR="007A30FD" w:rsidRPr="007A30FD" w:rsidRDefault="007A30FD" w:rsidP="007A30FD">
      <w:pPr>
        <w:spacing w:after="0"/>
        <w:rPr>
          <w:rFonts w:eastAsia="Calibri"/>
          <w:b/>
          <w:sz w:val="22"/>
          <w:szCs w:val="22"/>
        </w:rPr>
      </w:pPr>
      <w:r w:rsidRPr="007A30FD">
        <w:rPr>
          <w:rFonts w:eastAsia="Calibri"/>
          <w:b/>
          <w:sz w:val="22"/>
          <w:szCs w:val="22"/>
        </w:rPr>
        <w:t>AFL-CIO—CLC</w:t>
      </w:r>
      <w:r w:rsidRPr="007A30FD">
        <w:rPr>
          <w:rFonts w:eastAsia="Calibri"/>
          <w:b/>
          <w:sz w:val="22"/>
          <w:szCs w:val="22"/>
        </w:rPr>
        <w:tab/>
      </w:r>
      <w:r w:rsidRPr="007A30FD">
        <w:rPr>
          <w:rFonts w:eastAsia="Calibri"/>
          <w:b/>
          <w:sz w:val="22"/>
          <w:szCs w:val="22"/>
        </w:rPr>
        <w:tab/>
      </w:r>
      <w:r w:rsidRPr="007A30FD">
        <w:rPr>
          <w:rFonts w:eastAsia="Calibri"/>
          <w:b/>
          <w:sz w:val="22"/>
          <w:szCs w:val="22"/>
        </w:rPr>
        <w:tab/>
      </w:r>
      <w:r w:rsidRPr="007A30FD">
        <w:rPr>
          <w:rFonts w:eastAsia="Calibri"/>
          <w:b/>
          <w:sz w:val="22"/>
          <w:szCs w:val="22"/>
        </w:rPr>
        <w:tab/>
      </w:r>
      <w:r w:rsidRPr="007A30FD">
        <w:rPr>
          <w:rFonts w:eastAsia="Calibri"/>
          <w:b/>
          <w:sz w:val="22"/>
          <w:szCs w:val="22"/>
        </w:rPr>
        <w:tab/>
        <w:t>UNIVERSITY HOSPITAL</w:t>
      </w:r>
    </w:p>
    <w:p w14:paraId="4EF371C2" w14:textId="77777777" w:rsidR="007A30FD" w:rsidRPr="007A30FD" w:rsidRDefault="007A30FD" w:rsidP="007A30FD">
      <w:pPr>
        <w:spacing w:after="0"/>
        <w:rPr>
          <w:rFonts w:eastAsia="Calibri"/>
          <w:b/>
          <w:sz w:val="22"/>
          <w:szCs w:val="22"/>
        </w:rPr>
      </w:pPr>
    </w:p>
    <w:p w14:paraId="6C5FF365" w14:textId="77777777" w:rsidR="007A30FD" w:rsidRPr="007A30FD" w:rsidRDefault="007A30FD" w:rsidP="007A30FD">
      <w:pPr>
        <w:spacing w:after="0"/>
        <w:rPr>
          <w:rFonts w:eastAsia="Calibri"/>
          <w:b/>
          <w:sz w:val="22"/>
          <w:szCs w:val="22"/>
        </w:rPr>
      </w:pPr>
    </w:p>
    <w:p w14:paraId="38095451"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t>_______________________________________</w:t>
      </w:r>
    </w:p>
    <w:p w14:paraId="58F46D2F" w14:textId="77777777" w:rsidR="007A30FD" w:rsidRPr="007A30FD" w:rsidRDefault="007A30FD" w:rsidP="007A30FD">
      <w:pPr>
        <w:spacing w:after="0"/>
        <w:rPr>
          <w:rFonts w:eastAsia="Calibri"/>
          <w:sz w:val="22"/>
          <w:szCs w:val="22"/>
        </w:rPr>
      </w:pPr>
      <w:r w:rsidRPr="007A30FD">
        <w:rPr>
          <w:rFonts w:eastAsia="Calibri"/>
          <w:sz w:val="22"/>
          <w:szCs w:val="22"/>
        </w:rPr>
        <w:t>Leo W. Gerard, International President</w:t>
      </w:r>
      <w:r w:rsidRPr="007A30FD">
        <w:rPr>
          <w:rFonts w:eastAsia="Calibri"/>
          <w:sz w:val="22"/>
          <w:szCs w:val="22"/>
        </w:rPr>
        <w:tab/>
      </w:r>
      <w:r w:rsidRPr="007A30FD">
        <w:rPr>
          <w:rFonts w:eastAsia="Calibri"/>
          <w:sz w:val="22"/>
          <w:szCs w:val="22"/>
        </w:rPr>
        <w:tab/>
      </w:r>
      <w:r w:rsidRPr="007A30FD">
        <w:rPr>
          <w:rFonts w:eastAsia="Calibri"/>
          <w:sz w:val="22"/>
          <w:szCs w:val="22"/>
        </w:rPr>
        <w:tab/>
        <w:t xml:space="preserve">John </w:t>
      </w:r>
      <w:proofErr w:type="spellStart"/>
      <w:r w:rsidRPr="007A30FD">
        <w:rPr>
          <w:rFonts w:eastAsia="Calibri"/>
          <w:sz w:val="22"/>
          <w:szCs w:val="22"/>
        </w:rPr>
        <w:t>Gantner</w:t>
      </w:r>
      <w:proofErr w:type="spellEnd"/>
      <w:r w:rsidRPr="007A30FD">
        <w:rPr>
          <w:rFonts w:eastAsia="Calibri"/>
          <w:sz w:val="22"/>
          <w:szCs w:val="22"/>
        </w:rPr>
        <w:t>, President and CEO</w:t>
      </w:r>
    </w:p>
    <w:p w14:paraId="340D8209" w14:textId="77777777" w:rsidR="007A30FD" w:rsidRPr="007A30FD" w:rsidRDefault="007A30FD" w:rsidP="007A30FD">
      <w:pPr>
        <w:spacing w:after="0"/>
        <w:rPr>
          <w:rFonts w:eastAsia="Calibri"/>
          <w:sz w:val="22"/>
          <w:szCs w:val="22"/>
        </w:rPr>
      </w:pPr>
    </w:p>
    <w:p w14:paraId="05426492" w14:textId="77777777" w:rsidR="007A30FD" w:rsidRPr="007A30FD" w:rsidRDefault="007A30FD" w:rsidP="007A30FD">
      <w:pPr>
        <w:spacing w:after="0"/>
        <w:rPr>
          <w:rFonts w:eastAsia="Calibri"/>
          <w:b/>
          <w:sz w:val="22"/>
          <w:szCs w:val="22"/>
        </w:rPr>
      </w:pPr>
    </w:p>
    <w:p w14:paraId="5F18EB96"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t>_______________________________________</w:t>
      </w:r>
    </w:p>
    <w:p w14:paraId="5A12BC52" w14:textId="77777777" w:rsidR="007A30FD" w:rsidRPr="007A30FD" w:rsidRDefault="007A30FD" w:rsidP="007A30FD">
      <w:pPr>
        <w:spacing w:after="0"/>
        <w:ind w:left="5040" w:hanging="5040"/>
        <w:rPr>
          <w:rFonts w:eastAsia="Calibri"/>
          <w:sz w:val="22"/>
          <w:szCs w:val="22"/>
        </w:rPr>
      </w:pPr>
      <w:r w:rsidRPr="007A30FD">
        <w:rPr>
          <w:rFonts w:eastAsia="Calibri"/>
          <w:sz w:val="22"/>
          <w:szCs w:val="22"/>
        </w:rPr>
        <w:t>Stanley W. Johnson, Secretary/Treasurer</w:t>
      </w:r>
      <w:r w:rsidRPr="007A30FD">
        <w:rPr>
          <w:rFonts w:eastAsia="Calibri"/>
          <w:sz w:val="22"/>
          <w:szCs w:val="22"/>
        </w:rPr>
        <w:tab/>
        <w:t>Anastasia Jacobs, Chief Human Resources Officer and Vice President</w:t>
      </w:r>
    </w:p>
    <w:p w14:paraId="1BCF8609" w14:textId="77777777" w:rsidR="007A30FD" w:rsidRPr="007A30FD" w:rsidRDefault="007A30FD" w:rsidP="007A30FD">
      <w:pPr>
        <w:spacing w:after="0"/>
        <w:rPr>
          <w:rFonts w:eastAsia="Calibri"/>
          <w:sz w:val="22"/>
          <w:szCs w:val="22"/>
        </w:rPr>
      </w:pPr>
    </w:p>
    <w:p w14:paraId="0355BE7F"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r>
    </w:p>
    <w:p w14:paraId="0B79BC99" w14:textId="77777777" w:rsidR="007A30FD" w:rsidRPr="007A30FD" w:rsidRDefault="007A30FD" w:rsidP="007A30FD">
      <w:pPr>
        <w:spacing w:after="0"/>
        <w:rPr>
          <w:rFonts w:eastAsia="Calibri"/>
          <w:sz w:val="21"/>
          <w:szCs w:val="21"/>
        </w:rPr>
      </w:pPr>
      <w:r w:rsidRPr="007A30FD">
        <w:rPr>
          <w:rFonts w:eastAsia="Calibri"/>
          <w:sz w:val="21"/>
          <w:szCs w:val="21"/>
        </w:rPr>
        <w:t>Thomas Conway, Vice-President, Administration</w:t>
      </w:r>
    </w:p>
    <w:p w14:paraId="5844DE5F" w14:textId="77777777" w:rsidR="007A30FD" w:rsidRPr="007A30FD" w:rsidRDefault="007A30FD" w:rsidP="007A30FD">
      <w:pPr>
        <w:spacing w:after="0"/>
        <w:rPr>
          <w:rFonts w:eastAsia="Calibri"/>
          <w:sz w:val="22"/>
          <w:szCs w:val="22"/>
        </w:rPr>
      </w:pPr>
    </w:p>
    <w:p w14:paraId="6513C378" w14:textId="77777777" w:rsidR="007A30FD" w:rsidRPr="007A30FD" w:rsidRDefault="007A30FD" w:rsidP="007A30FD">
      <w:pPr>
        <w:spacing w:after="0"/>
        <w:rPr>
          <w:rFonts w:eastAsia="Calibri"/>
          <w:sz w:val="22"/>
          <w:szCs w:val="22"/>
        </w:rPr>
      </w:pPr>
    </w:p>
    <w:p w14:paraId="423EAE15"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p>
    <w:p w14:paraId="79A92D26" w14:textId="77777777" w:rsidR="007A30FD" w:rsidRPr="007A30FD" w:rsidRDefault="007A30FD" w:rsidP="007A30FD">
      <w:pPr>
        <w:spacing w:after="0"/>
        <w:rPr>
          <w:rFonts w:eastAsia="Calibri"/>
          <w:sz w:val="22"/>
          <w:szCs w:val="22"/>
        </w:rPr>
      </w:pPr>
      <w:r w:rsidRPr="007A30FD">
        <w:rPr>
          <w:rFonts w:eastAsia="Calibri"/>
          <w:sz w:val="22"/>
          <w:szCs w:val="22"/>
        </w:rPr>
        <w:t>Fred Redmond, Vice-President, Human Affairs</w:t>
      </w:r>
    </w:p>
    <w:p w14:paraId="6A35FC9E" w14:textId="77777777" w:rsidR="007A30FD" w:rsidRPr="007A30FD" w:rsidRDefault="007A30FD" w:rsidP="007A30FD">
      <w:pPr>
        <w:spacing w:after="0"/>
        <w:rPr>
          <w:rFonts w:eastAsia="Calibri"/>
          <w:sz w:val="22"/>
          <w:szCs w:val="22"/>
        </w:rPr>
      </w:pPr>
    </w:p>
    <w:p w14:paraId="3429364E" w14:textId="77777777" w:rsidR="007A30FD" w:rsidRPr="007A30FD" w:rsidRDefault="007A30FD" w:rsidP="007A30FD">
      <w:pPr>
        <w:spacing w:after="0"/>
        <w:rPr>
          <w:rFonts w:eastAsia="Calibri"/>
          <w:sz w:val="22"/>
          <w:szCs w:val="22"/>
        </w:rPr>
      </w:pPr>
    </w:p>
    <w:p w14:paraId="2C15204F"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w:t>
      </w:r>
      <w:r w:rsidRPr="007A30FD">
        <w:rPr>
          <w:rFonts w:eastAsia="Calibri"/>
          <w:b/>
          <w:sz w:val="22"/>
          <w:szCs w:val="22"/>
        </w:rPr>
        <w:tab/>
      </w:r>
    </w:p>
    <w:p w14:paraId="41854599" w14:textId="77777777" w:rsidR="007A30FD" w:rsidRPr="007A30FD" w:rsidRDefault="007A30FD" w:rsidP="007A30FD">
      <w:pPr>
        <w:spacing w:after="0"/>
        <w:rPr>
          <w:rFonts w:eastAsia="Calibri"/>
          <w:sz w:val="22"/>
          <w:szCs w:val="22"/>
        </w:rPr>
      </w:pPr>
      <w:r w:rsidRPr="007A30FD">
        <w:rPr>
          <w:rFonts w:eastAsia="Calibri"/>
          <w:sz w:val="22"/>
          <w:szCs w:val="22"/>
        </w:rPr>
        <w:t>John E. Shinn, Director, District #4</w:t>
      </w:r>
    </w:p>
    <w:p w14:paraId="30CBE2B0" w14:textId="77777777" w:rsidR="007A30FD" w:rsidRPr="007A30FD" w:rsidRDefault="007A30FD" w:rsidP="007A30FD">
      <w:pPr>
        <w:spacing w:after="0"/>
        <w:rPr>
          <w:rFonts w:eastAsia="Calibri"/>
          <w:sz w:val="22"/>
          <w:szCs w:val="22"/>
        </w:rPr>
      </w:pPr>
    </w:p>
    <w:p w14:paraId="18C44731" w14:textId="77777777" w:rsidR="007A30FD" w:rsidRPr="007A30FD" w:rsidRDefault="007A30FD" w:rsidP="007A30FD">
      <w:pPr>
        <w:spacing w:after="0"/>
        <w:rPr>
          <w:rFonts w:eastAsia="Calibri"/>
          <w:sz w:val="22"/>
          <w:szCs w:val="22"/>
        </w:rPr>
      </w:pPr>
    </w:p>
    <w:p w14:paraId="3CEBE0B1"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p>
    <w:p w14:paraId="4017C17D" w14:textId="77777777" w:rsidR="007A30FD" w:rsidRPr="007A30FD" w:rsidRDefault="007A30FD" w:rsidP="007A30FD">
      <w:pPr>
        <w:spacing w:after="0"/>
        <w:rPr>
          <w:rFonts w:eastAsia="Calibri"/>
          <w:sz w:val="22"/>
          <w:szCs w:val="22"/>
        </w:rPr>
      </w:pPr>
      <w:r w:rsidRPr="007A30FD">
        <w:rPr>
          <w:rFonts w:eastAsia="Calibri"/>
          <w:sz w:val="22"/>
          <w:szCs w:val="22"/>
        </w:rPr>
        <w:t>Del Vitale, Assistant to the Director</w:t>
      </w:r>
    </w:p>
    <w:p w14:paraId="6A66B46B" w14:textId="77777777" w:rsidR="007A30FD" w:rsidRPr="007A30FD" w:rsidRDefault="007A30FD" w:rsidP="007A30FD">
      <w:pPr>
        <w:spacing w:after="0"/>
        <w:rPr>
          <w:rFonts w:eastAsia="Calibri"/>
          <w:sz w:val="22"/>
          <w:szCs w:val="22"/>
        </w:rPr>
      </w:pPr>
    </w:p>
    <w:p w14:paraId="01246F2D" w14:textId="77777777" w:rsidR="007A30FD" w:rsidRPr="007A30FD" w:rsidRDefault="007A30FD" w:rsidP="007A30FD">
      <w:pPr>
        <w:spacing w:after="0"/>
        <w:rPr>
          <w:rFonts w:eastAsia="Calibri"/>
          <w:sz w:val="22"/>
          <w:szCs w:val="22"/>
        </w:rPr>
      </w:pPr>
    </w:p>
    <w:p w14:paraId="6DC9BFF3" w14:textId="77777777" w:rsidR="007A30FD" w:rsidRPr="007A30FD" w:rsidRDefault="00A065C6" w:rsidP="007A30FD">
      <w:pPr>
        <w:spacing w:after="0"/>
        <w:rPr>
          <w:rFonts w:eastAsia="Calibri"/>
          <w:b/>
          <w:sz w:val="22"/>
          <w:szCs w:val="22"/>
        </w:rPr>
      </w:pPr>
      <w:r>
        <w:rPr>
          <w:rFonts w:eastAsia="Calibri"/>
          <w:b/>
          <w:sz w:val="22"/>
          <w:szCs w:val="22"/>
        </w:rPr>
        <w:t>LOCAL 4-</w:t>
      </w:r>
      <w:r w:rsidR="007A30FD" w:rsidRPr="007A30FD">
        <w:rPr>
          <w:rFonts w:eastAsia="Calibri"/>
          <w:b/>
          <w:sz w:val="22"/>
          <w:szCs w:val="22"/>
        </w:rPr>
        <w:t>200 NEGOTIATING COMMITTEE</w:t>
      </w:r>
      <w:r w:rsidR="007A30FD" w:rsidRPr="007A30FD">
        <w:rPr>
          <w:rFonts w:eastAsia="Calibri"/>
          <w:b/>
          <w:sz w:val="22"/>
          <w:szCs w:val="22"/>
        </w:rPr>
        <w:tab/>
      </w:r>
    </w:p>
    <w:p w14:paraId="6FD5CCBB" w14:textId="77777777" w:rsidR="007A30FD" w:rsidRPr="007A30FD" w:rsidRDefault="007A30FD" w:rsidP="007A30FD">
      <w:pPr>
        <w:spacing w:after="0"/>
        <w:rPr>
          <w:rFonts w:eastAsia="Calibri"/>
          <w:b/>
          <w:sz w:val="22"/>
          <w:szCs w:val="22"/>
        </w:rPr>
      </w:pPr>
    </w:p>
    <w:p w14:paraId="781C0642" w14:textId="77777777" w:rsidR="007A30FD" w:rsidRPr="007A30FD" w:rsidRDefault="007A30FD" w:rsidP="007A30FD">
      <w:pPr>
        <w:spacing w:after="0"/>
        <w:rPr>
          <w:rFonts w:eastAsia="Calibri"/>
          <w:b/>
          <w:sz w:val="22"/>
          <w:szCs w:val="22"/>
        </w:rPr>
      </w:pPr>
    </w:p>
    <w:p w14:paraId="66291A92"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t>_______________________________________</w:t>
      </w:r>
    </w:p>
    <w:p w14:paraId="51ED31F9" w14:textId="77777777" w:rsidR="007A30FD" w:rsidRPr="007A30FD" w:rsidRDefault="00A065C6" w:rsidP="007A30FD">
      <w:pPr>
        <w:spacing w:after="0"/>
        <w:rPr>
          <w:rFonts w:eastAsia="Calibri"/>
          <w:sz w:val="22"/>
          <w:szCs w:val="22"/>
        </w:rPr>
      </w:pPr>
      <w:r>
        <w:rPr>
          <w:rFonts w:eastAsia="Calibri"/>
          <w:sz w:val="22"/>
          <w:szCs w:val="22"/>
        </w:rPr>
        <w:t xml:space="preserve">Judith A. </w:t>
      </w:r>
      <w:proofErr w:type="spellStart"/>
      <w:r>
        <w:rPr>
          <w:rFonts w:eastAsia="Calibri"/>
          <w:sz w:val="22"/>
          <w:szCs w:val="22"/>
        </w:rPr>
        <w:t>Danella</w:t>
      </w:r>
      <w:proofErr w:type="spellEnd"/>
      <w:r>
        <w:rPr>
          <w:rFonts w:eastAsia="Calibri"/>
          <w:sz w:val="22"/>
          <w:szCs w:val="22"/>
        </w:rPr>
        <w:t>, President</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Renee </w:t>
      </w:r>
      <w:proofErr w:type="spellStart"/>
      <w:r>
        <w:rPr>
          <w:rFonts w:eastAsia="Calibri"/>
          <w:sz w:val="22"/>
          <w:szCs w:val="22"/>
        </w:rPr>
        <w:t>Bacany</w:t>
      </w:r>
      <w:proofErr w:type="spellEnd"/>
      <w:r>
        <w:rPr>
          <w:rFonts w:eastAsia="Calibri"/>
          <w:sz w:val="22"/>
          <w:szCs w:val="22"/>
        </w:rPr>
        <w:t>, Chief Shop Steward 1</w:t>
      </w:r>
    </w:p>
    <w:p w14:paraId="13A2FC9E" w14:textId="77777777" w:rsidR="007A30FD" w:rsidRPr="007A30FD" w:rsidRDefault="007A30FD" w:rsidP="007A30FD">
      <w:pPr>
        <w:spacing w:after="0"/>
        <w:rPr>
          <w:rFonts w:eastAsia="Calibri"/>
          <w:sz w:val="22"/>
          <w:szCs w:val="22"/>
        </w:rPr>
      </w:pPr>
    </w:p>
    <w:p w14:paraId="6EC20719" w14:textId="77777777" w:rsidR="007A30FD" w:rsidRPr="007A30FD" w:rsidRDefault="007A30FD" w:rsidP="007A30FD">
      <w:pPr>
        <w:spacing w:after="0"/>
        <w:rPr>
          <w:rFonts w:eastAsia="Calibri"/>
          <w:b/>
          <w:sz w:val="22"/>
          <w:szCs w:val="22"/>
        </w:rPr>
      </w:pPr>
    </w:p>
    <w:p w14:paraId="249731C9"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t>_______________________________________</w:t>
      </w:r>
    </w:p>
    <w:p w14:paraId="575DAE7B" w14:textId="77777777" w:rsidR="007A30FD" w:rsidRDefault="00A065C6" w:rsidP="007A30FD">
      <w:pPr>
        <w:spacing w:after="0"/>
        <w:rPr>
          <w:rFonts w:eastAsia="Calibri"/>
          <w:sz w:val="22"/>
          <w:szCs w:val="22"/>
        </w:rPr>
      </w:pPr>
      <w:r>
        <w:rPr>
          <w:rFonts w:eastAsia="Calibri"/>
          <w:sz w:val="22"/>
          <w:szCs w:val="22"/>
        </w:rPr>
        <w:t xml:space="preserve">Donna </w:t>
      </w:r>
      <w:proofErr w:type="spellStart"/>
      <w:r>
        <w:rPr>
          <w:rFonts w:eastAsia="Calibri"/>
          <w:sz w:val="22"/>
          <w:szCs w:val="22"/>
        </w:rPr>
        <w:t>Yetman</w:t>
      </w:r>
      <w:proofErr w:type="spellEnd"/>
      <w:r>
        <w:rPr>
          <w:rFonts w:eastAsia="Calibri"/>
          <w:sz w:val="22"/>
          <w:szCs w:val="22"/>
        </w:rPr>
        <w:t>, Vice President</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Karen </w:t>
      </w:r>
      <w:proofErr w:type="spellStart"/>
      <w:r>
        <w:rPr>
          <w:rFonts w:eastAsia="Calibri"/>
          <w:sz w:val="22"/>
          <w:szCs w:val="22"/>
        </w:rPr>
        <w:t>Antipin</w:t>
      </w:r>
      <w:proofErr w:type="spellEnd"/>
      <w:r>
        <w:rPr>
          <w:rFonts w:eastAsia="Calibri"/>
          <w:sz w:val="22"/>
          <w:szCs w:val="22"/>
        </w:rPr>
        <w:t>, Chief Shop Steward 2</w:t>
      </w:r>
    </w:p>
    <w:p w14:paraId="3FFB82F2" w14:textId="77777777" w:rsidR="00A065C6" w:rsidRPr="007A30FD" w:rsidRDefault="00A065C6" w:rsidP="007A30FD">
      <w:pPr>
        <w:spacing w:after="0"/>
        <w:rPr>
          <w:rFonts w:eastAsia="Calibri"/>
          <w:sz w:val="22"/>
          <w:szCs w:val="22"/>
        </w:rPr>
      </w:pPr>
    </w:p>
    <w:p w14:paraId="2EDB44B9" w14:textId="77777777" w:rsidR="007A30FD" w:rsidRPr="007A30FD" w:rsidRDefault="007A30FD" w:rsidP="007A30FD">
      <w:pPr>
        <w:spacing w:after="0"/>
        <w:rPr>
          <w:rFonts w:eastAsia="Calibri"/>
          <w:b/>
          <w:sz w:val="22"/>
          <w:szCs w:val="22"/>
        </w:rPr>
      </w:pPr>
    </w:p>
    <w:p w14:paraId="2CE839A3"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t>_______________________________________</w:t>
      </w:r>
    </w:p>
    <w:p w14:paraId="63F7E02E" w14:textId="77777777" w:rsidR="007A30FD" w:rsidRPr="00A065C6" w:rsidRDefault="00A065C6" w:rsidP="007A30FD">
      <w:pPr>
        <w:spacing w:after="0"/>
        <w:rPr>
          <w:rFonts w:eastAsia="Calibri"/>
          <w:sz w:val="22"/>
          <w:szCs w:val="22"/>
        </w:rPr>
      </w:pPr>
      <w:r>
        <w:rPr>
          <w:rFonts w:eastAsia="Calibri"/>
          <w:sz w:val="22"/>
          <w:szCs w:val="22"/>
        </w:rPr>
        <w:t>Judith A. Donnelly, Financial Secretary</w:t>
      </w:r>
      <w:r>
        <w:rPr>
          <w:rFonts w:eastAsia="Calibri"/>
          <w:sz w:val="22"/>
          <w:szCs w:val="22"/>
        </w:rPr>
        <w:tab/>
      </w:r>
      <w:r>
        <w:rPr>
          <w:rFonts w:eastAsia="Calibri"/>
          <w:sz w:val="22"/>
          <w:szCs w:val="22"/>
        </w:rPr>
        <w:tab/>
      </w:r>
      <w:r>
        <w:rPr>
          <w:rFonts w:eastAsia="Calibri"/>
          <w:sz w:val="22"/>
          <w:szCs w:val="22"/>
        </w:rPr>
        <w:tab/>
        <w:t>Debra Stuart, Trustee</w:t>
      </w:r>
    </w:p>
    <w:p w14:paraId="376026DE" w14:textId="77777777" w:rsidR="007A30FD" w:rsidRPr="007A30FD" w:rsidRDefault="007A30FD" w:rsidP="007A30FD">
      <w:pPr>
        <w:spacing w:after="0"/>
        <w:rPr>
          <w:rFonts w:eastAsia="Calibri"/>
          <w:sz w:val="22"/>
          <w:szCs w:val="22"/>
        </w:rPr>
      </w:pPr>
    </w:p>
    <w:p w14:paraId="7EBFEA89" w14:textId="77777777" w:rsidR="007A30FD" w:rsidRPr="007A30FD" w:rsidRDefault="007A30FD" w:rsidP="007A30FD">
      <w:pPr>
        <w:spacing w:after="0"/>
        <w:rPr>
          <w:rFonts w:eastAsia="Calibri"/>
          <w:b/>
          <w:sz w:val="22"/>
          <w:szCs w:val="22"/>
        </w:rPr>
      </w:pPr>
    </w:p>
    <w:p w14:paraId="23958C72" w14:textId="77777777" w:rsidR="007A30FD" w:rsidRPr="007A30FD" w:rsidRDefault="007A30FD" w:rsidP="007A30FD">
      <w:pPr>
        <w:spacing w:after="0"/>
        <w:rPr>
          <w:rFonts w:eastAsia="Calibri"/>
          <w:b/>
          <w:sz w:val="22"/>
          <w:szCs w:val="22"/>
        </w:rPr>
      </w:pPr>
      <w:r w:rsidRPr="007A30FD">
        <w:rPr>
          <w:rFonts w:eastAsia="Calibri"/>
          <w:b/>
          <w:sz w:val="22"/>
          <w:szCs w:val="22"/>
        </w:rPr>
        <w:t>_______________________________________</w:t>
      </w:r>
      <w:r w:rsidRPr="007A30FD">
        <w:rPr>
          <w:rFonts w:eastAsia="Calibri"/>
          <w:b/>
          <w:sz w:val="22"/>
          <w:szCs w:val="22"/>
        </w:rPr>
        <w:tab/>
      </w:r>
      <w:r w:rsidRPr="007A30FD">
        <w:rPr>
          <w:rFonts w:eastAsia="Calibri"/>
          <w:b/>
          <w:sz w:val="22"/>
          <w:szCs w:val="22"/>
        </w:rPr>
        <w:tab/>
        <w:t>_______________________________________</w:t>
      </w:r>
    </w:p>
    <w:p w14:paraId="3B39C2DD" w14:textId="77777777" w:rsidR="007A30FD" w:rsidRPr="00A065C6" w:rsidRDefault="00A065C6">
      <w:pPr>
        <w:spacing w:after="0"/>
        <w:rPr>
          <w:rFonts w:eastAsia="Calibri"/>
          <w:sz w:val="22"/>
          <w:szCs w:val="22"/>
        </w:rPr>
      </w:pPr>
      <w:r w:rsidRPr="00A065C6">
        <w:rPr>
          <w:rFonts w:eastAsia="Calibri"/>
          <w:sz w:val="22"/>
          <w:szCs w:val="22"/>
        </w:rPr>
        <w:t xml:space="preserve">Christina </w:t>
      </w:r>
      <w:proofErr w:type="spellStart"/>
      <w:r w:rsidRPr="00A065C6">
        <w:rPr>
          <w:rFonts w:eastAsia="Calibri"/>
          <w:sz w:val="22"/>
          <w:szCs w:val="22"/>
        </w:rPr>
        <w:t>Cipaldo</w:t>
      </w:r>
      <w:proofErr w:type="spellEnd"/>
      <w:r w:rsidRPr="00A065C6">
        <w:rPr>
          <w:rFonts w:eastAsia="Calibri"/>
          <w:sz w:val="22"/>
          <w:szCs w:val="22"/>
        </w:rPr>
        <w:t>, Treasurer</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Karen Fischer, Trustee</w:t>
      </w:r>
    </w:p>
    <w:sectPr w:rsidR="007A30FD" w:rsidRPr="00A065C6" w:rsidSect="000738A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F92A" w14:textId="77777777" w:rsidR="004503D7" w:rsidRDefault="004503D7">
      <w:pPr>
        <w:rPr>
          <w:rFonts w:asciiTheme="minorHAnsi" w:hAnsiTheme="minorHAnsi"/>
        </w:rPr>
      </w:pPr>
      <w:r>
        <w:rPr>
          <w:rFonts w:asciiTheme="minorHAnsi" w:hAnsiTheme="minorHAnsi"/>
        </w:rPr>
        <w:separator/>
      </w:r>
    </w:p>
  </w:endnote>
  <w:endnote w:type="continuationSeparator" w:id="0">
    <w:p w14:paraId="326AB6A8" w14:textId="77777777" w:rsidR="004503D7" w:rsidRDefault="004503D7">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8BB8" w14:textId="77777777" w:rsidR="00436B98" w:rsidRDefault="00436B98">
    <w:pPr>
      <w:pStyle w:val="Footer"/>
    </w:pPr>
    <w:r>
      <w:tab/>
    </w:r>
    <w:r>
      <w:fldChar w:fldCharType="begin"/>
    </w:r>
    <w:r>
      <w:instrText xml:space="preserve"> PAGE   \* MERGEFORMAT </w:instrText>
    </w:r>
    <w:r>
      <w:fldChar w:fldCharType="separate"/>
    </w:r>
    <w:r w:rsidR="0095757D">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1A4C" w14:textId="77777777" w:rsidR="00436B98" w:rsidRDefault="00436B98">
    <w:pPr>
      <w:pStyle w:val="Footer"/>
      <w:jc w:val="center"/>
      <w:rPr>
        <w:rStyle w:val="DocID"/>
        <w:sz w:val="24"/>
      </w:rPr>
    </w:pPr>
    <w:r>
      <w:rPr>
        <w:rStyle w:val="DocID"/>
        <w:sz w:val="24"/>
      </w:rPr>
      <w:fldChar w:fldCharType="begin"/>
    </w:r>
    <w:r>
      <w:rPr>
        <w:rStyle w:val="DocID"/>
        <w:sz w:val="24"/>
      </w:rPr>
      <w:instrText xml:space="preserve"> PAGE   \* MERGEFORMAT </w:instrText>
    </w:r>
    <w:r>
      <w:rPr>
        <w:rStyle w:val="DocID"/>
        <w:sz w:val="24"/>
      </w:rPr>
      <w:fldChar w:fldCharType="separate"/>
    </w:r>
    <w:r w:rsidR="0095757D">
      <w:rPr>
        <w:rStyle w:val="DocID"/>
        <w:noProof/>
        <w:sz w:val="24"/>
      </w:rPr>
      <w:t>i</w:t>
    </w:r>
    <w:r>
      <w:rPr>
        <w:rStyle w:val="DocID"/>
        <w:noProof/>
        <w:sz w:val="24"/>
      </w:rPr>
      <w:fldChar w:fldCharType="end"/>
    </w:r>
  </w:p>
  <w:p w14:paraId="3C62C1F5" w14:textId="77777777" w:rsidR="00436B98" w:rsidRDefault="00436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602A" w14:textId="77777777" w:rsidR="00436B98" w:rsidRDefault="00436B98">
    <w:pPr>
      <w:pStyle w:val="Footer"/>
    </w:pPr>
    <w:r>
      <w:tab/>
    </w:r>
    <w:r>
      <w:fldChar w:fldCharType="begin"/>
    </w:r>
    <w:r>
      <w:instrText xml:space="preserve"> PAGE   \* MERGEFORMAT </w:instrText>
    </w:r>
    <w:r>
      <w:fldChar w:fldCharType="separate"/>
    </w:r>
    <w:r w:rsidR="0095757D">
      <w:rPr>
        <w:noProof/>
      </w:rPr>
      <w:t>50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9CB9" w14:textId="77777777" w:rsidR="00436B98" w:rsidRDefault="00436B98">
    <w:pPr>
      <w:pStyle w:val="Footer"/>
      <w:jc w:val="center"/>
      <w:rPr>
        <w:rStyle w:val="DocID"/>
        <w:sz w:val="24"/>
      </w:rPr>
    </w:pPr>
    <w:r>
      <w:rPr>
        <w:rStyle w:val="DocID"/>
        <w:sz w:val="24"/>
      </w:rPr>
      <w:fldChar w:fldCharType="begin"/>
    </w:r>
    <w:r>
      <w:rPr>
        <w:rStyle w:val="DocID"/>
        <w:sz w:val="24"/>
      </w:rPr>
      <w:instrText xml:space="preserve"> PAGE   \* MERGEFORMAT </w:instrText>
    </w:r>
    <w:r>
      <w:rPr>
        <w:rStyle w:val="DocID"/>
        <w:sz w:val="24"/>
      </w:rPr>
      <w:fldChar w:fldCharType="separate"/>
    </w:r>
    <w:r w:rsidR="0095757D">
      <w:rPr>
        <w:rStyle w:val="DocID"/>
        <w:noProof/>
        <w:sz w:val="24"/>
      </w:rPr>
      <w:t>1</w:t>
    </w:r>
    <w:r>
      <w:rPr>
        <w:rStyle w:val="DocID"/>
        <w:noProof/>
        <w:sz w:val="24"/>
      </w:rPr>
      <w:fldChar w:fldCharType="end"/>
    </w:r>
  </w:p>
  <w:p w14:paraId="0B65645D" w14:textId="65C65288" w:rsidR="00436B98" w:rsidRDefault="00436B98">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30464312</w:t>
    </w:r>
    <w:r>
      <w:rPr>
        <w:rStyle w:val="DocID"/>
      </w:rPr>
      <w:fldChar w:fldCharType="end"/>
    </w:r>
    <w:r>
      <w:rPr>
        <w:rStyle w:val="DocID"/>
      </w:rPr>
      <w:t xml:space="preserve"> </w:t>
    </w:r>
    <w:r>
      <w:rPr>
        <w:rStyle w:val="DocID"/>
      </w:rPr>
      <w:fldChar w:fldCharType="begin"/>
    </w:r>
    <w:r>
      <w:rPr>
        <w:rStyle w:val="DocID"/>
      </w:rPr>
      <w:instrText xml:space="preserve"> SAVEDATE \@ "MM/dd/yyyy" \* MERGEFORMAT </w:instrText>
    </w:r>
    <w:r>
      <w:rPr>
        <w:rStyle w:val="DocID"/>
      </w:rPr>
      <w:fldChar w:fldCharType="separate"/>
    </w:r>
    <w:ins w:id="41" w:author="Arico, Joe" w:date="2023-04-26T08:55:00Z">
      <w:r w:rsidR="00BF3D7E">
        <w:rPr>
          <w:rStyle w:val="DocID"/>
          <w:noProof/>
        </w:rPr>
        <w:t>03/03/2023</w:t>
      </w:r>
    </w:ins>
    <w:del w:id="42" w:author="Arico, Joe" w:date="2023-04-26T08:55:00Z">
      <w:r w:rsidR="002D640C" w:rsidDel="00BF3D7E">
        <w:rPr>
          <w:rStyle w:val="DocID"/>
          <w:noProof/>
        </w:rPr>
        <w:delText>05/25/2022</w:delText>
      </w:r>
    </w:del>
    <w:r>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C6B7" w14:textId="65296F7E" w:rsidR="00436B98" w:rsidRDefault="00436B98">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30464312</w:t>
    </w:r>
    <w:r>
      <w:rPr>
        <w:rStyle w:val="DocID"/>
      </w:rPr>
      <w:fldChar w:fldCharType="end"/>
    </w:r>
    <w:r>
      <w:rPr>
        <w:rStyle w:val="DocID"/>
      </w:rPr>
      <w:t xml:space="preserve"> </w:t>
    </w:r>
    <w:r>
      <w:rPr>
        <w:rStyle w:val="DocID"/>
      </w:rPr>
      <w:fldChar w:fldCharType="begin"/>
    </w:r>
    <w:r>
      <w:rPr>
        <w:rStyle w:val="DocID"/>
      </w:rPr>
      <w:instrText xml:space="preserve"> SAVEDATE \@ "MM/dd/yyyy" \* MERGEFORMAT </w:instrText>
    </w:r>
    <w:r>
      <w:rPr>
        <w:rStyle w:val="DocID"/>
      </w:rPr>
      <w:fldChar w:fldCharType="separate"/>
    </w:r>
    <w:ins w:id="44" w:author="Arico, Joe" w:date="2023-04-26T08:55:00Z">
      <w:r w:rsidR="00BF3D7E">
        <w:rPr>
          <w:rStyle w:val="DocID"/>
          <w:noProof/>
        </w:rPr>
        <w:t>03/03/2023</w:t>
      </w:r>
    </w:ins>
    <w:del w:id="45" w:author="Arico, Joe" w:date="2023-04-26T08:55:00Z">
      <w:r w:rsidR="002D640C" w:rsidDel="00BF3D7E">
        <w:rPr>
          <w:rStyle w:val="DocID"/>
          <w:noProof/>
        </w:rPr>
        <w:delText>05/25/2022</w:delText>
      </w:r>
    </w:del>
    <w:r>
      <w:rPr>
        <w:rStyle w:val="Doc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E176" w14:textId="77777777" w:rsidR="00436B98" w:rsidRDefault="0043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B031" w14:textId="77777777" w:rsidR="004503D7" w:rsidRDefault="004503D7">
      <w:pPr>
        <w:rPr>
          <w:rFonts w:asciiTheme="minorHAnsi" w:hAnsiTheme="minorHAnsi"/>
        </w:rPr>
      </w:pPr>
      <w:r>
        <w:rPr>
          <w:rFonts w:asciiTheme="minorHAnsi" w:hAnsiTheme="minorHAnsi"/>
        </w:rPr>
        <w:separator/>
      </w:r>
    </w:p>
  </w:footnote>
  <w:footnote w:type="continuationSeparator" w:id="0">
    <w:p w14:paraId="31C47C0F" w14:textId="77777777" w:rsidR="004503D7" w:rsidRDefault="004503D7">
      <w:pPr>
        <w:rPr>
          <w:rFonts w:asciiTheme="minorHAnsi" w:hAnsiTheme="minorHAnsi"/>
        </w:rPr>
      </w:pPr>
      <w:r>
        <w:rPr>
          <w:rFonts w:asciiTheme="minorHAnsi" w:hAnsiTheme="minorHAns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33418F3"/>
    <w:multiLevelType w:val="hybridMultilevel"/>
    <w:tmpl w:val="483A67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A1707"/>
    <w:multiLevelType w:val="hybridMultilevel"/>
    <w:tmpl w:val="543CFB72"/>
    <w:lvl w:ilvl="0" w:tplc="636234F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947030"/>
    <w:multiLevelType w:val="hybridMultilevel"/>
    <w:tmpl w:val="89805EEA"/>
    <w:lvl w:ilvl="0" w:tplc="69705176">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FE31D9"/>
    <w:multiLevelType w:val="multilevel"/>
    <w:tmpl w:val="439E6AAA"/>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340"/>
        </w:tabs>
        <w:ind w:left="18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160"/>
        </w:tabs>
        <w:ind w:left="-720" w:firstLine="2160"/>
      </w:pPr>
      <w:rPr>
        <w:rFonts w:hint="default"/>
        <w:b w:val="0"/>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14" w15:restartNumberingAfterBreak="0">
    <w:nsid w:val="0D407BCB"/>
    <w:multiLevelType w:val="multilevel"/>
    <w:tmpl w:val="DD16290A"/>
    <w:name w:val="Corporate (2)"/>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5" w15:restartNumberingAfterBreak="0">
    <w:nsid w:val="10DE565D"/>
    <w:multiLevelType w:val="hybridMultilevel"/>
    <w:tmpl w:val="D830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1BC128E"/>
    <w:multiLevelType w:val="hybridMultilevel"/>
    <w:tmpl w:val="C7709C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CDD7521"/>
    <w:multiLevelType w:val="hybridMultilevel"/>
    <w:tmpl w:val="99AE44FA"/>
    <w:lvl w:ilvl="0" w:tplc="A2400E0E">
      <w:start w:val="1"/>
      <w:numFmt w:val="bullet"/>
      <w:lvlText w:val="•"/>
      <w:lvlJc w:val="left"/>
      <w:pPr>
        <w:ind w:left="1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68E426">
      <w:start w:val="1"/>
      <w:numFmt w:val="bullet"/>
      <w:lvlText w:val="o"/>
      <w:lvlJc w:val="left"/>
      <w:pPr>
        <w:ind w:left="1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34CFAC">
      <w:start w:val="1"/>
      <w:numFmt w:val="bullet"/>
      <w:lvlText w:val="▪"/>
      <w:lvlJc w:val="left"/>
      <w:pPr>
        <w:ind w:left="2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BCAB0A">
      <w:start w:val="1"/>
      <w:numFmt w:val="bullet"/>
      <w:lvlText w:val="•"/>
      <w:lvlJc w:val="left"/>
      <w:pPr>
        <w:ind w:left="3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585184">
      <w:start w:val="1"/>
      <w:numFmt w:val="bullet"/>
      <w:lvlText w:val="o"/>
      <w:lvlJc w:val="left"/>
      <w:pPr>
        <w:ind w:left="3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84B95A">
      <w:start w:val="1"/>
      <w:numFmt w:val="bullet"/>
      <w:lvlText w:val="▪"/>
      <w:lvlJc w:val="left"/>
      <w:pPr>
        <w:ind w:left="4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546AF90">
      <w:start w:val="1"/>
      <w:numFmt w:val="bullet"/>
      <w:lvlText w:val="•"/>
      <w:lvlJc w:val="left"/>
      <w:pPr>
        <w:ind w:left="5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F88B96">
      <w:start w:val="1"/>
      <w:numFmt w:val="bullet"/>
      <w:lvlText w:val="o"/>
      <w:lvlJc w:val="left"/>
      <w:pPr>
        <w:ind w:left="6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3EAD3E">
      <w:start w:val="1"/>
      <w:numFmt w:val="bullet"/>
      <w:lvlText w:val="▪"/>
      <w:lvlJc w:val="left"/>
      <w:pPr>
        <w:ind w:left="6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9833448"/>
    <w:multiLevelType w:val="hybridMultilevel"/>
    <w:tmpl w:val="C94E629A"/>
    <w:lvl w:ilvl="0" w:tplc="246A7434">
      <w:start w:val="1"/>
      <w:numFmt w:val="lowerLetter"/>
      <w:lvlText w:val="%1"/>
      <w:lvlJc w:val="left"/>
      <w:pPr>
        <w:ind w:left="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C4A4C6">
      <w:start w:val="1"/>
      <w:numFmt w:val="lowerLetter"/>
      <w:lvlText w:val="%2"/>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6AB764">
      <w:start w:val="1"/>
      <w:numFmt w:val="lowerRoman"/>
      <w:lvlText w:val="%3"/>
      <w:lvlJc w:val="left"/>
      <w:pPr>
        <w:ind w:left="1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4CF24">
      <w:start w:val="1"/>
      <w:numFmt w:val="decimal"/>
      <w:lvlText w:val="%4"/>
      <w:lvlJc w:val="left"/>
      <w:pPr>
        <w:ind w:left="2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0E7330">
      <w:start w:val="1"/>
      <w:numFmt w:val="lowerLetter"/>
      <w:lvlText w:val="%5"/>
      <w:lvlJc w:val="left"/>
      <w:pPr>
        <w:ind w:left="3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3CACD7C">
      <w:start w:val="1"/>
      <w:numFmt w:val="lowerRoman"/>
      <w:lvlText w:val="%6"/>
      <w:lvlJc w:val="left"/>
      <w:pPr>
        <w:ind w:left="4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F829C6">
      <w:start w:val="1"/>
      <w:numFmt w:val="decimal"/>
      <w:lvlText w:val="%7"/>
      <w:lvlJc w:val="left"/>
      <w:pPr>
        <w:ind w:left="4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F068EC">
      <w:start w:val="1"/>
      <w:numFmt w:val="lowerLetter"/>
      <w:lvlText w:val="%8"/>
      <w:lvlJc w:val="left"/>
      <w:pPr>
        <w:ind w:left="5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AAD9BE">
      <w:start w:val="1"/>
      <w:numFmt w:val="lowerRoman"/>
      <w:lvlText w:val="%9"/>
      <w:lvlJc w:val="left"/>
      <w:pPr>
        <w:ind w:left="6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DDD3D14"/>
    <w:multiLevelType w:val="hybridMultilevel"/>
    <w:tmpl w:val="C1184868"/>
    <w:name w:val="(Unnamed Numbering Scheme)"/>
    <w:lvl w:ilvl="0" w:tplc="EBA0EE6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170F87"/>
    <w:multiLevelType w:val="multilevel"/>
    <w:tmpl w:val="6638D084"/>
    <w:lvl w:ilvl="0">
      <w:start w:val="1"/>
      <w:numFmt w:val="decimal"/>
      <w:pStyle w:val="S2Heading1"/>
      <w:suff w:val="nothing"/>
      <w:lvlText w:val="Article %1."/>
      <w:lvlJc w:val="left"/>
      <w:pPr>
        <w:ind w:left="360" w:hanging="360"/>
      </w:pPr>
      <w:rPr>
        <w:rFonts w:hint="default"/>
        <w:b/>
        <w:caps/>
        <w:smallCaps w:val="0"/>
        <w:color w:val="010000"/>
        <w:u w:val="single"/>
      </w:rPr>
    </w:lvl>
    <w:lvl w:ilvl="1">
      <w:start w:val="1"/>
      <w:numFmt w:val="decimal"/>
      <w:pStyle w:val="S2Heading2"/>
      <w:isLgl/>
      <w:lvlText w:val="%1.%2"/>
      <w:lvlJc w:val="left"/>
      <w:pPr>
        <w:tabs>
          <w:tab w:val="num" w:pos="1350"/>
        </w:tabs>
        <w:ind w:left="-90" w:firstLine="720"/>
      </w:pPr>
      <w:rPr>
        <w:rFonts w:hint="default"/>
        <w:color w:val="010000"/>
        <w:u w:val="none"/>
      </w:rPr>
    </w:lvl>
    <w:lvl w:ilvl="2">
      <w:start w:val="1"/>
      <w:numFmt w:val="lowerLetter"/>
      <w:pStyle w:val="S2Heading3"/>
      <w:lvlText w:val="(%3)"/>
      <w:lvlJc w:val="left"/>
      <w:pPr>
        <w:tabs>
          <w:tab w:val="num" w:pos="2340"/>
        </w:tabs>
        <w:ind w:left="180" w:firstLine="1440"/>
      </w:pPr>
      <w:rPr>
        <w:rFonts w:hint="default"/>
        <w:color w:val="010000"/>
        <w:u w:val="none"/>
      </w:rPr>
    </w:lvl>
    <w:lvl w:ilvl="3">
      <w:start w:val="1"/>
      <w:numFmt w:val="decimal"/>
      <w:pStyle w:val="S2Heading4"/>
      <w:lvlText w:val="(%4)"/>
      <w:lvlJc w:val="left"/>
      <w:pPr>
        <w:tabs>
          <w:tab w:val="num" w:pos="2160"/>
        </w:tabs>
        <w:ind w:left="0" w:firstLine="2160"/>
      </w:pPr>
      <w:rPr>
        <w:rFonts w:hint="default"/>
        <w:color w:val="010000"/>
        <w:u w:val="none"/>
      </w:rPr>
    </w:lvl>
    <w:lvl w:ilvl="4">
      <w:start w:val="1"/>
      <w:numFmt w:val="upperLetter"/>
      <w:pStyle w:val="S2Heading5"/>
      <w:lvlText w:val="(%5)"/>
      <w:lvlJc w:val="left"/>
      <w:pPr>
        <w:tabs>
          <w:tab w:val="num" w:pos="2880"/>
        </w:tabs>
        <w:ind w:left="0" w:firstLine="2160"/>
      </w:pPr>
      <w:rPr>
        <w:rFonts w:hint="default"/>
        <w:color w:val="010000"/>
        <w:u w:val="none"/>
      </w:rPr>
    </w:lvl>
    <w:lvl w:ilvl="5">
      <w:start w:val="1"/>
      <w:numFmt w:val="decimal"/>
      <w:pStyle w:val="S2Heading6"/>
      <w:lvlText w:val="(%6)"/>
      <w:lvlJc w:val="left"/>
      <w:pPr>
        <w:tabs>
          <w:tab w:val="num" w:pos="2160"/>
        </w:tabs>
        <w:ind w:left="-720" w:firstLine="2160"/>
      </w:pPr>
      <w:rPr>
        <w:rFonts w:hint="default"/>
        <w:b w:val="0"/>
        <w:color w:val="010000"/>
        <w:u w:val="none"/>
      </w:rPr>
    </w:lvl>
    <w:lvl w:ilvl="6">
      <w:start w:val="1"/>
      <w:numFmt w:val="decimal"/>
      <w:pStyle w:val="S2Heading7"/>
      <w:lvlText w:val="%7."/>
      <w:lvlJc w:val="left"/>
      <w:pPr>
        <w:tabs>
          <w:tab w:val="num" w:pos="3600"/>
        </w:tabs>
        <w:ind w:left="0" w:firstLine="2880"/>
      </w:pPr>
      <w:rPr>
        <w:rFonts w:ascii="Times New Roman" w:eastAsia="Times New Roman" w:hAnsi="Times New Roman" w:cs="Times New Roman" w:hint="default"/>
        <w:color w:val="010000"/>
        <w:u w:val="none"/>
      </w:rPr>
    </w:lvl>
    <w:lvl w:ilvl="7">
      <w:start w:val="1"/>
      <w:numFmt w:val="lowerRoman"/>
      <w:pStyle w:val="S2Heading8"/>
      <w:lvlText w:val="%8."/>
      <w:lvlJc w:val="left"/>
      <w:pPr>
        <w:tabs>
          <w:tab w:val="num" w:pos="4320"/>
        </w:tabs>
        <w:ind w:left="0" w:firstLine="3600"/>
      </w:pPr>
      <w:rPr>
        <w:rFonts w:hint="default"/>
        <w:color w:val="010000"/>
        <w:u w:val="none"/>
      </w:rPr>
    </w:lvl>
    <w:lvl w:ilvl="8">
      <w:start w:val="1"/>
      <w:numFmt w:val="decimal"/>
      <w:pStyle w:val="S2Heading9"/>
      <w:lvlText w:val="(%9)"/>
      <w:lvlJc w:val="left"/>
      <w:pPr>
        <w:tabs>
          <w:tab w:val="num" w:pos="5040"/>
        </w:tabs>
        <w:ind w:left="0" w:firstLine="4320"/>
      </w:pPr>
      <w:rPr>
        <w:rFonts w:hint="default"/>
        <w:color w:val="010000"/>
        <w:u w:val="none"/>
      </w:rPr>
    </w:lvl>
  </w:abstractNum>
  <w:abstractNum w:abstractNumId="21" w15:restartNumberingAfterBreak="0">
    <w:nsid w:val="4CF462C4"/>
    <w:multiLevelType w:val="hybridMultilevel"/>
    <w:tmpl w:val="3BAC9CDA"/>
    <w:lvl w:ilvl="0" w:tplc="E8246EA0">
      <w:start w:val="1"/>
      <w:numFmt w:val="lowerLetter"/>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DC11E6A"/>
    <w:multiLevelType w:val="hybridMultilevel"/>
    <w:tmpl w:val="68EE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D5438"/>
    <w:multiLevelType w:val="hybridMultilevel"/>
    <w:tmpl w:val="44EA1E72"/>
    <w:lvl w:ilvl="0" w:tplc="5DDE8BBA">
      <w:start w:val="1"/>
      <w:numFmt w:val="lowerLetter"/>
      <w:lvlText w:val="%1"/>
      <w:lvlJc w:val="left"/>
      <w:pPr>
        <w:ind w:left="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C5E91F8">
      <w:start w:val="1"/>
      <w:numFmt w:val="lowerLetter"/>
      <w:lvlText w:val="%2"/>
      <w:lvlJc w:val="left"/>
      <w:pPr>
        <w:ind w:left="1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A4EE80">
      <w:start w:val="1"/>
      <w:numFmt w:val="lowerRoman"/>
      <w:lvlText w:val="%3"/>
      <w:lvlJc w:val="left"/>
      <w:pPr>
        <w:ind w:left="18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D0C7EC8">
      <w:start w:val="1"/>
      <w:numFmt w:val="decimal"/>
      <w:lvlText w:val="%4"/>
      <w:lvlJc w:val="left"/>
      <w:pPr>
        <w:ind w:left="25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C361D2C">
      <w:start w:val="1"/>
      <w:numFmt w:val="lowerLetter"/>
      <w:lvlText w:val="%5"/>
      <w:lvlJc w:val="left"/>
      <w:pPr>
        <w:ind w:left="33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6AFAA4">
      <w:start w:val="1"/>
      <w:numFmt w:val="lowerRoman"/>
      <w:lvlText w:val="%6"/>
      <w:lvlJc w:val="left"/>
      <w:pPr>
        <w:ind w:left="40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0144EA4">
      <w:start w:val="1"/>
      <w:numFmt w:val="decimal"/>
      <w:lvlText w:val="%7"/>
      <w:lvlJc w:val="left"/>
      <w:pPr>
        <w:ind w:left="47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16B264">
      <w:start w:val="1"/>
      <w:numFmt w:val="lowerLetter"/>
      <w:lvlText w:val="%8"/>
      <w:lvlJc w:val="left"/>
      <w:pPr>
        <w:ind w:left="54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AAB376">
      <w:start w:val="1"/>
      <w:numFmt w:val="lowerRoman"/>
      <w:lvlText w:val="%9"/>
      <w:lvlJc w:val="left"/>
      <w:pPr>
        <w:ind w:left="61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75364FF"/>
    <w:multiLevelType w:val="multilevel"/>
    <w:tmpl w:val="40D826EE"/>
    <w:name w:val="Cathy Agreement"/>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340"/>
        </w:tabs>
        <w:ind w:left="18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160"/>
        </w:tabs>
        <w:ind w:left="-720" w:firstLine="2160"/>
      </w:pPr>
      <w:rPr>
        <w:rFonts w:hint="default"/>
        <w:b w:val="0"/>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25" w15:restartNumberingAfterBreak="0">
    <w:nsid w:val="5BD3095C"/>
    <w:multiLevelType w:val="multilevel"/>
    <w:tmpl w:val="9168C824"/>
    <w:lvl w:ilvl="0">
      <w:start w:val="2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E5654D3"/>
    <w:multiLevelType w:val="hybridMultilevel"/>
    <w:tmpl w:val="8E863190"/>
    <w:lvl w:ilvl="0" w:tplc="39E8D5F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D184E"/>
    <w:multiLevelType w:val="multilevel"/>
    <w:tmpl w:val="A948D988"/>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160"/>
        </w:tabs>
        <w:ind w:left="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880"/>
        </w:tabs>
        <w:ind w:left="0" w:firstLine="2160"/>
      </w:pPr>
      <w:rPr>
        <w:rFonts w:hint="default"/>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28" w15:restartNumberingAfterBreak="0">
    <w:nsid w:val="6ED1167E"/>
    <w:multiLevelType w:val="hybridMultilevel"/>
    <w:tmpl w:val="0A78F7A2"/>
    <w:name w:val="Cathy Agreement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93B46"/>
    <w:multiLevelType w:val="hybridMultilevel"/>
    <w:tmpl w:val="3FF4F76E"/>
    <w:lvl w:ilvl="0" w:tplc="D8586664">
      <w:start w:val="2"/>
      <w:numFmt w:val="decimal"/>
      <w:lvlText w:val="%1."/>
      <w:lvlJc w:val="left"/>
      <w:pPr>
        <w:ind w:left="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ADC7B0C">
      <w:start w:val="1"/>
      <w:numFmt w:val="lowerLetter"/>
      <w:lvlText w:val="%2"/>
      <w:lvlJc w:val="left"/>
      <w:pPr>
        <w:ind w:left="13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B2CFED0">
      <w:start w:val="1"/>
      <w:numFmt w:val="lowerRoman"/>
      <w:lvlText w:val="%3"/>
      <w:lvlJc w:val="left"/>
      <w:pPr>
        <w:ind w:left="21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57AFE90">
      <w:start w:val="1"/>
      <w:numFmt w:val="decimal"/>
      <w:lvlText w:val="%4"/>
      <w:lvlJc w:val="left"/>
      <w:pPr>
        <w:ind w:left="28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7825130">
      <w:start w:val="1"/>
      <w:numFmt w:val="lowerLetter"/>
      <w:lvlText w:val="%5"/>
      <w:lvlJc w:val="left"/>
      <w:pPr>
        <w:ind w:left="3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CF4357A">
      <w:start w:val="1"/>
      <w:numFmt w:val="lowerRoman"/>
      <w:lvlText w:val="%6"/>
      <w:lvlJc w:val="left"/>
      <w:pPr>
        <w:ind w:left="42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4CA0B88">
      <w:start w:val="1"/>
      <w:numFmt w:val="decimal"/>
      <w:lvlText w:val="%7"/>
      <w:lvlJc w:val="left"/>
      <w:pPr>
        <w:ind w:left="49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9E6398">
      <w:start w:val="1"/>
      <w:numFmt w:val="lowerLetter"/>
      <w:lvlText w:val="%8"/>
      <w:lvlJc w:val="left"/>
      <w:pPr>
        <w:ind w:left="57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DEE62C">
      <w:start w:val="1"/>
      <w:numFmt w:val="lowerRoman"/>
      <w:lvlText w:val="%9"/>
      <w:lvlJc w:val="left"/>
      <w:pPr>
        <w:ind w:left="64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3321580"/>
    <w:multiLevelType w:val="multilevel"/>
    <w:tmpl w:val="2542BB34"/>
    <w:lvl w:ilvl="0">
      <w:start w:val="37"/>
      <w:numFmt w:val="decimal"/>
      <w:lvlText w:val="%1."/>
      <w:lvlJc w:val="left"/>
      <w:pPr>
        <w:ind w:left="480" w:hanging="480"/>
      </w:pPr>
      <w:rPr>
        <w:rFonts w:hint="default"/>
      </w:rPr>
    </w:lvl>
    <w:lvl w:ilvl="1">
      <w:start w:val="2"/>
      <w:numFmt w:val="decimal"/>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BE57DA"/>
    <w:multiLevelType w:val="hybridMultilevel"/>
    <w:tmpl w:val="F5CC2E9E"/>
    <w:lvl w:ilvl="0" w:tplc="9E581EC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2955D3"/>
    <w:multiLevelType w:val="hybridMultilevel"/>
    <w:tmpl w:val="0BBC978C"/>
    <w:lvl w:ilvl="0" w:tplc="93DE32B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4"/>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31"/>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7"/>
  </w:num>
  <w:num w:numId="22">
    <w:abstractNumId w:val="24"/>
    <w:lvlOverride w:ilvl="0">
      <w:startOverride w:val="22"/>
    </w:lvlOverride>
    <w:lvlOverride w:ilvl="1">
      <w:startOverride w:val="2"/>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10"/>
  </w:num>
  <w:num w:numId="27">
    <w:abstractNumId w:val="24"/>
    <w:lvlOverride w:ilvl="0">
      <w:startOverride w:val="37"/>
    </w:lvlOverride>
    <w:lvlOverride w:ilvl="1">
      <w:startOverride w:val="1"/>
    </w:lvlOverride>
  </w:num>
  <w:num w:numId="28">
    <w:abstractNumId w:val="30"/>
  </w:num>
  <w:num w:numId="29">
    <w:abstractNumId w:val="24"/>
    <w:lvlOverride w:ilvl="0">
      <w:startOverride w:val="37"/>
    </w:lvlOverride>
    <w:lvlOverride w:ilvl="1">
      <w:startOverride w:val="1"/>
    </w:lvlOverride>
  </w:num>
  <w:num w:numId="30">
    <w:abstractNumId w:val="24"/>
    <w:lvlOverride w:ilvl="0">
      <w:startOverride w:val="24"/>
    </w:lvlOverride>
    <w:lvlOverride w:ilvl="1">
      <w:startOverride w:val="5"/>
    </w:lvlOverride>
  </w:num>
  <w:num w:numId="31">
    <w:abstractNumId w:val="26"/>
  </w:num>
  <w:num w:numId="32">
    <w:abstractNumId w:val="20"/>
  </w:num>
  <w:num w:numId="33">
    <w:abstractNumId w:val="20"/>
    <w:lvlOverride w:ilvl="0">
      <w:startOverride w:val="37"/>
    </w:lvlOverride>
    <w:lvlOverride w:ilvl="1">
      <w:startOverride w:val="1"/>
    </w:lvlOverride>
  </w:num>
  <w:num w:numId="34">
    <w:abstractNumId w:val="20"/>
    <w:lvlOverride w:ilvl="0">
      <w:startOverride w:val="37"/>
    </w:lvlOverride>
    <w:lvlOverride w:ilvl="1">
      <w:startOverride w:val="1"/>
    </w:lvlOverride>
  </w:num>
  <w:num w:numId="35">
    <w:abstractNumId w:val="20"/>
    <w:lvlOverride w:ilvl="0">
      <w:startOverride w:val="37"/>
    </w:lvlOverride>
    <w:lvlOverride w:ilvl="1">
      <w:startOverride w:val="1"/>
    </w:lvlOverride>
  </w:num>
  <w:num w:numId="36">
    <w:abstractNumId w:val="13"/>
  </w:num>
  <w:num w:numId="37">
    <w:abstractNumId w:val="32"/>
  </w:num>
  <w:num w:numId="38">
    <w:abstractNumId w:val="12"/>
  </w:num>
  <w:num w:numId="39">
    <w:abstractNumId w:val="18"/>
  </w:num>
  <w:num w:numId="40">
    <w:abstractNumId w:val="29"/>
  </w:num>
  <w:num w:numId="41">
    <w:abstractNumId w:val="23"/>
  </w:num>
  <w:num w:numId="42">
    <w:abstractNumId w:val="17"/>
  </w:num>
  <w:num w:numId="43">
    <w:abstractNumId w:val="22"/>
  </w:num>
  <w:num w:numId="44">
    <w:abstractNumId w:val="20"/>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co, Joe">
    <w15:presenceInfo w15:providerId="AD" w15:userId="S-1-5-21-2096504233-1690329701-626671869-14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DocIDAuthor" w:val="False"/>
    <w:docVar w:name="DocIDClientMatter" w:val="False"/>
    <w:docVar w:name="DocIDDate" w:val="True"/>
    <w:docVar w:name="DocIDLibrary" w:val="False"/>
    <w:docVar w:name="DocIDTime" w:val="False"/>
    <w:docVar w:name="DocIDType" w:val="AllPages"/>
    <w:docVar w:name="DocIDTypist" w:val="False"/>
    <w:docVar w:name="LastSchemeChoice" w:val="Corporate (2)"/>
    <w:docVar w:name="LastSchemeUniqueID" w:val="114"/>
    <w:docVar w:name="LegacyDocIDRemoved" w:val="True"/>
    <w:docVar w:name="Option0True" w:val="False"/>
    <w:docVar w:name="Option1True" w:val="False"/>
    <w:docVar w:name="Option2True" w:val="False"/>
    <w:docVar w:name="Option3True" w:val="False"/>
    <w:docVar w:name="Option4True" w:val="False"/>
    <w:docVar w:name="Option5True" w:val="False"/>
  </w:docVars>
  <w:rsids>
    <w:rsidRoot w:val="00366B34"/>
    <w:rsid w:val="00007221"/>
    <w:rsid w:val="0002398B"/>
    <w:rsid w:val="000260F0"/>
    <w:rsid w:val="00026BB8"/>
    <w:rsid w:val="0004058F"/>
    <w:rsid w:val="0004315B"/>
    <w:rsid w:val="0006200F"/>
    <w:rsid w:val="000738A6"/>
    <w:rsid w:val="000812AC"/>
    <w:rsid w:val="000876A4"/>
    <w:rsid w:val="00094C10"/>
    <w:rsid w:val="000B01BC"/>
    <w:rsid w:val="000B18EA"/>
    <w:rsid w:val="000C2497"/>
    <w:rsid w:val="000D2D07"/>
    <w:rsid w:val="000F61E3"/>
    <w:rsid w:val="001305A5"/>
    <w:rsid w:val="00142D07"/>
    <w:rsid w:val="0015568F"/>
    <w:rsid w:val="00157DD5"/>
    <w:rsid w:val="00167EBE"/>
    <w:rsid w:val="001726EC"/>
    <w:rsid w:val="00177684"/>
    <w:rsid w:val="00180129"/>
    <w:rsid w:val="0019507F"/>
    <w:rsid w:val="001A2BA8"/>
    <w:rsid w:val="001B5E02"/>
    <w:rsid w:val="001E4A22"/>
    <w:rsid w:val="001F67F1"/>
    <w:rsid w:val="00201E38"/>
    <w:rsid w:val="0020716A"/>
    <w:rsid w:val="00207D90"/>
    <w:rsid w:val="002111FB"/>
    <w:rsid w:val="00227877"/>
    <w:rsid w:val="00236C91"/>
    <w:rsid w:val="0024256D"/>
    <w:rsid w:val="00254497"/>
    <w:rsid w:val="00254710"/>
    <w:rsid w:val="00260D91"/>
    <w:rsid w:val="00265750"/>
    <w:rsid w:val="002744D9"/>
    <w:rsid w:val="00283A1F"/>
    <w:rsid w:val="00283E32"/>
    <w:rsid w:val="00286D29"/>
    <w:rsid w:val="002A001E"/>
    <w:rsid w:val="002A093D"/>
    <w:rsid w:val="002A1156"/>
    <w:rsid w:val="002C1F4F"/>
    <w:rsid w:val="002C5C04"/>
    <w:rsid w:val="002C6951"/>
    <w:rsid w:val="002C6BA8"/>
    <w:rsid w:val="002C6D80"/>
    <w:rsid w:val="002C6DC7"/>
    <w:rsid w:val="002D1EC0"/>
    <w:rsid w:val="002D57E3"/>
    <w:rsid w:val="002D5DF5"/>
    <w:rsid w:val="002D640C"/>
    <w:rsid w:val="002F2F5B"/>
    <w:rsid w:val="002F4427"/>
    <w:rsid w:val="003015CA"/>
    <w:rsid w:val="00306DB2"/>
    <w:rsid w:val="00312552"/>
    <w:rsid w:val="0032750F"/>
    <w:rsid w:val="003337BA"/>
    <w:rsid w:val="00337187"/>
    <w:rsid w:val="00344D2E"/>
    <w:rsid w:val="00353A18"/>
    <w:rsid w:val="003628BE"/>
    <w:rsid w:val="00366781"/>
    <w:rsid w:val="00366B34"/>
    <w:rsid w:val="00366D10"/>
    <w:rsid w:val="00380169"/>
    <w:rsid w:val="00381A1A"/>
    <w:rsid w:val="00390193"/>
    <w:rsid w:val="003A4D50"/>
    <w:rsid w:val="003A73A0"/>
    <w:rsid w:val="003B0F61"/>
    <w:rsid w:val="003B7BB4"/>
    <w:rsid w:val="003C7679"/>
    <w:rsid w:val="003D1C71"/>
    <w:rsid w:val="003D5627"/>
    <w:rsid w:val="003D5AB0"/>
    <w:rsid w:val="003E0A32"/>
    <w:rsid w:val="0040522F"/>
    <w:rsid w:val="00411AE2"/>
    <w:rsid w:val="004131FF"/>
    <w:rsid w:val="00416124"/>
    <w:rsid w:val="00436B98"/>
    <w:rsid w:val="00447E8A"/>
    <w:rsid w:val="004503D7"/>
    <w:rsid w:val="004901DA"/>
    <w:rsid w:val="004946E6"/>
    <w:rsid w:val="004A5BE6"/>
    <w:rsid w:val="004B3FEB"/>
    <w:rsid w:val="004B685D"/>
    <w:rsid w:val="004D2D54"/>
    <w:rsid w:val="004D3BB0"/>
    <w:rsid w:val="004D5F32"/>
    <w:rsid w:val="004F03FB"/>
    <w:rsid w:val="004F1B3A"/>
    <w:rsid w:val="004F5817"/>
    <w:rsid w:val="00501C44"/>
    <w:rsid w:val="00505448"/>
    <w:rsid w:val="0050634E"/>
    <w:rsid w:val="005165AC"/>
    <w:rsid w:val="005165BF"/>
    <w:rsid w:val="005175BA"/>
    <w:rsid w:val="00521C27"/>
    <w:rsid w:val="005303AA"/>
    <w:rsid w:val="00546E27"/>
    <w:rsid w:val="00554ED5"/>
    <w:rsid w:val="00570ED5"/>
    <w:rsid w:val="00583EF3"/>
    <w:rsid w:val="00593C09"/>
    <w:rsid w:val="005A5548"/>
    <w:rsid w:val="005A7845"/>
    <w:rsid w:val="005A7DAE"/>
    <w:rsid w:val="005B20FA"/>
    <w:rsid w:val="005B6733"/>
    <w:rsid w:val="005C2254"/>
    <w:rsid w:val="005D2587"/>
    <w:rsid w:val="005F0155"/>
    <w:rsid w:val="005F5097"/>
    <w:rsid w:val="006037BC"/>
    <w:rsid w:val="00612771"/>
    <w:rsid w:val="006205DB"/>
    <w:rsid w:val="00626F95"/>
    <w:rsid w:val="006271F1"/>
    <w:rsid w:val="00634BCC"/>
    <w:rsid w:val="00644A1A"/>
    <w:rsid w:val="00645560"/>
    <w:rsid w:val="00647121"/>
    <w:rsid w:val="00666780"/>
    <w:rsid w:val="00681971"/>
    <w:rsid w:val="0068429D"/>
    <w:rsid w:val="0069278C"/>
    <w:rsid w:val="00695CAD"/>
    <w:rsid w:val="006A1642"/>
    <w:rsid w:val="006C780E"/>
    <w:rsid w:val="006D13A7"/>
    <w:rsid w:val="006E59F7"/>
    <w:rsid w:val="006E72EB"/>
    <w:rsid w:val="006F067F"/>
    <w:rsid w:val="007040BC"/>
    <w:rsid w:val="00712AE1"/>
    <w:rsid w:val="00720B78"/>
    <w:rsid w:val="00720C0B"/>
    <w:rsid w:val="00736DA5"/>
    <w:rsid w:val="007405EC"/>
    <w:rsid w:val="007405F8"/>
    <w:rsid w:val="00743B92"/>
    <w:rsid w:val="0074592A"/>
    <w:rsid w:val="00753239"/>
    <w:rsid w:val="007573BC"/>
    <w:rsid w:val="0077388F"/>
    <w:rsid w:val="007944C1"/>
    <w:rsid w:val="00796E1E"/>
    <w:rsid w:val="007A30FD"/>
    <w:rsid w:val="007A6867"/>
    <w:rsid w:val="007D1BD5"/>
    <w:rsid w:val="007D211B"/>
    <w:rsid w:val="007D77F9"/>
    <w:rsid w:val="007D7A7B"/>
    <w:rsid w:val="007E0E44"/>
    <w:rsid w:val="007E6A65"/>
    <w:rsid w:val="007E6EFF"/>
    <w:rsid w:val="00800AEE"/>
    <w:rsid w:val="00815A7A"/>
    <w:rsid w:val="0082294E"/>
    <w:rsid w:val="00826747"/>
    <w:rsid w:val="00826C84"/>
    <w:rsid w:val="00832538"/>
    <w:rsid w:val="0083772D"/>
    <w:rsid w:val="00837ACF"/>
    <w:rsid w:val="008422D8"/>
    <w:rsid w:val="00843D9D"/>
    <w:rsid w:val="0084440D"/>
    <w:rsid w:val="008532E1"/>
    <w:rsid w:val="00853C21"/>
    <w:rsid w:val="00854ABC"/>
    <w:rsid w:val="00856C8D"/>
    <w:rsid w:val="008639FD"/>
    <w:rsid w:val="00880961"/>
    <w:rsid w:val="008A338E"/>
    <w:rsid w:val="008A76CB"/>
    <w:rsid w:val="008B4ACF"/>
    <w:rsid w:val="008B5772"/>
    <w:rsid w:val="008B704E"/>
    <w:rsid w:val="008D24F1"/>
    <w:rsid w:val="008E0465"/>
    <w:rsid w:val="00906D18"/>
    <w:rsid w:val="0090746F"/>
    <w:rsid w:val="00912501"/>
    <w:rsid w:val="009342B4"/>
    <w:rsid w:val="00944317"/>
    <w:rsid w:val="0095757D"/>
    <w:rsid w:val="00960486"/>
    <w:rsid w:val="009608DA"/>
    <w:rsid w:val="0096565F"/>
    <w:rsid w:val="009736C7"/>
    <w:rsid w:val="00985B70"/>
    <w:rsid w:val="00996F72"/>
    <w:rsid w:val="009B2CD2"/>
    <w:rsid w:val="009C500B"/>
    <w:rsid w:val="009C59EB"/>
    <w:rsid w:val="009D4701"/>
    <w:rsid w:val="009D5566"/>
    <w:rsid w:val="009D57C0"/>
    <w:rsid w:val="009E32F0"/>
    <w:rsid w:val="009E4E15"/>
    <w:rsid w:val="009F16FC"/>
    <w:rsid w:val="009F2B01"/>
    <w:rsid w:val="009F596C"/>
    <w:rsid w:val="009F5A77"/>
    <w:rsid w:val="00A065C6"/>
    <w:rsid w:val="00A1477E"/>
    <w:rsid w:val="00A35FAD"/>
    <w:rsid w:val="00A37BF2"/>
    <w:rsid w:val="00A63409"/>
    <w:rsid w:val="00A73C59"/>
    <w:rsid w:val="00A92D64"/>
    <w:rsid w:val="00AA1D7E"/>
    <w:rsid w:val="00AB035F"/>
    <w:rsid w:val="00AB1662"/>
    <w:rsid w:val="00AB1B65"/>
    <w:rsid w:val="00AB46E9"/>
    <w:rsid w:val="00AD5B1C"/>
    <w:rsid w:val="00AE2CDE"/>
    <w:rsid w:val="00AF3A5D"/>
    <w:rsid w:val="00B021DA"/>
    <w:rsid w:val="00B21A88"/>
    <w:rsid w:val="00B2607B"/>
    <w:rsid w:val="00B42668"/>
    <w:rsid w:val="00B47DF9"/>
    <w:rsid w:val="00B625AA"/>
    <w:rsid w:val="00B64DF6"/>
    <w:rsid w:val="00B678AF"/>
    <w:rsid w:val="00B87936"/>
    <w:rsid w:val="00BA1A94"/>
    <w:rsid w:val="00BA2744"/>
    <w:rsid w:val="00BA7298"/>
    <w:rsid w:val="00BA7871"/>
    <w:rsid w:val="00BB576A"/>
    <w:rsid w:val="00BB57BD"/>
    <w:rsid w:val="00BC45D3"/>
    <w:rsid w:val="00BD1E91"/>
    <w:rsid w:val="00BF2F76"/>
    <w:rsid w:val="00BF3D7E"/>
    <w:rsid w:val="00BF5F9C"/>
    <w:rsid w:val="00C0102C"/>
    <w:rsid w:val="00C11B92"/>
    <w:rsid w:val="00C31B39"/>
    <w:rsid w:val="00C40D8F"/>
    <w:rsid w:val="00C46EE3"/>
    <w:rsid w:val="00C50C98"/>
    <w:rsid w:val="00C616ED"/>
    <w:rsid w:val="00C707C4"/>
    <w:rsid w:val="00C70976"/>
    <w:rsid w:val="00C70C7E"/>
    <w:rsid w:val="00C73CCF"/>
    <w:rsid w:val="00C7401F"/>
    <w:rsid w:val="00C84478"/>
    <w:rsid w:val="00C900AE"/>
    <w:rsid w:val="00C90D44"/>
    <w:rsid w:val="00C92560"/>
    <w:rsid w:val="00C94133"/>
    <w:rsid w:val="00CC41F4"/>
    <w:rsid w:val="00CC49C0"/>
    <w:rsid w:val="00CD0C4C"/>
    <w:rsid w:val="00CD7668"/>
    <w:rsid w:val="00CE54EB"/>
    <w:rsid w:val="00CF0272"/>
    <w:rsid w:val="00CF224B"/>
    <w:rsid w:val="00D034FC"/>
    <w:rsid w:val="00D32B8F"/>
    <w:rsid w:val="00D33689"/>
    <w:rsid w:val="00D338D5"/>
    <w:rsid w:val="00D70010"/>
    <w:rsid w:val="00D83EAA"/>
    <w:rsid w:val="00D93201"/>
    <w:rsid w:val="00D93C44"/>
    <w:rsid w:val="00D97205"/>
    <w:rsid w:val="00DB5D06"/>
    <w:rsid w:val="00DB7757"/>
    <w:rsid w:val="00DC063E"/>
    <w:rsid w:val="00DD067D"/>
    <w:rsid w:val="00DD508D"/>
    <w:rsid w:val="00DE14AE"/>
    <w:rsid w:val="00DE16C9"/>
    <w:rsid w:val="00DE2A7F"/>
    <w:rsid w:val="00DF4119"/>
    <w:rsid w:val="00E16CAD"/>
    <w:rsid w:val="00E20EBA"/>
    <w:rsid w:val="00E21BCF"/>
    <w:rsid w:val="00E30323"/>
    <w:rsid w:val="00E31839"/>
    <w:rsid w:val="00E35E06"/>
    <w:rsid w:val="00E36168"/>
    <w:rsid w:val="00E45BFD"/>
    <w:rsid w:val="00E55416"/>
    <w:rsid w:val="00E555AA"/>
    <w:rsid w:val="00E71E25"/>
    <w:rsid w:val="00E75A6F"/>
    <w:rsid w:val="00E80A74"/>
    <w:rsid w:val="00E81596"/>
    <w:rsid w:val="00E86AD4"/>
    <w:rsid w:val="00E87514"/>
    <w:rsid w:val="00E92EF0"/>
    <w:rsid w:val="00EA1980"/>
    <w:rsid w:val="00EA364A"/>
    <w:rsid w:val="00EA631D"/>
    <w:rsid w:val="00EA73A2"/>
    <w:rsid w:val="00EB29D3"/>
    <w:rsid w:val="00EB4C87"/>
    <w:rsid w:val="00EB4CA6"/>
    <w:rsid w:val="00ED4B7A"/>
    <w:rsid w:val="00F00FE1"/>
    <w:rsid w:val="00F0678F"/>
    <w:rsid w:val="00F12568"/>
    <w:rsid w:val="00F14BD8"/>
    <w:rsid w:val="00F179E8"/>
    <w:rsid w:val="00F17DB8"/>
    <w:rsid w:val="00F218A1"/>
    <w:rsid w:val="00F33F1B"/>
    <w:rsid w:val="00F420A6"/>
    <w:rsid w:val="00F4271C"/>
    <w:rsid w:val="00F7759D"/>
    <w:rsid w:val="00F87D2D"/>
    <w:rsid w:val="00F90B06"/>
    <w:rsid w:val="00F9631D"/>
    <w:rsid w:val="00F9637D"/>
    <w:rsid w:val="00FA3634"/>
    <w:rsid w:val="00FB7985"/>
    <w:rsid w:val="00FB7F64"/>
    <w:rsid w:val="00FE1AEE"/>
    <w:rsid w:val="00FE26B7"/>
    <w:rsid w:val="00FF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6F0E0"/>
  <w15:docId w15:val="{2D66E976-AB8A-45B1-AD9A-3C12C3D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AE1"/>
    <w:pPr>
      <w:spacing w:after="240"/>
    </w:pPr>
    <w:rPr>
      <w:rFonts w:eastAsia="Times New Roman" w:cs="Times New Roman"/>
    </w:rPr>
  </w:style>
  <w:style w:type="paragraph" w:styleId="Heading1">
    <w:name w:val="heading 1"/>
    <w:basedOn w:val="Normal"/>
    <w:next w:val="Normal"/>
    <w:link w:val="Heading1Char"/>
    <w:qFormat/>
    <w:rsid w:val="00712AE1"/>
    <w:pPr>
      <w:numPr>
        <w:numId w:val="11"/>
      </w:numPr>
      <w:jc w:val="both"/>
      <w:outlineLvl w:val="0"/>
    </w:pPr>
    <w:rPr>
      <w:color w:val="000000"/>
      <w:szCs w:val="32"/>
    </w:rPr>
  </w:style>
  <w:style w:type="paragraph" w:styleId="Heading2">
    <w:name w:val="heading 2"/>
    <w:basedOn w:val="Normal"/>
    <w:next w:val="Normal"/>
    <w:link w:val="Heading2Char"/>
    <w:qFormat/>
    <w:rsid w:val="00712AE1"/>
    <w:pPr>
      <w:numPr>
        <w:ilvl w:val="1"/>
        <w:numId w:val="11"/>
      </w:numPr>
      <w:jc w:val="both"/>
      <w:outlineLvl w:val="1"/>
    </w:pPr>
    <w:rPr>
      <w:color w:val="000000"/>
      <w:szCs w:val="28"/>
    </w:rPr>
  </w:style>
  <w:style w:type="paragraph" w:styleId="Heading3">
    <w:name w:val="heading 3"/>
    <w:basedOn w:val="Normal"/>
    <w:next w:val="Normal"/>
    <w:link w:val="Heading3Char"/>
    <w:qFormat/>
    <w:rsid w:val="00712AE1"/>
    <w:pPr>
      <w:numPr>
        <w:ilvl w:val="2"/>
        <w:numId w:val="11"/>
      </w:numPr>
      <w:jc w:val="both"/>
      <w:outlineLvl w:val="2"/>
    </w:pPr>
    <w:rPr>
      <w:color w:val="000000"/>
      <w:szCs w:val="26"/>
    </w:rPr>
  </w:style>
  <w:style w:type="paragraph" w:styleId="Heading4">
    <w:name w:val="heading 4"/>
    <w:basedOn w:val="Normal"/>
    <w:next w:val="Normal"/>
    <w:link w:val="Heading4Char"/>
    <w:qFormat/>
    <w:rsid w:val="00712AE1"/>
    <w:pPr>
      <w:numPr>
        <w:ilvl w:val="3"/>
        <w:numId w:val="11"/>
      </w:numPr>
      <w:jc w:val="both"/>
      <w:outlineLvl w:val="3"/>
    </w:pPr>
    <w:rPr>
      <w:color w:val="000000"/>
      <w:szCs w:val="28"/>
    </w:rPr>
  </w:style>
  <w:style w:type="paragraph" w:styleId="Heading5">
    <w:name w:val="heading 5"/>
    <w:basedOn w:val="Normal"/>
    <w:next w:val="Normal"/>
    <w:link w:val="Heading5Char"/>
    <w:qFormat/>
    <w:rsid w:val="00712AE1"/>
    <w:pPr>
      <w:numPr>
        <w:ilvl w:val="4"/>
        <w:numId w:val="11"/>
      </w:numPr>
      <w:jc w:val="both"/>
      <w:outlineLvl w:val="4"/>
    </w:pPr>
    <w:rPr>
      <w:color w:val="000000"/>
      <w:szCs w:val="26"/>
    </w:rPr>
  </w:style>
  <w:style w:type="paragraph" w:styleId="Heading6">
    <w:name w:val="heading 6"/>
    <w:basedOn w:val="Normal"/>
    <w:next w:val="Normal"/>
    <w:link w:val="Heading6Char"/>
    <w:qFormat/>
    <w:rsid w:val="00712AE1"/>
    <w:pPr>
      <w:numPr>
        <w:ilvl w:val="5"/>
        <w:numId w:val="11"/>
      </w:numPr>
      <w:jc w:val="both"/>
      <w:outlineLvl w:val="5"/>
    </w:pPr>
    <w:rPr>
      <w:color w:val="000000"/>
      <w:szCs w:val="22"/>
    </w:rPr>
  </w:style>
  <w:style w:type="paragraph" w:styleId="Heading7">
    <w:name w:val="heading 7"/>
    <w:basedOn w:val="Normal"/>
    <w:next w:val="Normal"/>
    <w:link w:val="Heading7Char"/>
    <w:qFormat/>
    <w:rsid w:val="00712AE1"/>
    <w:pPr>
      <w:numPr>
        <w:ilvl w:val="6"/>
        <w:numId w:val="11"/>
      </w:numPr>
      <w:jc w:val="both"/>
      <w:outlineLvl w:val="6"/>
    </w:pPr>
    <w:rPr>
      <w:color w:val="000000"/>
    </w:rPr>
  </w:style>
  <w:style w:type="paragraph" w:styleId="Heading8">
    <w:name w:val="heading 8"/>
    <w:basedOn w:val="Normal"/>
    <w:next w:val="Normal"/>
    <w:link w:val="Heading8Char"/>
    <w:qFormat/>
    <w:rsid w:val="00712AE1"/>
    <w:pPr>
      <w:numPr>
        <w:ilvl w:val="7"/>
        <w:numId w:val="11"/>
      </w:numPr>
      <w:jc w:val="both"/>
      <w:outlineLvl w:val="7"/>
    </w:pPr>
    <w:rPr>
      <w:color w:val="000000"/>
    </w:rPr>
  </w:style>
  <w:style w:type="paragraph" w:styleId="Heading9">
    <w:name w:val="heading 9"/>
    <w:basedOn w:val="Normal"/>
    <w:next w:val="Normal"/>
    <w:link w:val="Heading9Char"/>
    <w:qFormat/>
    <w:rsid w:val="00712AE1"/>
    <w:pPr>
      <w:numPr>
        <w:ilvl w:val="8"/>
        <w:numId w:val="11"/>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AE1"/>
    <w:pPr>
      <w:tabs>
        <w:tab w:val="center" w:pos="4680"/>
        <w:tab w:val="right" w:pos="9360"/>
      </w:tabs>
    </w:pPr>
  </w:style>
  <w:style w:type="character" w:customStyle="1" w:styleId="HeaderChar">
    <w:name w:val="Header Char"/>
    <w:basedOn w:val="DefaultParagraphFont"/>
    <w:link w:val="Header"/>
    <w:uiPriority w:val="99"/>
    <w:rsid w:val="00712AE1"/>
    <w:rPr>
      <w:rFonts w:eastAsia="Times New Roman" w:cs="Times New Roman"/>
    </w:rPr>
  </w:style>
  <w:style w:type="paragraph" w:styleId="Footer">
    <w:name w:val="footer"/>
    <w:basedOn w:val="Normal"/>
    <w:link w:val="FooterChar"/>
    <w:rsid w:val="00712AE1"/>
    <w:pPr>
      <w:tabs>
        <w:tab w:val="center" w:pos="4680"/>
        <w:tab w:val="right" w:pos="9360"/>
      </w:tabs>
    </w:pPr>
  </w:style>
  <w:style w:type="character" w:customStyle="1" w:styleId="FooterChar">
    <w:name w:val="Footer Char"/>
    <w:basedOn w:val="DefaultParagraphFont"/>
    <w:link w:val="Footer"/>
    <w:rsid w:val="00712AE1"/>
    <w:rPr>
      <w:rFonts w:eastAsia="Times New Roman" w:cs="Times New Roman"/>
    </w:rPr>
  </w:style>
  <w:style w:type="character" w:customStyle="1" w:styleId="DocID">
    <w:name w:val="DocID"/>
    <w:rsid w:val="00712AE1"/>
    <w:rPr>
      <w:sz w:val="18"/>
    </w:rPr>
  </w:style>
  <w:style w:type="character" w:customStyle="1" w:styleId="Heading1Char">
    <w:name w:val="Heading 1 Char"/>
    <w:basedOn w:val="DefaultParagraphFont"/>
    <w:link w:val="Heading1"/>
    <w:rsid w:val="00712AE1"/>
    <w:rPr>
      <w:rFonts w:eastAsia="Times New Roman" w:cs="Times New Roman"/>
      <w:color w:val="000000"/>
      <w:szCs w:val="32"/>
    </w:rPr>
  </w:style>
  <w:style w:type="paragraph" w:styleId="EndnoteText">
    <w:name w:val="endnote text"/>
    <w:basedOn w:val="Normal"/>
    <w:next w:val="EndnoteTextMore"/>
    <w:link w:val="EndnoteTextChar"/>
    <w:semiHidden/>
    <w:rsid w:val="00712AE1"/>
    <w:pPr>
      <w:ind w:left="720" w:hanging="720"/>
    </w:pPr>
    <w:rPr>
      <w:szCs w:val="20"/>
    </w:rPr>
  </w:style>
  <w:style w:type="character" w:customStyle="1" w:styleId="EndnoteTextChar">
    <w:name w:val="Endnote Text Char"/>
    <w:basedOn w:val="DefaultParagraphFont"/>
    <w:link w:val="EndnoteText"/>
    <w:semiHidden/>
    <w:rsid w:val="00712AE1"/>
    <w:rPr>
      <w:rFonts w:eastAsia="Times New Roman" w:cs="Times New Roman"/>
      <w:szCs w:val="20"/>
    </w:rPr>
  </w:style>
  <w:style w:type="paragraph" w:styleId="FootnoteText">
    <w:name w:val="footnote text"/>
    <w:basedOn w:val="Normal"/>
    <w:next w:val="FootnoteTextMore"/>
    <w:link w:val="FootnoteTextChar"/>
    <w:rsid w:val="00712AE1"/>
    <w:pPr>
      <w:spacing w:after="200"/>
    </w:pPr>
    <w:rPr>
      <w:sz w:val="20"/>
      <w:szCs w:val="20"/>
    </w:rPr>
  </w:style>
  <w:style w:type="character" w:customStyle="1" w:styleId="FootnoteTextChar">
    <w:name w:val="Footnote Text Char"/>
    <w:basedOn w:val="DefaultParagraphFont"/>
    <w:link w:val="FootnoteText"/>
    <w:rsid w:val="00712AE1"/>
    <w:rPr>
      <w:rFonts w:eastAsia="Times New Roman" w:cs="Times New Roman"/>
      <w:sz w:val="20"/>
      <w:szCs w:val="20"/>
    </w:rPr>
  </w:style>
  <w:style w:type="paragraph" w:customStyle="1" w:styleId="EndnoteTextMore">
    <w:name w:val="Endnote Text More"/>
    <w:basedOn w:val="Normal"/>
    <w:rsid w:val="00712AE1"/>
    <w:pPr>
      <w:ind w:left="720"/>
    </w:pPr>
  </w:style>
  <w:style w:type="paragraph" w:customStyle="1" w:styleId="FootnoteTextMore">
    <w:name w:val="Footnote Text More"/>
    <w:basedOn w:val="Normal"/>
    <w:rsid w:val="00712AE1"/>
    <w:pPr>
      <w:spacing w:after="200"/>
      <w:ind w:left="720"/>
    </w:pPr>
    <w:rPr>
      <w:sz w:val="20"/>
    </w:rPr>
  </w:style>
  <w:style w:type="character" w:customStyle="1" w:styleId="Heading2Char">
    <w:name w:val="Heading 2 Char"/>
    <w:basedOn w:val="DefaultParagraphFont"/>
    <w:link w:val="Heading2"/>
    <w:rsid w:val="00712AE1"/>
    <w:rPr>
      <w:rFonts w:eastAsia="Times New Roman" w:cs="Times New Roman"/>
      <w:color w:val="000000"/>
      <w:szCs w:val="28"/>
    </w:rPr>
  </w:style>
  <w:style w:type="character" w:customStyle="1" w:styleId="Heading3Char">
    <w:name w:val="Heading 3 Char"/>
    <w:basedOn w:val="DefaultParagraphFont"/>
    <w:link w:val="Heading3"/>
    <w:rsid w:val="00712AE1"/>
    <w:rPr>
      <w:rFonts w:eastAsia="Times New Roman" w:cs="Times New Roman"/>
      <w:color w:val="000000"/>
      <w:szCs w:val="26"/>
    </w:rPr>
  </w:style>
  <w:style w:type="character" w:customStyle="1" w:styleId="Heading4Char">
    <w:name w:val="Heading 4 Char"/>
    <w:basedOn w:val="DefaultParagraphFont"/>
    <w:link w:val="Heading4"/>
    <w:rsid w:val="00712AE1"/>
    <w:rPr>
      <w:rFonts w:eastAsia="Times New Roman" w:cs="Times New Roman"/>
      <w:color w:val="000000"/>
      <w:szCs w:val="28"/>
    </w:rPr>
  </w:style>
  <w:style w:type="character" w:customStyle="1" w:styleId="Heading5Char">
    <w:name w:val="Heading 5 Char"/>
    <w:basedOn w:val="DefaultParagraphFont"/>
    <w:link w:val="Heading5"/>
    <w:rsid w:val="00712AE1"/>
    <w:rPr>
      <w:rFonts w:eastAsia="Times New Roman" w:cs="Times New Roman"/>
      <w:color w:val="000000"/>
      <w:szCs w:val="26"/>
    </w:rPr>
  </w:style>
  <w:style w:type="character" w:customStyle="1" w:styleId="Heading6Char">
    <w:name w:val="Heading 6 Char"/>
    <w:basedOn w:val="DefaultParagraphFont"/>
    <w:link w:val="Heading6"/>
    <w:rsid w:val="00712AE1"/>
    <w:rPr>
      <w:rFonts w:eastAsia="Times New Roman" w:cs="Times New Roman"/>
      <w:color w:val="000000"/>
      <w:szCs w:val="22"/>
    </w:rPr>
  </w:style>
  <w:style w:type="character" w:customStyle="1" w:styleId="Heading7Char">
    <w:name w:val="Heading 7 Char"/>
    <w:basedOn w:val="DefaultParagraphFont"/>
    <w:link w:val="Heading7"/>
    <w:rsid w:val="00712AE1"/>
    <w:rPr>
      <w:rFonts w:eastAsia="Times New Roman" w:cs="Times New Roman"/>
      <w:color w:val="000000"/>
    </w:rPr>
  </w:style>
  <w:style w:type="character" w:customStyle="1" w:styleId="Heading8Char">
    <w:name w:val="Heading 8 Char"/>
    <w:basedOn w:val="DefaultParagraphFont"/>
    <w:link w:val="Heading8"/>
    <w:rsid w:val="00712AE1"/>
    <w:rPr>
      <w:rFonts w:eastAsia="Times New Roman" w:cs="Times New Roman"/>
      <w:color w:val="000000"/>
    </w:rPr>
  </w:style>
  <w:style w:type="character" w:customStyle="1" w:styleId="Heading9Char">
    <w:name w:val="Heading 9 Char"/>
    <w:basedOn w:val="DefaultParagraphFont"/>
    <w:link w:val="Heading9"/>
    <w:rsid w:val="00712AE1"/>
    <w:rPr>
      <w:rFonts w:eastAsia="Times New Roman" w:cs="Times New Roman"/>
      <w:color w:val="000000"/>
      <w:szCs w:val="22"/>
    </w:rPr>
  </w:style>
  <w:style w:type="paragraph" w:styleId="ListParagraph">
    <w:name w:val="List Paragraph"/>
    <w:basedOn w:val="Normal"/>
    <w:uiPriority w:val="34"/>
    <w:unhideWhenUsed/>
    <w:qFormat/>
    <w:rsid w:val="00712AE1"/>
    <w:pPr>
      <w:ind w:left="720"/>
      <w:contextualSpacing/>
    </w:pPr>
  </w:style>
  <w:style w:type="paragraph" w:styleId="Closing">
    <w:name w:val="Closing"/>
    <w:basedOn w:val="Normal"/>
    <w:link w:val="ClosingChar"/>
    <w:uiPriority w:val="99"/>
    <w:semiHidden/>
    <w:unhideWhenUsed/>
    <w:rsid w:val="00712AE1"/>
    <w:pPr>
      <w:keepNext/>
      <w:spacing w:after="720"/>
      <w:ind w:left="5040"/>
    </w:pPr>
  </w:style>
  <w:style w:type="paragraph" w:styleId="NormalWeb">
    <w:name w:val="Normal (Web)"/>
    <w:basedOn w:val="Normal"/>
    <w:uiPriority w:val="99"/>
    <w:semiHidden/>
    <w:unhideWhenUsed/>
    <w:rsid w:val="00712AE1"/>
  </w:style>
  <w:style w:type="character" w:customStyle="1" w:styleId="ClosingChar">
    <w:name w:val="Closing Char"/>
    <w:basedOn w:val="DefaultParagraphFont"/>
    <w:link w:val="Closing"/>
    <w:uiPriority w:val="99"/>
    <w:semiHidden/>
    <w:rsid w:val="00712AE1"/>
  </w:style>
  <w:style w:type="paragraph" w:styleId="Date">
    <w:name w:val="Date"/>
    <w:basedOn w:val="Normal"/>
    <w:next w:val="Normal"/>
    <w:link w:val="DateChar"/>
    <w:uiPriority w:val="99"/>
    <w:semiHidden/>
    <w:unhideWhenUsed/>
    <w:rsid w:val="00712AE1"/>
    <w:pPr>
      <w:spacing w:after="720"/>
      <w:jc w:val="center"/>
    </w:pPr>
  </w:style>
  <w:style w:type="character" w:customStyle="1" w:styleId="DateChar">
    <w:name w:val="Date Char"/>
    <w:basedOn w:val="DefaultParagraphFont"/>
    <w:link w:val="Date"/>
    <w:uiPriority w:val="99"/>
    <w:semiHidden/>
    <w:rsid w:val="00712AE1"/>
  </w:style>
  <w:style w:type="paragraph" w:styleId="Title">
    <w:name w:val="Title"/>
    <w:basedOn w:val="Normal"/>
    <w:link w:val="TitleChar"/>
    <w:qFormat/>
    <w:rsid w:val="00712AE1"/>
    <w:pPr>
      <w:jc w:val="center"/>
    </w:pPr>
    <w:rPr>
      <w:rFonts w:cs="Arial"/>
      <w:b/>
      <w:bCs/>
      <w:caps/>
      <w:kern w:val="28"/>
      <w:szCs w:val="32"/>
      <w:u w:val="single"/>
    </w:rPr>
  </w:style>
  <w:style w:type="character" w:customStyle="1" w:styleId="TitleChar">
    <w:name w:val="Title Char"/>
    <w:basedOn w:val="DefaultParagraphFont"/>
    <w:link w:val="Title"/>
    <w:rsid w:val="00712AE1"/>
    <w:rPr>
      <w:rFonts w:eastAsia="Times New Roman" w:cs="Arial"/>
      <w:b/>
      <w:bCs/>
      <w:caps/>
      <w:kern w:val="28"/>
      <w:szCs w:val="32"/>
      <w:u w:val="single"/>
    </w:rPr>
  </w:style>
  <w:style w:type="paragraph" w:styleId="Subtitle">
    <w:name w:val="Subtitle"/>
    <w:basedOn w:val="Normal"/>
    <w:link w:val="SubtitleChar"/>
    <w:qFormat/>
    <w:rsid w:val="00712AE1"/>
    <w:pPr>
      <w:jc w:val="center"/>
      <w:outlineLvl w:val="1"/>
    </w:pPr>
    <w:rPr>
      <w:rFonts w:cs="Arial"/>
      <w:b/>
    </w:rPr>
  </w:style>
  <w:style w:type="character" w:customStyle="1" w:styleId="SubtitleChar">
    <w:name w:val="Subtitle Char"/>
    <w:basedOn w:val="DefaultParagraphFont"/>
    <w:link w:val="Subtitle"/>
    <w:rsid w:val="00712AE1"/>
    <w:rPr>
      <w:rFonts w:ascii="Times New Roman" w:eastAsia="Times New Roman" w:hAnsi="Times New Roman" w:cs="Arial"/>
      <w:b/>
    </w:rPr>
  </w:style>
  <w:style w:type="paragraph" w:styleId="TOC1">
    <w:name w:val="toc 1"/>
    <w:basedOn w:val="Normal"/>
    <w:next w:val="Normal"/>
    <w:autoRedefine/>
    <w:uiPriority w:val="39"/>
    <w:rsid w:val="004A5BE6"/>
    <w:pPr>
      <w:tabs>
        <w:tab w:val="left" w:pos="2160"/>
        <w:tab w:val="right" w:leader="dot" w:pos="9346"/>
      </w:tabs>
      <w:spacing w:after="0"/>
      <w:ind w:left="2160" w:hanging="2160"/>
    </w:pPr>
    <w:rPr>
      <w:noProof/>
    </w:rPr>
  </w:style>
  <w:style w:type="paragraph" w:styleId="TOC2">
    <w:name w:val="toc 2"/>
    <w:basedOn w:val="Normal"/>
    <w:next w:val="Normal"/>
    <w:autoRedefine/>
    <w:rsid w:val="00712AE1"/>
    <w:pPr>
      <w:tabs>
        <w:tab w:val="left" w:pos="1440"/>
        <w:tab w:val="right" w:leader="dot" w:pos="9346"/>
      </w:tabs>
      <w:spacing w:before="240"/>
      <w:ind w:left="1440" w:right="432" w:hanging="720"/>
    </w:pPr>
    <w:rPr>
      <w:noProof/>
    </w:rPr>
  </w:style>
  <w:style w:type="paragraph" w:styleId="TOC3">
    <w:name w:val="toc 3"/>
    <w:basedOn w:val="Normal"/>
    <w:next w:val="Normal"/>
    <w:autoRedefine/>
    <w:rsid w:val="00712AE1"/>
    <w:pPr>
      <w:tabs>
        <w:tab w:val="left" w:pos="2160"/>
        <w:tab w:val="right" w:leader="dot" w:pos="9346"/>
      </w:tabs>
      <w:spacing w:before="240"/>
      <w:ind w:left="2160" w:right="432" w:hanging="720"/>
    </w:pPr>
    <w:rPr>
      <w:noProof/>
    </w:rPr>
  </w:style>
  <w:style w:type="paragraph" w:styleId="TOC4">
    <w:name w:val="toc 4"/>
    <w:basedOn w:val="Normal"/>
    <w:next w:val="Normal"/>
    <w:autoRedefine/>
    <w:rsid w:val="00712AE1"/>
    <w:pPr>
      <w:tabs>
        <w:tab w:val="left" w:pos="2880"/>
        <w:tab w:val="right" w:leader="dot" w:pos="9346"/>
      </w:tabs>
      <w:ind w:left="2880" w:right="432" w:hanging="720"/>
    </w:pPr>
    <w:rPr>
      <w:noProof/>
    </w:rPr>
  </w:style>
  <w:style w:type="paragraph" w:styleId="TOC5">
    <w:name w:val="toc 5"/>
    <w:basedOn w:val="Normal"/>
    <w:next w:val="Normal"/>
    <w:autoRedefine/>
    <w:rsid w:val="00712AE1"/>
    <w:pPr>
      <w:tabs>
        <w:tab w:val="left" w:pos="3600"/>
        <w:tab w:val="right" w:leader="dot" w:pos="9346"/>
      </w:tabs>
      <w:ind w:left="3600" w:right="720" w:hanging="720"/>
    </w:pPr>
    <w:rPr>
      <w:noProof/>
    </w:rPr>
  </w:style>
  <w:style w:type="paragraph" w:styleId="TOC6">
    <w:name w:val="toc 6"/>
    <w:basedOn w:val="Normal"/>
    <w:next w:val="Normal"/>
    <w:autoRedefine/>
    <w:rsid w:val="00712AE1"/>
    <w:pPr>
      <w:tabs>
        <w:tab w:val="left" w:pos="4320"/>
        <w:tab w:val="right" w:leader="dot" w:pos="9346"/>
      </w:tabs>
      <w:ind w:left="4320" w:right="720" w:hanging="720"/>
    </w:pPr>
    <w:rPr>
      <w:noProof/>
    </w:rPr>
  </w:style>
  <w:style w:type="paragraph" w:styleId="TOC7">
    <w:name w:val="toc 7"/>
    <w:basedOn w:val="Normal"/>
    <w:next w:val="Normal"/>
    <w:autoRedefine/>
    <w:rsid w:val="00712AE1"/>
    <w:pPr>
      <w:tabs>
        <w:tab w:val="left" w:pos="5040"/>
        <w:tab w:val="right" w:leader="dot" w:pos="9346"/>
      </w:tabs>
      <w:ind w:left="5040" w:right="720" w:hanging="720"/>
    </w:pPr>
    <w:rPr>
      <w:noProof/>
    </w:rPr>
  </w:style>
  <w:style w:type="paragraph" w:styleId="TOC8">
    <w:name w:val="toc 8"/>
    <w:basedOn w:val="Normal"/>
    <w:next w:val="Normal"/>
    <w:autoRedefine/>
    <w:rsid w:val="00712AE1"/>
    <w:pPr>
      <w:tabs>
        <w:tab w:val="left" w:pos="5040"/>
        <w:tab w:val="right" w:leader="dot" w:pos="9346"/>
      </w:tabs>
      <w:ind w:left="5040" w:right="432" w:hanging="720"/>
    </w:pPr>
    <w:rPr>
      <w:noProof/>
    </w:rPr>
  </w:style>
  <w:style w:type="paragraph" w:styleId="TOC9">
    <w:name w:val="toc 9"/>
    <w:basedOn w:val="Normal"/>
    <w:next w:val="Normal"/>
    <w:autoRedefine/>
    <w:rsid w:val="00712AE1"/>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sid w:val="00712AE1"/>
    <w:rPr>
      <w:rFonts w:ascii="Tahoma" w:hAnsi="Tahoma" w:cs="Tahoma"/>
      <w:sz w:val="16"/>
      <w:szCs w:val="16"/>
    </w:rPr>
  </w:style>
  <w:style w:type="paragraph" w:styleId="EnvelopeAddress">
    <w:name w:val="envelope address"/>
    <w:basedOn w:val="Normal"/>
    <w:uiPriority w:val="99"/>
    <w:semiHidden/>
    <w:unhideWhenUsed/>
    <w:rsid w:val="00712AE1"/>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712AE1"/>
    <w:pPr>
      <w:spacing w:after="0"/>
    </w:pPr>
    <w:rPr>
      <w:sz w:val="20"/>
      <w:szCs w:val="20"/>
    </w:rPr>
  </w:style>
  <w:style w:type="paragraph" w:styleId="Index1">
    <w:name w:val="index 1"/>
    <w:basedOn w:val="Normal"/>
    <w:next w:val="Normal"/>
    <w:autoRedefine/>
    <w:uiPriority w:val="99"/>
    <w:semiHidden/>
    <w:unhideWhenUsed/>
    <w:rsid w:val="00712AE1"/>
    <w:pPr>
      <w:ind w:left="240" w:hanging="240"/>
    </w:pPr>
  </w:style>
  <w:style w:type="paragraph" w:styleId="IndexHeading">
    <w:name w:val="index heading"/>
    <w:basedOn w:val="Normal"/>
    <w:next w:val="Index1"/>
    <w:uiPriority w:val="99"/>
    <w:semiHidden/>
    <w:unhideWhenUsed/>
    <w:rsid w:val="00712AE1"/>
    <w:rPr>
      <w:b/>
      <w:bCs/>
    </w:rPr>
  </w:style>
  <w:style w:type="table" w:customStyle="1" w:styleId="MediumGrid21">
    <w:name w:val="Medium Grid 21"/>
    <w:basedOn w:val="TableNormal"/>
    <w:uiPriority w:val="68"/>
    <w:rsid w:val="00712AE1"/>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AE1"/>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AE1"/>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AE1"/>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AE1"/>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AE1"/>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AE1"/>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712AE1"/>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AE1"/>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AE1"/>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AE1"/>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AE1"/>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AE1"/>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AE1"/>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12AE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712AE1"/>
    <w:rPr>
      <w:rFonts w:eastAsia="Times New Roman" w:cs="Times New Roman"/>
      <w:shd w:val="pct20" w:color="auto" w:fill="auto"/>
    </w:rPr>
  </w:style>
  <w:style w:type="paragraph" w:styleId="TOAHeading">
    <w:name w:val="toa heading"/>
    <w:basedOn w:val="Normal"/>
    <w:next w:val="Normal"/>
    <w:uiPriority w:val="99"/>
    <w:semiHidden/>
    <w:unhideWhenUsed/>
    <w:rsid w:val="00712AE1"/>
    <w:pPr>
      <w:spacing w:before="120"/>
    </w:pPr>
    <w:rPr>
      <w:b/>
      <w:bCs/>
    </w:rPr>
  </w:style>
  <w:style w:type="paragraph" w:styleId="TOCHeading">
    <w:name w:val="TOC Heading"/>
    <w:basedOn w:val="Normal"/>
    <w:next w:val="Normal"/>
    <w:uiPriority w:val="39"/>
    <w:semiHidden/>
    <w:unhideWhenUsed/>
    <w:qFormat/>
    <w:rsid w:val="00712AE1"/>
    <w:pPr>
      <w:jc w:val="center"/>
    </w:pPr>
    <w:rPr>
      <w:b/>
    </w:rPr>
  </w:style>
  <w:style w:type="character" w:customStyle="1" w:styleId="BalloonTextChar">
    <w:name w:val="Balloon Text Char"/>
    <w:basedOn w:val="DefaultParagraphFont"/>
    <w:link w:val="BalloonText"/>
    <w:uiPriority w:val="99"/>
    <w:semiHidden/>
    <w:rsid w:val="00712AE1"/>
    <w:rPr>
      <w:rFonts w:ascii="Tahoma" w:hAnsi="Tahoma" w:cs="Tahoma"/>
      <w:sz w:val="16"/>
      <w:szCs w:val="16"/>
    </w:rPr>
  </w:style>
  <w:style w:type="paragraph" w:customStyle="1" w:styleId="TitleTOC">
    <w:name w:val="Title (TOC)"/>
    <w:basedOn w:val="Normal"/>
    <w:rsid w:val="00712AE1"/>
    <w:pPr>
      <w:keepNext/>
      <w:ind w:left="648" w:hanging="648"/>
      <w:jc w:val="center"/>
      <w:outlineLvl w:val="0"/>
    </w:pPr>
    <w:rPr>
      <w:b/>
    </w:rPr>
  </w:style>
  <w:style w:type="paragraph" w:customStyle="1" w:styleId="TitleL">
    <w:name w:val="Title L"/>
    <w:basedOn w:val="EndNote"/>
    <w:link w:val="TitleLChar"/>
    <w:rsid w:val="00712AE1"/>
    <w:pPr>
      <w:keepNext/>
      <w:ind w:left="0" w:firstLine="0"/>
    </w:pPr>
    <w:rPr>
      <w:b/>
    </w:rPr>
  </w:style>
  <w:style w:type="character" w:customStyle="1" w:styleId="TitleLChar">
    <w:name w:val="Title L Char"/>
    <w:basedOn w:val="DefaultParagraphFont"/>
    <w:link w:val="TitleL"/>
    <w:rsid w:val="00712AE1"/>
    <w:rPr>
      <w:rFonts w:eastAsia="Times New Roman" w:cs="Times New Roman"/>
      <w:b/>
    </w:rPr>
  </w:style>
  <w:style w:type="paragraph" w:customStyle="1" w:styleId="EndNote">
    <w:name w:val="End Note"/>
    <w:basedOn w:val="Normal"/>
    <w:rsid w:val="00712AE1"/>
    <w:pPr>
      <w:ind w:left="720" w:hanging="720"/>
    </w:pPr>
  </w:style>
  <w:style w:type="character" w:styleId="EndnoteReference">
    <w:name w:val="endnote reference"/>
    <w:semiHidden/>
    <w:rsid w:val="00712AE1"/>
    <w:rPr>
      <w:vertAlign w:val="superscript"/>
    </w:rPr>
  </w:style>
  <w:style w:type="character" w:styleId="FootnoteReference">
    <w:name w:val="footnote reference"/>
    <w:semiHidden/>
    <w:rsid w:val="00712AE1"/>
    <w:rPr>
      <w:vertAlign w:val="superscript"/>
    </w:rPr>
  </w:style>
  <w:style w:type="paragraph" w:styleId="ListBullet">
    <w:name w:val="List Bullet"/>
    <w:basedOn w:val="Normal"/>
    <w:rsid w:val="00712AE1"/>
    <w:pPr>
      <w:numPr>
        <w:numId w:val="10"/>
      </w:numPr>
    </w:pPr>
  </w:style>
  <w:style w:type="character" w:styleId="PageNumber">
    <w:name w:val="page number"/>
    <w:basedOn w:val="DefaultParagraphFont"/>
    <w:rsid w:val="00712AE1"/>
  </w:style>
  <w:style w:type="paragraph" w:customStyle="1" w:styleId="1st05Dbl">
    <w:name w:val="1st0.5Dbl"/>
    <w:qFormat/>
    <w:rsid w:val="00712AE1"/>
    <w:pPr>
      <w:spacing w:line="480" w:lineRule="auto"/>
      <w:ind w:firstLine="720"/>
    </w:pPr>
    <w:rPr>
      <w:rFonts w:eastAsia="Calibri" w:cs="Times New Roman"/>
      <w:szCs w:val="22"/>
    </w:rPr>
  </w:style>
  <w:style w:type="paragraph" w:customStyle="1" w:styleId="1st05Sgl">
    <w:name w:val="1st0.5Sgl"/>
    <w:qFormat/>
    <w:rsid w:val="00712AE1"/>
    <w:pPr>
      <w:spacing w:after="240"/>
      <w:ind w:firstLine="720"/>
      <w:jc w:val="both"/>
    </w:pPr>
    <w:rPr>
      <w:rFonts w:eastAsia="Calibri" w:cs="Times New Roman"/>
      <w:szCs w:val="22"/>
    </w:rPr>
  </w:style>
  <w:style w:type="paragraph" w:customStyle="1" w:styleId="1st10Dbl">
    <w:name w:val="1st1.0Dbl"/>
    <w:qFormat/>
    <w:rsid w:val="00712AE1"/>
    <w:pPr>
      <w:spacing w:line="480" w:lineRule="auto"/>
      <w:ind w:firstLine="1440"/>
    </w:pPr>
    <w:rPr>
      <w:rFonts w:eastAsia="Calibri" w:cs="Times New Roman"/>
      <w:szCs w:val="22"/>
    </w:rPr>
  </w:style>
  <w:style w:type="paragraph" w:customStyle="1" w:styleId="1st10Sgl">
    <w:name w:val="1st1.0Sgl"/>
    <w:qFormat/>
    <w:rsid w:val="00712AE1"/>
    <w:pPr>
      <w:spacing w:after="240"/>
      <w:ind w:firstLine="1440"/>
    </w:pPr>
    <w:rPr>
      <w:rFonts w:eastAsia="Calibri" w:cs="Times New Roman"/>
      <w:szCs w:val="22"/>
    </w:rPr>
  </w:style>
  <w:style w:type="paragraph" w:customStyle="1" w:styleId="AddressBlock">
    <w:name w:val="Address Block"/>
    <w:rsid w:val="00712AE1"/>
    <w:rPr>
      <w:rFonts w:eastAsia="Calibri" w:cs="Times New Roman"/>
      <w:szCs w:val="22"/>
    </w:rPr>
  </w:style>
  <w:style w:type="paragraph" w:customStyle="1" w:styleId="SigLn">
    <w:name w:val="SigLn"/>
    <w:next w:val="Normal"/>
    <w:qFormat/>
    <w:rsid w:val="00712AE1"/>
    <w:pPr>
      <w:tabs>
        <w:tab w:val="left" w:leader="underscore" w:pos="8640"/>
      </w:tabs>
      <w:ind w:left="4320"/>
    </w:pPr>
    <w:rPr>
      <w:rFonts w:eastAsia="Times New Roman" w:cs="Times New Roman"/>
      <w:bCs/>
      <w:kern w:val="32"/>
      <w:szCs w:val="32"/>
    </w:rPr>
  </w:style>
  <w:style w:type="paragraph" w:customStyle="1" w:styleId="SigNoLn">
    <w:name w:val="SigNoLn"/>
    <w:qFormat/>
    <w:rsid w:val="00712AE1"/>
    <w:pPr>
      <w:ind w:left="4320"/>
    </w:pPr>
    <w:rPr>
      <w:rFonts w:eastAsia="Times New Roman" w:cs="Times New Roman"/>
      <w:bCs/>
      <w:kern w:val="32"/>
      <w:szCs w:val="32"/>
    </w:rPr>
  </w:style>
  <w:style w:type="paragraph" w:customStyle="1" w:styleId="WITNESSETH">
    <w:name w:val="WITNESSETH"/>
    <w:qFormat/>
    <w:rsid w:val="00712AE1"/>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sid w:val="00712AE1"/>
    <w:pPr>
      <w:spacing w:after="0"/>
    </w:pPr>
  </w:style>
  <w:style w:type="paragraph" w:styleId="Quote">
    <w:name w:val="Quote"/>
    <w:basedOn w:val="Normal"/>
    <w:next w:val="Normal"/>
    <w:link w:val="QuoteChar"/>
    <w:qFormat/>
    <w:rsid w:val="00712AE1"/>
    <w:pPr>
      <w:ind w:left="1440" w:right="1440"/>
    </w:pPr>
    <w:rPr>
      <w:iCs/>
    </w:rPr>
  </w:style>
  <w:style w:type="character" w:customStyle="1" w:styleId="QuoteChar">
    <w:name w:val="Quote Char"/>
    <w:basedOn w:val="DefaultParagraphFont"/>
    <w:link w:val="Quote"/>
    <w:rsid w:val="00712AE1"/>
    <w:rPr>
      <w:rFonts w:eastAsia="Times New Roman" w:cs="Times New Roman"/>
      <w:iCs/>
    </w:rPr>
  </w:style>
  <w:style w:type="paragraph" w:styleId="Bibliography">
    <w:name w:val="Bibliography"/>
    <w:basedOn w:val="Normal"/>
    <w:next w:val="Normal"/>
    <w:uiPriority w:val="37"/>
    <w:semiHidden/>
    <w:unhideWhenUsed/>
    <w:rsid w:val="00712AE1"/>
  </w:style>
  <w:style w:type="paragraph" w:styleId="BlockText">
    <w:name w:val="Block Text"/>
    <w:basedOn w:val="Normal"/>
    <w:semiHidden/>
    <w:unhideWhenUsed/>
    <w:rsid w:val="00712A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712AE1"/>
    <w:pPr>
      <w:spacing w:after="120"/>
    </w:pPr>
  </w:style>
  <w:style w:type="character" w:customStyle="1" w:styleId="BodyTextChar">
    <w:name w:val="Body Text Char"/>
    <w:basedOn w:val="DefaultParagraphFont"/>
    <w:link w:val="BodyText"/>
    <w:semiHidden/>
    <w:rsid w:val="00712AE1"/>
    <w:rPr>
      <w:rFonts w:ascii="Times New Roman" w:eastAsia="Times New Roman" w:hAnsi="Times New Roman" w:cs="Times New Roman"/>
    </w:rPr>
  </w:style>
  <w:style w:type="paragraph" w:styleId="BodyText2">
    <w:name w:val="Body Text 2"/>
    <w:basedOn w:val="Normal"/>
    <w:link w:val="BodyText2Char"/>
    <w:semiHidden/>
    <w:unhideWhenUsed/>
    <w:rsid w:val="00712AE1"/>
    <w:pPr>
      <w:spacing w:after="120" w:line="480" w:lineRule="auto"/>
    </w:pPr>
  </w:style>
  <w:style w:type="character" w:customStyle="1" w:styleId="BodyText2Char">
    <w:name w:val="Body Text 2 Char"/>
    <w:basedOn w:val="DefaultParagraphFont"/>
    <w:link w:val="BodyText2"/>
    <w:semiHidden/>
    <w:rsid w:val="00712A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12AE1"/>
    <w:pPr>
      <w:spacing w:after="120"/>
    </w:pPr>
    <w:rPr>
      <w:sz w:val="16"/>
      <w:szCs w:val="16"/>
    </w:rPr>
  </w:style>
  <w:style w:type="character" w:customStyle="1" w:styleId="BodyText3Char">
    <w:name w:val="Body Text 3 Char"/>
    <w:basedOn w:val="DefaultParagraphFont"/>
    <w:link w:val="BodyText3"/>
    <w:uiPriority w:val="99"/>
    <w:semiHidden/>
    <w:rsid w:val="00712AE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12AE1"/>
    <w:pPr>
      <w:spacing w:after="240"/>
      <w:ind w:firstLine="360"/>
    </w:pPr>
  </w:style>
  <w:style w:type="character" w:customStyle="1" w:styleId="BodyTextFirstIndentChar">
    <w:name w:val="Body Text First Indent Char"/>
    <w:basedOn w:val="BodyTextChar"/>
    <w:link w:val="BodyTextFirstIndent"/>
    <w:uiPriority w:val="99"/>
    <w:semiHidden/>
    <w:rsid w:val="00712AE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12AE1"/>
    <w:pPr>
      <w:spacing w:after="120"/>
      <w:ind w:left="360"/>
    </w:pPr>
  </w:style>
  <w:style w:type="character" w:customStyle="1" w:styleId="BodyTextIndentChar">
    <w:name w:val="Body Text Indent Char"/>
    <w:basedOn w:val="DefaultParagraphFont"/>
    <w:link w:val="BodyTextIndent"/>
    <w:uiPriority w:val="99"/>
    <w:semiHidden/>
    <w:rsid w:val="00712AE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712AE1"/>
    <w:pPr>
      <w:spacing w:after="240"/>
      <w:ind w:firstLine="360"/>
    </w:pPr>
  </w:style>
  <w:style w:type="character" w:customStyle="1" w:styleId="BodyTextFirstIndent2Char">
    <w:name w:val="Body Text First Indent 2 Char"/>
    <w:basedOn w:val="BodyTextIndentChar"/>
    <w:link w:val="BodyTextFirstIndent2"/>
    <w:uiPriority w:val="99"/>
    <w:semiHidden/>
    <w:rsid w:val="00712AE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712AE1"/>
    <w:pPr>
      <w:spacing w:after="120" w:line="480" w:lineRule="auto"/>
      <w:ind w:left="360"/>
    </w:pPr>
  </w:style>
  <w:style w:type="character" w:customStyle="1" w:styleId="BodyTextIndent2Char">
    <w:name w:val="Body Text Indent 2 Char"/>
    <w:basedOn w:val="DefaultParagraphFont"/>
    <w:link w:val="BodyTextIndent2"/>
    <w:uiPriority w:val="99"/>
    <w:semiHidden/>
    <w:rsid w:val="00712AE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12A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2AE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712AE1"/>
    <w:pPr>
      <w:spacing w:after="200"/>
    </w:pPr>
    <w:rPr>
      <w:b/>
      <w:bCs/>
      <w:color w:val="4F81BD" w:themeColor="accent1"/>
      <w:sz w:val="18"/>
      <w:szCs w:val="18"/>
    </w:rPr>
  </w:style>
  <w:style w:type="paragraph" w:styleId="CommentText">
    <w:name w:val="annotation text"/>
    <w:basedOn w:val="Normal"/>
    <w:link w:val="CommentTextChar"/>
    <w:uiPriority w:val="99"/>
    <w:unhideWhenUsed/>
    <w:rsid w:val="00712AE1"/>
    <w:rPr>
      <w:sz w:val="20"/>
      <w:szCs w:val="20"/>
    </w:rPr>
  </w:style>
  <w:style w:type="character" w:customStyle="1" w:styleId="CommentTextChar">
    <w:name w:val="Comment Text Char"/>
    <w:basedOn w:val="DefaultParagraphFont"/>
    <w:link w:val="CommentText"/>
    <w:uiPriority w:val="99"/>
    <w:rsid w:val="00712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AE1"/>
    <w:rPr>
      <w:b/>
      <w:bCs/>
    </w:rPr>
  </w:style>
  <w:style w:type="character" w:customStyle="1" w:styleId="CommentSubjectChar">
    <w:name w:val="Comment Subject Char"/>
    <w:basedOn w:val="CommentTextChar"/>
    <w:link w:val="CommentSubject"/>
    <w:uiPriority w:val="99"/>
    <w:semiHidden/>
    <w:rsid w:val="00712AE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712AE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A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12AE1"/>
    <w:pPr>
      <w:spacing w:after="0"/>
    </w:pPr>
  </w:style>
  <w:style w:type="character" w:customStyle="1" w:styleId="E-mailSignatureChar">
    <w:name w:val="E-mail Signature Char"/>
    <w:basedOn w:val="DefaultParagraphFont"/>
    <w:link w:val="E-mailSignature"/>
    <w:uiPriority w:val="99"/>
    <w:semiHidden/>
    <w:rsid w:val="00712AE1"/>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12AE1"/>
    <w:pPr>
      <w:spacing w:after="0"/>
    </w:pPr>
    <w:rPr>
      <w:i/>
      <w:iCs/>
    </w:rPr>
  </w:style>
  <w:style w:type="character" w:customStyle="1" w:styleId="HTMLAddressChar">
    <w:name w:val="HTML Address Char"/>
    <w:basedOn w:val="DefaultParagraphFont"/>
    <w:link w:val="HTMLAddress"/>
    <w:uiPriority w:val="99"/>
    <w:semiHidden/>
    <w:rsid w:val="00712AE1"/>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712AE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2AE1"/>
    <w:rPr>
      <w:rFonts w:ascii="Consolas" w:eastAsia="Times New Roman" w:hAnsi="Consolas" w:cs="Consolas"/>
      <w:sz w:val="20"/>
      <w:szCs w:val="20"/>
    </w:rPr>
  </w:style>
  <w:style w:type="paragraph" w:styleId="Index2">
    <w:name w:val="index 2"/>
    <w:basedOn w:val="Normal"/>
    <w:next w:val="Normal"/>
    <w:autoRedefine/>
    <w:uiPriority w:val="99"/>
    <w:semiHidden/>
    <w:unhideWhenUsed/>
    <w:rsid w:val="00712AE1"/>
    <w:pPr>
      <w:spacing w:after="0"/>
      <w:ind w:left="480" w:hanging="240"/>
    </w:pPr>
  </w:style>
  <w:style w:type="paragraph" w:styleId="Index3">
    <w:name w:val="index 3"/>
    <w:basedOn w:val="Normal"/>
    <w:next w:val="Normal"/>
    <w:autoRedefine/>
    <w:uiPriority w:val="99"/>
    <w:semiHidden/>
    <w:unhideWhenUsed/>
    <w:rsid w:val="00712AE1"/>
    <w:pPr>
      <w:spacing w:after="0"/>
      <w:ind w:left="720" w:hanging="240"/>
    </w:pPr>
  </w:style>
  <w:style w:type="paragraph" w:styleId="Index4">
    <w:name w:val="index 4"/>
    <w:basedOn w:val="Normal"/>
    <w:next w:val="Normal"/>
    <w:autoRedefine/>
    <w:uiPriority w:val="99"/>
    <w:semiHidden/>
    <w:unhideWhenUsed/>
    <w:rsid w:val="00712AE1"/>
    <w:pPr>
      <w:spacing w:after="0"/>
      <w:ind w:left="960" w:hanging="240"/>
    </w:pPr>
  </w:style>
  <w:style w:type="paragraph" w:styleId="Index5">
    <w:name w:val="index 5"/>
    <w:basedOn w:val="Normal"/>
    <w:next w:val="Normal"/>
    <w:autoRedefine/>
    <w:uiPriority w:val="99"/>
    <w:semiHidden/>
    <w:unhideWhenUsed/>
    <w:rsid w:val="00712AE1"/>
    <w:pPr>
      <w:spacing w:after="0"/>
      <w:ind w:left="1200" w:hanging="240"/>
    </w:pPr>
  </w:style>
  <w:style w:type="paragraph" w:styleId="Index6">
    <w:name w:val="index 6"/>
    <w:basedOn w:val="Normal"/>
    <w:next w:val="Normal"/>
    <w:autoRedefine/>
    <w:uiPriority w:val="99"/>
    <w:semiHidden/>
    <w:unhideWhenUsed/>
    <w:rsid w:val="00712AE1"/>
    <w:pPr>
      <w:spacing w:after="0"/>
      <w:ind w:left="1440" w:hanging="240"/>
    </w:pPr>
  </w:style>
  <w:style w:type="paragraph" w:styleId="Index7">
    <w:name w:val="index 7"/>
    <w:basedOn w:val="Normal"/>
    <w:next w:val="Normal"/>
    <w:autoRedefine/>
    <w:uiPriority w:val="99"/>
    <w:semiHidden/>
    <w:unhideWhenUsed/>
    <w:rsid w:val="00712AE1"/>
    <w:pPr>
      <w:spacing w:after="0"/>
      <w:ind w:left="1680" w:hanging="240"/>
    </w:pPr>
  </w:style>
  <w:style w:type="paragraph" w:styleId="Index8">
    <w:name w:val="index 8"/>
    <w:basedOn w:val="Normal"/>
    <w:next w:val="Normal"/>
    <w:autoRedefine/>
    <w:uiPriority w:val="99"/>
    <w:semiHidden/>
    <w:unhideWhenUsed/>
    <w:rsid w:val="00712AE1"/>
    <w:pPr>
      <w:spacing w:after="0"/>
      <w:ind w:left="1920" w:hanging="240"/>
    </w:pPr>
  </w:style>
  <w:style w:type="paragraph" w:styleId="Index9">
    <w:name w:val="index 9"/>
    <w:basedOn w:val="Normal"/>
    <w:next w:val="Normal"/>
    <w:autoRedefine/>
    <w:uiPriority w:val="99"/>
    <w:semiHidden/>
    <w:unhideWhenUsed/>
    <w:rsid w:val="00712AE1"/>
    <w:pPr>
      <w:spacing w:after="0"/>
      <w:ind w:left="2160" w:hanging="240"/>
    </w:pPr>
  </w:style>
  <w:style w:type="paragraph" w:styleId="IntenseQuote">
    <w:name w:val="Intense Quote"/>
    <w:basedOn w:val="Normal"/>
    <w:next w:val="Normal"/>
    <w:link w:val="IntenseQuoteChar"/>
    <w:uiPriority w:val="99"/>
    <w:semiHidden/>
    <w:rsid w:val="00712A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712AE1"/>
    <w:rPr>
      <w:rFonts w:eastAsia="Times New Roman" w:cs="Times New Roman"/>
      <w:b/>
      <w:bCs/>
      <w:i/>
      <w:iCs/>
      <w:color w:val="4F81BD" w:themeColor="accent1"/>
    </w:rPr>
  </w:style>
  <w:style w:type="paragraph" w:styleId="List">
    <w:name w:val="List"/>
    <w:basedOn w:val="Normal"/>
    <w:uiPriority w:val="99"/>
    <w:semiHidden/>
    <w:unhideWhenUsed/>
    <w:rsid w:val="00712AE1"/>
    <w:pPr>
      <w:ind w:left="360" w:hanging="360"/>
      <w:contextualSpacing/>
    </w:pPr>
  </w:style>
  <w:style w:type="paragraph" w:styleId="List2">
    <w:name w:val="List 2"/>
    <w:basedOn w:val="Normal"/>
    <w:uiPriority w:val="99"/>
    <w:semiHidden/>
    <w:unhideWhenUsed/>
    <w:rsid w:val="00712AE1"/>
    <w:pPr>
      <w:ind w:left="720" w:hanging="360"/>
      <w:contextualSpacing/>
    </w:pPr>
  </w:style>
  <w:style w:type="paragraph" w:styleId="List3">
    <w:name w:val="List 3"/>
    <w:basedOn w:val="Normal"/>
    <w:uiPriority w:val="99"/>
    <w:semiHidden/>
    <w:unhideWhenUsed/>
    <w:rsid w:val="00712AE1"/>
    <w:pPr>
      <w:ind w:left="1080" w:hanging="360"/>
      <w:contextualSpacing/>
    </w:pPr>
  </w:style>
  <w:style w:type="paragraph" w:styleId="List4">
    <w:name w:val="List 4"/>
    <w:basedOn w:val="Normal"/>
    <w:uiPriority w:val="99"/>
    <w:semiHidden/>
    <w:unhideWhenUsed/>
    <w:rsid w:val="00712AE1"/>
    <w:pPr>
      <w:ind w:left="1440" w:hanging="360"/>
      <w:contextualSpacing/>
    </w:pPr>
  </w:style>
  <w:style w:type="paragraph" w:styleId="List5">
    <w:name w:val="List 5"/>
    <w:basedOn w:val="Normal"/>
    <w:uiPriority w:val="99"/>
    <w:semiHidden/>
    <w:unhideWhenUsed/>
    <w:rsid w:val="00712AE1"/>
    <w:pPr>
      <w:ind w:left="1800" w:hanging="360"/>
      <w:contextualSpacing/>
    </w:pPr>
  </w:style>
  <w:style w:type="paragraph" w:styleId="ListBullet2">
    <w:name w:val="List Bullet 2"/>
    <w:basedOn w:val="Normal"/>
    <w:uiPriority w:val="99"/>
    <w:semiHidden/>
    <w:unhideWhenUsed/>
    <w:rsid w:val="00712AE1"/>
    <w:pPr>
      <w:numPr>
        <w:numId w:val="1"/>
      </w:numPr>
      <w:contextualSpacing/>
    </w:pPr>
  </w:style>
  <w:style w:type="paragraph" w:styleId="ListBullet3">
    <w:name w:val="List Bullet 3"/>
    <w:basedOn w:val="Normal"/>
    <w:uiPriority w:val="99"/>
    <w:semiHidden/>
    <w:unhideWhenUsed/>
    <w:rsid w:val="00712AE1"/>
    <w:pPr>
      <w:numPr>
        <w:numId w:val="2"/>
      </w:numPr>
      <w:contextualSpacing/>
    </w:pPr>
  </w:style>
  <w:style w:type="paragraph" w:styleId="ListBullet4">
    <w:name w:val="List Bullet 4"/>
    <w:basedOn w:val="Normal"/>
    <w:uiPriority w:val="99"/>
    <w:semiHidden/>
    <w:unhideWhenUsed/>
    <w:rsid w:val="00712AE1"/>
    <w:pPr>
      <w:numPr>
        <w:numId w:val="3"/>
      </w:numPr>
      <w:contextualSpacing/>
    </w:pPr>
  </w:style>
  <w:style w:type="paragraph" w:styleId="ListBullet5">
    <w:name w:val="List Bullet 5"/>
    <w:basedOn w:val="Normal"/>
    <w:uiPriority w:val="99"/>
    <w:semiHidden/>
    <w:unhideWhenUsed/>
    <w:rsid w:val="00712AE1"/>
    <w:pPr>
      <w:numPr>
        <w:numId w:val="4"/>
      </w:numPr>
      <w:contextualSpacing/>
    </w:pPr>
  </w:style>
  <w:style w:type="paragraph" w:styleId="ListContinue">
    <w:name w:val="List Continue"/>
    <w:basedOn w:val="Normal"/>
    <w:uiPriority w:val="99"/>
    <w:semiHidden/>
    <w:unhideWhenUsed/>
    <w:rsid w:val="00712AE1"/>
    <w:pPr>
      <w:spacing w:after="120"/>
      <w:ind w:left="360"/>
      <w:contextualSpacing/>
    </w:pPr>
  </w:style>
  <w:style w:type="paragraph" w:styleId="ListContinue2">
    <w:name w:val="List Continue 2"/>
    <w:basedOn w:val="Normal"/>
    <w:uiPriority w:val="99"/>
    <w:semiHidden/>
    <w:unhideWhenUsed/>
    <w:rsid w:val="00712AE1"/>
    <w:pPr>
      <w:spacing w:after="120"/>
      <w:ind w:left="720"/>
      <w:contextualSpacing/>
    </w:pPr>
  </w:style>
  <w:style w:type="paragraph" w:styleId="ListContinue3">
    <w:name w:val="List Continue 3"/>
    <w:basedOn w:val="Normal"/>
    <w:uiPriority w:val="99"/>
    <w:semiHidden/>
    <w:unhideWhenUsed/>
    <w:rsid w:val="00712AE1"/>
    <w:pPr>
      <w:spacing w:after="120"/>
      <w:ind w:left="1080"/>
      <w:contextualSpacing/>
    </w:pPr>
  </w:style>
  <w:style w:type="paragraph" w:styleId="ListContinue4">
    <w:name w:val="List Continue 4"/>
    <w:basedOn w:val="Normal"/>
    <w:uiPriority w:val="99"/>
    <w:semiHidden/>
    <w:unhideWhenUsed/>
    <w:rsid w:val="00712AE1"/>
    <w:pPr>
      <w:spacing w:after="120"/>
      <w:ind w:left="1440"/>
      <w:contextualSpacing/>
    </w:pPr>
  </w:style>
  <w:style w:type="paragraph" w:styleId="ListContinue5">
    <w:name w:val="List Continue 5"/>
    <w:basedOn w:val="Normal"/>
    <w:uiPriority w:val="99"/>
    <w:semiHidden/>
    <w:unhideWhenUsed/>
    <w:rsid w:val="00712AE1"/>
    <w:pPr>
      <w:spacing w:after="120"/>
      <w:ind w:left="1800"/>
      <w:contextualSpacing/>
    </w:pPr>
  </w:style>
  <w:style w:type="paragraph" w:styleId="ListNumber">
    <w:name w:val="List Number"/>
    <w:basedOn w:val="Normal"/>
    <w:uiPriority w:val="99"/>
    <w:semiHidden/>
    <w:unhideWhenUsed/>
    <w:rsid w:val="00712AE1"/>
    <w:pPr>
      <w:numPr>
        <w:numId w:val="5"/>
      </w:numPr>
      <w:contextualSpacing/>
    </w:pPr>
  </w:style>
  <w:style w:type="paragraph" w:styleId="ListNumber2">
    <w:name w:val="List Number 2"/>
    <w:basedOn w:val="Normal"/>
    <w:uiPriority w:val="99"/>
    <w:semiHidden/>
    <w:unhideWhenUsed/>
    <w:rsid w:val="00712AE1"/>
    <w:pPr>
      <w:numPr>
        <w:numId w:val="6"/>
      </w:numPr>
      <w:contextualSpacing/>
    </w:pPr>
  </w:style>
  <w:style w:type="paragraph" w:styleId="ListNumber3">
    <w:name w:val="List Number 3"/>
    <w:basedOn w:val="Normal"/>
    <w:uiPriority w:val="99"/>
    <w:semiHidden/>
    <w:unhideWhenUsed/>
    <w:rsid w:val="00712AE1"/>
    <w:pPr>
      <w:numPr>
        <w:numId w:val="7"/>
      </w:numPr>
      <w:contextualSpacing/>
    </w:pPr>
  </w:style>
  <w:style w:type="paragraph" w:styleId="ListNumber4">
    <w:name w:val="List Number 4"/>
    <w:basedOn w:val="Normal"/>
    <w:uiPriority w:val="99"/>
    <w:semiHidden/>
    <w:unhideWhenUsed/>
    <w:rsid w:val="00712AE1"/>
    <w:pPr>
      <w:numPr>
        <w:numId w:val="8"/>
      </w:numPr>
      <w:contextualSpacing/>
    </w:pPr>
  </w:style>
  <w:style w:type="paragraph" w:styleId="ListNumber5">
    <w:name w:val="List Number 5"/>
    <w:basedOn w:val="Normal"/>
    <w:uiPriority w:val="99"/>
    <w:semiHidden/>
    <w:unhideWhenUsed/>
    <w:rsid w:val="00712AE1"/>
    <w:pPr>
      <w:numPr>
        <w:numId w:val="9"/>
      </w:numPr>
      <w:contextualSpacing/>
    </w:pPr>
  </w:style>
  <w:style w:type="paragraph" w:styleId="MacroText">
    <w:name w:val="macro"/>
    <w:link w:val="MacroTextChar"/>
    <w:uiPriority w:val="99"/>
    <w:semiHidden/>
    <w:unhideWhenUsed/>
    <w:rsid w:val="00712A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712AE1"/>
    <w:rPr>
      <w:rFonts w:ascii="Consolas" w:eastAsia="Times New Roman" w:hAnsi="Consolas" w:cs="Consolas"/>
      <w:sz w:val="20"/>
      <w:szCs w:val="20"/>
    </w:rPr>
  </w:style>
  <w:style w:type="paragraph" w:styleId="NoSpacing">
    <w:name w:val="No Spacing"/>
    <w:uiPriority w:val="99"/>
    <w:semiHidden/>
    <w:qFormat/>
    <w:rsid w:val="00712AE1"/>
    <w:rPr>
      <w:rFonts w:eastAsia="Times New Roman" w:cs="Times New Roman"/>
    </w:rPr>
  </w:style>
  <w:style w:type="paragraph" w:styleId="NormalIndent">
    <w:name w:val="Normal Indent"/>
    <w:basedOn w:val="Normal"/>
    <w:uiPriority w:val="99"/>
    <w:semiHidden/>
    <w:unhideWhenUsed/>
    <w:rsid w:val="00712AE1"/>
    <w:pPr>
      <w:ind w:left="720"/>
    </w:pPr>
  </w:style>
  <w:style w:type="paragraph" w:styleId="NoteHeading">
    <w:name w:val="Note Heading"/>
    <w:basedOn w:val="Normal"/>
    <w:next w:val="Normal"/>
    <w:link w:val="NoteHeadingChar"/>
    <w:uiPriority w:val="99"/>
    <w:semiHidden/>
    <w:unhideWhenUsed/>
    <w:rsid w:val="00712AE1"/>
    <w:pPr>
      <w:spacing w:after="0"/>
    </w:pPr>
  </w:style>
  <w:style w:type="character" w:customStyle="1" w:styleId="NoteHeadingChar">
    <w:name w:val="Note Heading Char"/>
    <w:basedOn w:val="DefaultParagraphFont"/>
    <w:link w:val="NoteHeading"/>
    <w:uiPriority w:val="99"/>
    <w:semiHidden/>
    <w:rsid w:val="00712AE1"/>
    <w:rPr>
      <w:rFonts w:ascii="Times New Roman" w:eastAsia="Times New Roman" w:hAnsi="Times New Roman" w:cs="Times New Roman"/>
    </w:rPr>
  </w:style>
  <w:style w:type="paragraph" w:styleId="PlainText">
    <w:name w:val="Plain Text"/>
    <w:basedOn w:val="Normal"/>
    <w:link w:val="PlainTextChar"/>
    <w:uiPriority w:val="99"/>
    <w:unhideWhenUsed/>
    <w:rsid w:val="00712AE1"/>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712AE1"/>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712AE1"/>
  </w:style>
  <w:style w:type="character" w:customStyle="1" w:styleId="SalutationChar">
    <w:name w:val="Salutation Char"/>
    <w:basedOn w:val="DefaultParagraphFont"/>
    <w:link w:val="Salutation"/>
    <w:uiPriority w:val="99"/>
    <w:semiHidden/>
    <w:rsid w:val="00712AE1"/>
    <w:rPr>
      <w:rFonts w:ascii="Times New Roman" w:eastAsia="Times New Roman" w:hAnsi="Times New Roman" w:cs="Times New Roman"/>
    </w:rPr>
  </w:style>
  <w:style w:type="paragraph" w:styleId="Signature">
    <w:name w:val="Signature"/>
    <w:basedOn w:val="Normal"/>
    <w:link w:val="SignatureChar"/>
    <w:uiPriority w:val="99"/>
    <w:semiHidden/>
    <w:unhideWhenUsed/>
    <w:rsid w:val="00712AE1"/>
    <w:pPr>
      <w:spacing w:after="0"/>
      <w:ind w:left="4320"/>
    </w:pPr>
  </w:style>
  <w:style w:type="character" w:customStyle="1" w:styleId="SignatureChar">
    <w:name w:val="Signature Char"/>
    <w:basedOn w:val="DefaultParagraphFont"/>
    <w:link w:val="Signature"/>
    <w:uiPriority w:val="99"/>
    <w:semiHidden/>
    <w:rsid w:val="00712AE1"/>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712AE1"/>
    <w:pPr>
      <w:spacing w:after="0"/>
      <w:ind w:left="240" w:hanging="240"/>
    </w:pPr>
  </w:style>
  <w:style w:type="paragraph" w:styleId="TableofFigures">
    <w:name w:val="table of figures"/>
    <w:basedOn w:val="Normal"/>
    <w:next w:val="Normal"/>
    <w:uiPriority w:val="99"/>
    <w:semiHidden/>
    <w:unhideWhenUsed/>
    <w:rsid w:val="00712AE1"/>
    <w:pPr>
      <w:spacing w:after="0"/>
    </w:pPr>
  </w:style>
  <w:style w:type="paragraph" w:customStyle="1" w:styleId="S2Heading1">
    <w:name w:val="S2.Heading 1"/>
    <w:basedOn w:val="Normal"/>
    <w:link w:val="S2Heading1Char"/>
    <w:rsid w:val="00712AE1"/>
    <w:pPr>
      <w:numPr>
        <w:numId w:val="32"/>
      </w:numPr>
      <w:spacing w:before="240"/>
      <w:outlineLvl w:val="0"/>
    </w:pPr>
    <w:rPr>
      <w:b/>
      <w:color w:val="000000"/>
      <w:u w:val="single" w:color="000000"/>
    </w:rPr>
  </w:style>
  <w:style w:type="character" w:customStyle="1" w:styleId="S2Heading1Char">
    <w:name w:val="S2.Heading 1 Char"/>
    <w:basedOn w:val="DefaultParagraphFont"/>
    <w:link w:val="S2Heading1"/>
    <w:rsid w:val="00712AE1"/>
    <w:rPr>
      <w:rFonts w:eastAsia="Times New Roman" w:cs="Times New Roman"/>
      <w:b/>
      <w:color w:val="000000"/>
      <w:u w:val="single" w:color="000000"/>
    </w:rPr>
  </w:style>
  <w:style w:type="paragraph" w:customStyle="1" w:styleId="S2Heading2">
    <w:name w:val="S2.Heading 2"/>
    <w:basedOn w:val="Normal"/>
    <w:link w:val="S2Heading2Char"/>
    <w:rsid w:val="00712AE1"/>
    <w:pPr>
      <w:numPr>
        <w:ilvl w:val="1"/>
        <w:numId w:val="32"/>
      </w:numPr>
      <w:jc w:val="both"/>
      <w:outlineLvl w:val="1"/>
    </w:pPr>
    <w:rPr>
      <w:color w:val="000000"/>
      <w:u w:color="000000"/>
    </w:rPr>
  </w:style>
  <w:style w:type="character" w:customStyle="1" w:styleId="S2Heading2Char">
    <w:name w:val="S2.Heading 2 Char"/>
    <w:basedOn w:val="DefaultParagraphFont"/>
    <w:link w:val="S2Heading2"/>
    <w:rsid w:val="00712AE1"/>
    <w:rPr>
      <w:rFonts w:eastAsia="Times New Roman" w:cs="Times New Roman"/>
      <w:color w:val="000000"/>
      <w:u w:color="000000"/>
    </w:rPr>
  </w:style>
  <w:style w:type="paragraph" w:customStyle="1" w:styleId="S2Heading3">
    <w:name w:val="S2.Heading 3"/>
    <w:basedOn w:val="Normal"/>
    <w:link w:val="S2Heading3Char"/>
    <w:rsid w:val="00712AE1"/>
    <w:pPr>
      <w:numPr>
        <w:ilvl w:val="2"/>
        <w:numId w:val="32"/>
      </w:numPr>
      <w:jc w:val="both"/>
      <w:outlineLvl w:val="2"/>
    </w:pPr>
    <w:rPr>
      <w:color w:val="000000"/>
      <w:u w:color="000000"/>
    </w:rPr>
  </w:style>
  <w:style w:type="character" w:customStyle="1" w:styleId="S2Heading3Char">
    <w:name w:val="S2.Heading 3 Char"/>
    <w:basedOn w:val="DefaultParagraphFont"/>
    <w:link w:val="S2Heading3"/>
    <w:rsid w:val="00712AE1"/>
    <w:rPr>
      <w:rFonts w:eastAsia="Times New Roman" w:cs="Times New Roman"/>
      <w:color w:val="000000"/>
      <w:u w:color="000000"/>
    </w:rPr>
  </w:style>
  <w:style w:type="paragraph" w:customStyle="1" w:styleId="S2Heading4">
    <w:name w:val="S2.Heading 4"/>
    <w:basedOn w:val="Normal"/>
    <w:link w:val="S2Heading4Char"/>
    <w:rsid w:val="00712AE1"/>
    <w:pPr>
      <w:numPr>
        <w:ilvl w:val="3"/>
        <w:numId w:val="32"/>
      </w:numPr>
      <w:jc w:val="both"/>
      <w:outlineLvl w:val="3"/>
    </w:pPr>
    <w:rPr>
      <w:color w:val="000000"/>
      <w:u w:color="000000"/>
    </w:rPr>
  </w:style>
  <w:style w:type="character" w:customStyle="1" w:styleId="S2Heading4Char">
    <w:name w:val="S2.Heading 4 Char"/>
    <w:basedOn w:val="DefaultParagraphFont"/>
    <w:link w:val="S2Heading4"/>
    <w:rsid w:val="00712AE1"/>
    <w:rPr>
      <w:rFonts w:eastAsia="Times New Roman" w:cs="Times New Roman"/>
      <w:color w:val="000000"/>
      <w:u w:color="000000"/>
    </w:rPr>
  </w:style>
  <w:style w:type="paragraph" w:customStyle="1" w:styleId="S2Heading5">
    <w:name w:val="S2.Heading 5"/>
    <w:basedOn w:val="Normal"/>
    <w:link w:val="S2Heading5Char"/>
    <w:rsid w:val="00712AE1"/>
    <w:pPr>
      <w:numPr>
        <w:ilvl w:val="4"/>
        <w:numId w:val="32"/>
      </w:numPr>
      <w:jc w:val="both"/>
      <w:outlineLvl w:val="4"/>
    </w:pPr>
    <w:rPr>
      <w:color w:val="000000"/>
      <w:u w:color="000000"/>
    </w:rPr>
  </w:style>
  <w:style w:type="character" w:customStyle="1" w:styleId="S2Heading5Char">
    <w:name w:val="S2.Heading 5 Char"/>
    <w:basedOn w:val="DefaultParagraphFont"/>
    <w:link w:val="S2Heading5"/>
    <w:rsid w:val="00712AE1"/>
    <w:rPr>
      <w:rFonts w:eastAsia="Times New Roman" w:cs="Times New Roman"/>
      <w:color w:val="000000"/>
      <w:u w:color="000000"/>
    </w:rPr>
  </w:style>
  <w:style w:type="paragraph" w:customStyle="1" w:styleId="S2Heading6">
    <w:name w:val="S2.Heading 6"/>
    <w:basedOn w:val="Normal"/>
    <w:link w:val="S2Heading6Char"/>
    <w:rsid w:val="00712AE1"/>
    <w:pPr>
      <w:numPr>
        <w:ilvl w:val="5"/>
        <w:numId w:val="32"/>
      </w:numPr>
      <w:jc w:val="both"/>
      <w:outlineLvl w:val="5"/>
    </w:pPr>
    <w:rPr>
      <w:color w:val="000000"/>
      <w:u w:color="000000"/>
    </w:rPr>
  </w:style>
  <w:style w:type="character" w:customStyle="1" w:styleId="S2Heading6Char">
    <w:name w:val="S2.Heading 6 Char"/>
    <w:basedOn w:val="DefaultParagraphFont"/>
    <w:link w:val="S2Heading6"/>
    <w:rsid w:val="00712AE1"/>
    <w:rPr>
      <w:rFonts w:eastAsia="Times New Roman" w:cs="Times New Roman"/>
      <w:color w:val="000000"/>
      <w:u w:color="000000"/>
    </w:rPr>
  </w:style>
  <w:style w:type="paragraph" w:customStyle="1" w:styleId="S2Heading7">
    <w:name w:val="S2.Heading 7"/>
    <w:basedOn w:val="Normal"/>
    <w:link w:val="S2Heading7Char"/>
    <w:rsid w:val="00712AE1"/>
    <w:pPr>
      <w:numPr>
        <w:ilvl w:val="6"/>
        <w:numId w:val="32"/>
      </w:numPr>
      <w:jc w:val="both"/>
      <w:outlineLvl w:val="6"/>
    </w:pPr>
    <w:rPr>
      <w:color w:val="000000"/>
      <w:u w:color="000000"/>
    </w:rPr>
  </w:style>
  <w:style w:type="character" w:customStyle="1" w:styleId="S2Heading7Char">
    <w:name w:val="S2.Heading 7 Char"/>
    <w:basedOn w:val="DefaultParagraphFont"/>
    <w:link w:val="S2Heading7"/>
    <w:rsid w:val="00712AE1"/>
    <w:rPr>
      <w:rFonts w:eastAsia="Times New Roman" w:cs="Times New Roman"/>
      <w:color w:val="000000"/>
      <w:u w:color="000000"/>
    </w:rPr>
  </w:style>
  <w:style w:type="paragraph" w:customStyle="1" w:styleId="S2Heading8">
    <w:name w:val="S2.Heading 8"/>
    <w:basedOn w:val="Normal"/>
    <w:link w:val="S2Heading8Char"/>
    <w:rsid w:val="00712AE1"/>
    <w:pPr>
      <w:numPr>
        <w:ilvl w:val="7"/>
        <w:numId w:val="32"/>
      </w:numPr>
      <w:jc w:val="both"/>
      <w:outlineLvl w:val="7"/>
    </w:pPr>
    <w:rPr>
      <w:color w:val="000000"/>
      <w:u w:color="000000"/>
    </w:rPr>
  </w:style>
  <w:style w:type="character" w:customStyle="1" w:styleId="S2Heading8Char">
    <w:name w:val="S2.Heading 8 Char"/>
    <w:basedOn w:val="DefaultParagraphFont"/>
    <w:link w:val="S2Heading8"/>
    <w:rsid w:val="00712AE1"/>
    <w:rPr>
      <w:rFonts w:eastAsia="Times New Roman" w:cs="Times New Roman"/>
      <w:color w:val="000000"/>
      <w:u w:color="000000"/>
    </w:rPr>
  </w:style>
  <w:style w:type="paragraph" w:customStyle="1" w:styleId="S2Heading9">
    <w:name w:val="S2.Heading 9"/>
    <w:basedOn w:val="Normal"/>
    <w:link w:val="S2Heading9Char"/>
    <w:rsid w:val="00712AE1"/>
    <w:pPr>
      <w:numPr>
        <w:ilvl w:val="8"/>
        <w:numId w:val="32"/>
      </w:numPr>
      <w:jc w:val="both"/>
      <w:outlineLvl w:val="8"/>
    </w:pPr>
    <w:rPr>
      <w:color w:val="000000"/>
      <w:u w:color="000000"/>
    </w:rPr>
  </w:style>
  <w:style w:type="character" w:customStyle="1" w:styleId="S2Heading9Char">
    <w:name w:val="S2.Heading 9 Char"/>
    <w:basedOn w:val="DefaultParagraphFont"/>
    <w:link w:val="S2Heading9"/>
    <w:rsid w:val="00712AE1"/>
    <w:rPr>
      <w:rFonts w:eastAsia="Times New Roman" w:cs="Times New Roman"/>
      <w:color w:val="000000"/>
      <w:u w:color="000000"/>
    </w:rPr>
  </w:style>
  <w:style w:type="table" w:styleId="TableGrid">
    <w:name w:val="Table Grid"/>
    <w:basedOn w:val="TableNormal"/>
    <w:uiPriority w:val="39"/>
    <w:rsid w:val="007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66D10"/>
    <w:rPr>
      <w:rFonts w:asciiTheme="minorHAnsi" w:eastAsiaTheme="minorEastAsia" w:hAnsiTheme="minorHAnsi"/>
      <w:sz w:val="22"/>
      <w:szCs w:val="22"/>
    </w:rPr>
    <w:tblPr>
      <w:tblCellMar>
        <w:top w:w="0" w:type="dxa"/>
        <w:left w:w="0" w:type="dxa"/>
        <w:bottom w:w="0" w:type="dxa"/>
        <w:right w:w="0" w:type="dxa"/>
      </w:tblCellMar>
    </w:tblPr>
  </w:style>
  <w:style w:type="paragraph" w:styleId="Revision">
    <w:name w:val="Revision"/>
    <w:hidden/>
    <w:uiPriority w:val="99"/>
    <w:semiHidden/>
    <w:rsid w:val="00AB035F"/>
    <w:rPr>
      <w:rFonts w:eastAsia="Times New Roman" w:cs="Times New Roman"/>
    </w:rPr>
  </w:style>
  <w:style w:type="character" w:styleId="CommentReference">
    <w:name w:val="annotation reference"/>
    <w:basedOn w:val="DefaultParagraphFont"/>
    <w:uiPriority w:val="99"/>
    <w:semiHidden/>
    <w:unhideWhenUsed/>
    <w:rsid w:val="003337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93053">
      <w:bodyDiv w:val="1"/>
      <w:marLeft w:val="0"/>
      <w:marRight w:val="0"/>
      <w:marTop w:val="0"/>
      <w:marBottom w:val="0"/>
      <w:divBdr>
        <w:top w:val="none" w:sz="0" w:space="0" w:color="auto"/>
        <w:left w:val="none" w:sz="0" w:space="0" w:color="auto"/>
        <w:bottom w:val="none" w:sz="0" w:space="0" w:color="auto"/>
        <w:right w:val="none" w:sz="0" w:space="0" w:color="auto"/>
      </w:divBdr>
    </w:div>
    <w:div w:id="684290140">
      <w:bodyDiv w:val="1"/>
      <w:marLeft w:val="0"/>
      <w:marRight w:val="0"/>
      <w:marTop w:val="0"/>
      <w:marBottom w:val="0"/>
      <w:divBdr>
        <w:top w:val="none" w:sz="0" w:space="0" w:color="auto"/>
        <w:left w:val="none" w:sz="0" w:space="0" w:color="auto"/>
        <w:bottom w:val="none" w:sz="0" w:space="0" w:color="auto"/>
        <w:right w:val="none" w:sz="0" w:space="0" w:color="auto"/>
      </w:divBdr>
    </w:div>
    <w:div w:id="713966981">
      <w:bodyDiv w:val="1"/>
      <w:marLeft w:val="0"/>
      <w:marRight w:val="0"/>
      <w:marTop w:val="0"/>
      <w:marBottom w:val="0"/>
      <w:divBdr>
        <w:top w:val="none" w:sz="0" w:space="0" w:color="auto"/>
        <w:left w:val="none" w:sz="0" w:space="0" w:color="auto"/>
        <w:bottom w:val="none" w:sz="0" w:space="0" w:color="auto"/>
        <w:right w:val="none" w:sz="0" w:space="0" w:color="auto"/>
      </w:divBdr>
    </w:div>
    <w:div w:id="806093856">
      <w:bodyDiv w:val="1"/>
      <w:marLeft w:val="0"/>
      <w:marRight w:val="0"/>
      <w:marTop w:val="0"/>
      <w:marBottom w:val="0"/>
      <w:divBdr>
        <w:top w:val="none" w:sz="0" w:space="0" w:color="auto"/>
        <w:left w:val="none" w:sz="0" w:space="0" w:color="auto"/>
        <w:bottom w:val="none" w:sz="0" w:space="0" w:color="auto"/>
        <w:right w:val="none" w:sz="0" w:space="0" w:color="auto"/>
      </w:divBdr>
    </w:div>
    <w:div w:id="894004723">
      <w:bodyDiv w:val="1"/>
      <w:marLeft w:val="0"/>
      <w:marRight w:val="0"/>
      <w:marTop w:val="0"/>
      <w:marBottom w:val="0"/>
      <w:divBdr>
        <w:top w:val="none" w:sz="0" w:space="0" w:color="auto"/>
        <w:left w:val="none" w:sz="0" w:space="0" w:color="auto"/>
        <w:bottom w:val="none" w:sz="0" w:space="0" w:color="auto"/>
        <w:right w:val="none" w:sz="0" w:space="0" w:color="auto"/>
      </w:divBdr>
    </w:div>
    <w:div w:id="1010570672">
      <w:bodyDiv w:val="1"/>
      <w:marLeft w:val="0"/>
      <w:marRight w:val="0"/>
      <w:marTop w:val="0"/>
      <w:marBottom w:val="0"/>
      <w:divBdr>
        <w:top w:val="none" w:sz="0" w:space="0" w:color="auto"/>
        <w:left w:val="none" w:sz="0" w:space="0" w:color="auto"/>
        <w:bottom w:val="none" w:sz="0" w:space="0" w:color="auto"/>
        <w:right w:val="none" w:sz="0" w:space="0" w:color="auto"/>
      </w:divBdr>
    </w:div>
    <w:div w:id="1194533823">
      <w:bodyDiv w:val="1"/>
      <w:marLeft w:val="0"/>
      <w:marRight w:val="0"/>
      <w:marTop w:val="0"/>
      <w:marBottom w:val="0"/>
      <w:divBdr>
        <w:top w:val="none" w:sz="0" w:space="0" w:color="auto"/>
        <w:left w:val="none" w:sz="0" w:space="0" w:color="auto"/>
        <w:bottom w:val="none" w:sz="0" w:space="0" w:color="auto"/>
        <w:right w:val="none" w:sz="0" w:space="0" w:color="auto"/>
      </w:divBdr>
    </w:div>
    <w:div w:id="1250891919">
      <w:bodyDiv w:val="1"/>
      <w:marLeft w:val="0"/>
      <w:marRight w:val="0"/>
      <w:marTop w:val="0"/>
      <w:marBottom w:val="0"/>
      <w:divBdr>
        <w:top w:val="none" w:sz="0" w:space="0" w:color="auto"/>
        <w:left w:val="none" w:sz="0" w:space="0" w:color="auto"/>
        <w:bottom w:val="none" w:sz="0" w:space="0" w:color="auto"/>
        <w:right w:val="none" w:sz="0" w:space="0" w:color="auto"/>
      </w:divBdr>
    </w:div>
    <w:div w:id="1364332341">
      <w:bodyDiv w:val="1"/>
      <w:marLeft w:val="0"/>
      <w:marRight w:val="0"/>
      <w:marTop w:val="0"/>
      <w:marBottom w:val="0"/>
      <w:divBdr>
        <w:top w:val="none" w:sz="0" w:space="0" w:color="auto"/>
        <w:left w:val="none" w:sz="0" w:space="0" w:color="auto"/>
        <w:bottom w:val="none" w:sz="0" w:space="0" w:color="auto"/>
        <w:right w:val="none" w:sz="0" w:space="0" w:color="auto"/>
      </w:divBdr>
    </w:div>
    <w:div w:id="16776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tif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4C17-3682-4608-8E22-69A0A45E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30873</Words>
  <Characters>175982</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Arico, Joe</cp:lastModifiedBy>
  <cp:revision>2</cp:revision>
  <cp:lastPrinted>2018-09-14T12:25:00Z</cp:lastPrinted>
  <dcterms:created xsi:type="dcterms:W3CDTF">2023-04-26T15:55:00Z</dcterms:created>
  <dcterms:modified xsi:type="dcterms:W3CDTF">2023-04-26T15:55:00Z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30464312</vt:lpwstr>
  </property>
</Properties>
</file>